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99" w:rsidRPr="009F1393" w:rsidDel="00D94CA9" w:rsidRDefault="00E314BF" w:rsidP="0075277B">
      <w:pPr>
        <w:spacing w:line="360" w:lineRule="auto"/>
        <w:jc w:val="center"/>
        <w:rPr>
          <w:del w:id="0" w:author="Author" w:date="2013-09-17T13:20:00Z"/>
          <w:b/>
          <w:i/>
          <w:sz w:val="28"/>
          <w:szCs w:val="28"/>
          <w:u w:val="single"/>
          <w:lang w:val="af-ZA"/>
        </w:rPr>
      </w:pPr>
      <w:del w:id="1" w:author="Author" w:date="2013-09-17T13:20:00Z">
        <w:r>
          <w:rPr>
            <w:b/>
            <w:i/>
            <w:sz w:val="28"/>
            <w:szCs w:val="28"/>
            <w:u w:val="single"/>
            <w:lang w:val="af-ZA"/>
          </w:rPr>
          <w:pict>
            <v:rect id="_x0000_i1025" style="width:0;height:1.5pt" o:hralign="center" o:hrstd="t" o:hr="t" fillcolor="#a0a0a0" stroked="f"/>
          </w:pict>
        </w:r>
      </w:del>
    </w:p>
    <w:p w:rsidR="00662F2A" w:rsidRDefault="00662F2A" w:rsidP="00EB7B6C">
      <w:pPr>
        <w:spacing w:line="360" w:lineRule="auto"/>
        <w:rPr>
          <w:rFonts w:cs="Arial"/>
          <w:b/>
          <w:lang w:val="nl-NL"/>
        </w:rPr>
        <w:pPrChange w:id="2" w:author="Author" w:date="2013-09-17T13:20:00Z">
          <w:pPr/>
        </w:pPrChange>
      </w:pPr>
      <w:r w:rsidRPr="009F1393">
        <w:rPr>
          <w:rFonts w:cs="Arial"/>
          <w:noProof/>
          <w:lang w:val="en-ZA" w:eastAsia="en-ZA"/>
        </w:rPr>
        <w:drawing>
          <wp:inline distT="0" distB="0" distL="0" distR="0" wp14:anchorId="4E197461" wp14:editId="41929CCF">
            <wp:extent cx="1402080" cy="464820"/>
            <wp:effectExtent l="0" t="0" r="7620" b="0"/>
            <wp:docPr id="1" name="Picture 1" descr="Description: http://www.sun.ac.za/university/ciguidelines_new/ciguidelinesafrikaans/Downloads/images/logostackleft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sun.ac.za/university/ciguidelines_new/ciguidelinesafrikaans/Downloads/images/logostackleft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080" cy="464820"/>
                    </a:xfrm>
                    <a:prstGeom prst="rect">
                      <a:avLst/>
                    </a:prstGeom>
                    <a:noFill/>
                    <a:ln>
                      <a:noFill/>
                    </a:ln>
                  </pic:spPr>
                </pic:pic>
              </a:graphicData>
            </a:graphic>
          </wp:inline>
        </w:drawing>
      </w:r>
      <w:bookmarkStart w:id="3" w:name="_GoBack"/>
      <w:bookmarkEnd w:id="3"/>
    </w:p>
    <w:p w:rsidR="00662F2A" w:rsidDel="00D94CA9" w:rsidRDefault="00662F2A" w:rsidP="0075277B">
      <w:pPr>
        <w:spacing w:line="360" w:lineRule="auto"/>
        <w:jc w:val="center"/>
        <w:rPr>
          <w:del w:id="4" w:author="Author" w:date="2013-09-17T13:20:00Z"/>
          <w:rFonts w:cs="Arial"/>
          <w:b/>
          <w:sz w:val="22"/>
          <w:szCs w:val="22"/>
          <w:u w:val="single"/>
          <w:lang w:val="af-ZA"/>
        </w:rPr>
      </w:pPr>
    </w:p>
    <w:p w:rsidR="00662F2A" w:rsidDel="00D94CA9" w:rsidRDefault="00662F2A" w:rsidP="0075277B">
      <w:pPr>
        <w:spacing w:line="360" w:lineRule="auto"/>
        <w:jc w:val="center"/>
        <w:rPr>
          <w:del w:id="5" w:author="Author" w:date="2013-09-17T13:20:00Z"/>
          <w:rFonts w:cs="Arial"/>
          <w:b/>
          <w:sz w:val="22"/>
          <w:szCs w:val="22"/>
          <w:u w:val="single"/>
          <w:lang w:val="af-ZA"/>
        </w:rPr>
      </w:pPr>
    </w:p>
    <w:p w:rsidR="00DF6E1D" w:rsidRPr="009F1393" w:rsidRDefault="00DF6E1D" w:rsidP="0075277B">
      <w:pPr>
        <w:spacing w:line="360" w:lineRule="auto"/>
        <w:jc w:val="center"/>
        <w:rPr>
          <w:rFonts w:cs="Arial"/>
          <w:b/>
          <w:sz w:val="22"/>
          <w:szCs w:val="22"/>
          <w:u w:val="single"/>
          <w:lang w:val="af-ZA"/>
        </w:rPr>
      </w:pPr>
      <w:r w:rsidRPr="009F1393">
        <w:rPr>
          <w:rFonts w:cs="Arial"/>
          <w:b/>
          <w:sz w:val="22"/>
          <w:szCs w:val="22"/>
          <w:u w:val="single"/>
          <w:lang w:val="af-ZA"/>
        </w:rPr>
        <w:t xml:space="preserve">US </w:t>
      </w:r>
      <w:r w:rsidR="0075277B" w:rsidRPr="009F1393">
        <w:rPr>
          <w:rFonts w:cs="Arial"/>
          <w:b/>
          <w:sz w:val="22"/>
          <w:szCs w:val="22"/>
          <w:u w:val="single"/>
          <w:lang w:val="af-ZA"/>
        </w:rPr>
        <w:t xml:space="preserve">REGSDIENSTE </w:t>
      </w:r>
    </w:p>
    <w:p w:rsidR="00DF6E1D" w:rsidRPr="009F1393" w:rsidRDefault="00DF6E1D" w:rsidP="0075277B">
      <w:pPr>
        <w:spacing w:line="360" w:lineRule="auto"/>
        <w:jc w:val="center"/>
        <w:rPr>
          <w:rFonts w:cs="Arial"/>
          <w:b/>
          <w:sz w:val="22"/>
          <w:szCs w:val="22"/>
          <w:u w:val="single"/>
          <w:lang w:val="af-ZA"/>
        </w:rPr>
      </w:pPr>
    </w:p>
    <w:p w:rsidR="0075277B" w:rsidRPr="009F1393" w:rsidRDefault="00DF6E1D" w:rsidP="0075277B">
      <w:pPr>
        <w:spacing w:line="360" w:lineRule="auto"/>
        <w:jc w:val="center"/>
        <w:rPr>
          <w:rFonts w:cs="Arial"/>
          <w:b/>
          <w:sz w:val="22"/>
          <w:szCs w:val="22"/>
          <w:u w:val="single"/>
          <w:lang w:val="af-ZA"/>
        </w:rPr>
      </w:pPr>
      <w:r w:rsidRPr="009F1393">
        <w:rPr>
          <w:rFonts w:cs="Arial"/>
          <w:b/>
          <w:sz w:val="22"/>
          <w:szCs w:val="22"/>
          <w:u w:val="single"/>
          <w:lang w:val="af-ZA"/>
        </w:rPr>
        <w:t xml:space="preserve">RIGLYNE VIR DIE </w:t>
      </w:r>
      <w:r w:rsidR="0075277B" w:rsidRPr="009F1393">
        <w:rPr>
          <w:rFonts w:cs="Arial"/>
          <w:b/>
          <w:sz w:val="22"/>
          <w:szCs w:val="22"/>
          <w:u w:val="single"/>
          <w:lang w:val="af-ZA"/>
        </w:rPr>
        <w:t>PROSES RAKENDE DIE BESTUUR VAN KOMMERSIËLE KONTRAKTE</w:t>
      </w:r>
    </w:p>
    <w:p w:rsidR="00662F2A" w:rsidRPr="009F1393" w:rsidRDefault="00662F2A" w:rsidP="00662F2A">
      <w:pPr>
        <w:rPr>
          <w:rFonts w:cs="Arial"/>
          <w:sz w:val="22"/>
          <w:szCs w:val="22"/>
          <w:lang w:val="af-ZA"/>
        </w:rPr>
      </w:pPr>
      <w:r w:rsidRPr="009F1393">
        <w:rPr>
          <w:rFonts w:cs="Arial"/>
          <w:sz w:val="22"/>
          <w:szCs w:val="22"/>
          <w:lang w:val="af-ZA"/>
        </w:rPr>
        <w:t xml:space="preserve">Uitgereik deur: </w:t>
      </w:r>
    </w:p>
    <w:p w:rsidR="00662F2A" w:rsidRPr="009F1393" w:rsidRDefault="00662F2A" w:rsidP="00662F2A">
      <w:pPr>
        <w:rPr>
          <w:rFonts w:cs="Arial"/>
          <w:sz w:val="22"/>
          <w:szCs w:val="22"/>
          <w:lang w:val="af-ZA"/>
        </w:rPr>
      </w:pPr>
      <w:r w:rsidRPr="009F1393">
        <w:rPr>
          <w:rFonts w:cs="Arial"/>
          <w:sz w:val="22"/>
          <w:szCs w:val="22"/>
          <w:lang w:val="af-ZA"/>
        </w:rPr>
        <w:t xml:space="preserve">Afdeling: Regsdienste </w:t>
      </w:r>
    </w:p>
    <w:p w:rsidR="00662F2A" w:rsidRPr="009F1393" w:rsidRDefault="00662F2A" w:rsidP="00662F2A">
      <w:pPr>
        <w:rPr>
          <w:rFonts w:cs="Arial"/>
          <w:sz w:val="22"/>
          <w:szCs w:val="22"/>
          <w:lang w:val="af-ZA"/>
        </w:rPr>
      </w:pPr>
      <w:r w:rsidRPr="009F1393">
        <w:rPr>
          <w:rFonts w:cs="Arial"/>
          <w:sz w:val="22"/>
          <w:szCs w:val="22"/>
          <w:lang w:val="af-ZA"/>
        </w:rPr>
        <w:t xml:space="preserve">Administrasiegebou B, 4de vloer </w:t>
      </w:r>
      <w:r w:rsidRPr="009F1393">
        <w:rPr>
          <w:rFonts w:cs="Arial"/>
          <w:sz w:val="22"/>
          <w:szCs w:val="22"/>
          <w:lang w:val="af-ZA"/>
        </w:rPr>
        <w:br/>
        <w:t>Victoriastraat, Stellenbosch, 7602</w:t>
      </w:r>
    </w:p>
    <w:p w:rsidR="00662F2A" w:rsidRPr="009F1393" w:rsidRDefault="00662F2A" w:rsidP="00662F2A">
      <w:pPr>
        <w:autoSpaceDE w:val="0"/>
        <w:autoSpaceDN w:val="0"/>
        <w:spacing w:line="241" w:lineRule="atLeast"/>
        <w:rPr>
          <w:rFonts w:cs="Arial"/>
          <w:sz w:val="22"/>
          <w:szCs w:val="22"/>
          <w:lang w:val="af-ZA"/>
        </w:rPr>
      </w:pPr>
      <w:r w:rsidRPr="009F1393">
        <w:rPr>
          <w:rFonts w:cs="Arial"/>
          <w:sz w:val="22"/>
          <w:szCs w:val="22"/>
          <w:lang w:val="af-ZA"/>
        </w:rPr>
        <w:t>Privaatsak X1 • Matieland 7602 • Suid-Afrika/</w:t>
      </w:r>
    </w:p>
    <w:p w:rsidR="00662F2A" w:rsidRPr="009F1393" w:rsidRDefault="00662F2A" w:rsidP="00662F2A">
      <w:pPr>
        <w:rPr>
          <w:rFonts w:cs="Arial"/>
          <w:sz w:val="22"/>
          <w:szCs w:val="22"/>
          <w:lang w:val="af-ZA"/>
        </w:rPr>
      </w:pPr>
      <w:r w:rsidRPr="009F1393">
        <w:rPr>
          <w:rFonts w:cs="Arial"/>
          <w:sz w:val="22"/>
          <w:szCs w:val="22"/>
          <w:lang w:val="af-ZA"/>
        </w:rPr>
        <w:t xml:space="preserve">Tel: +27 21 808 </w:t>
      </w:r>
      <w:r w:rsidR="00ED7BC9">
        <w:rPr>
          <w:rFonts w:cs="Arial"/>
          <w:sz w:val="22"/>
          <w:szCs w:val="22"/>
          <w:lang w:val="af-ZA"/>
        </w:rPr>
        <w:t>2876</w:t>
      </w:r>
    </w:p>
    <w:p w:rsidR="00662F2A" w:rsidRPr="009F1393" w:rsidRDefault="00662F2A" w:rsidP="00662F2A">
      <w:pPr>
        <w:rPr>
          <w:rFonts w:cs="Arial"/>
          <w:sz w:val="22"/>
          <w:szCs w:val="22"/>
          <w:lang w:val="af-ZA"/>
        </w:rPr>
      </w:pPr>
      <w:r w:rsidRPr="009F1393">
        <w:rPr>
          <w:rFonts w:cs="Arial"/>
          <w:sz w:val="22"/>
          <w:szCs w:val="22"/>
          <w:lang w:val="af-ZA"/>
        </w:rPr>
        <w:t>Faks: +27 21 808 4550</w:t>
      </w:r>
    </w:p>
    <w:p w:rsidR="00662F2A" w:rsidRPr="009F1393" w:rsidRDefault="00662F2A" w:rsidP="00662F2A">
      <w:pPr>
        <w:rPr>
          <w:rFonts w:cs="Arial"/>
          <w:sz w:val="22"/>
          <w:szCs w:val="22"/>
          <w:lang w:val="af-ZA"/>
        </w:rPr>
      </w:pPr>
      <w:r w:rsidRPr="009F1393">
        <w:rPr>
          <w:rFonts w:cs="Arial"/>
          <w:sz w:val="22"/>
          <w:szCs w:val="22"/>
          <w:lang w:val="af-ZA"/>
        </w:rPr>
        <w:t xml:space="preserve">Kantoor epos: </w:t>
      </w:r>
      <w:ins w:id="6" w:author="Author" w:date="2013-10-08T10:32:00Z">
        <w:r w:rsidR="00A811B0">
          <w:rPr>
            <w:rFonts w:cs="Arial"/>
            <w:sz w:val="22"/>
            <w:szCs w:val="22"/>
            <w:lang w:val="af-ZA"/>
          </w:rPr>
          <w:fldChar w:fldCharType="begin"/>
        </w:r>
        <w:r w:rsidR="00A811B0">
          <w:rPr>
            <w:rFonts w:cs="Arial"/>
            <w:sz w:val="22"/>
            <w:szCs w:val="22"/>
            <w:lang w:val="af-ZA"/>
          </w:rPr>
          <w:instrText xml:space="preserve"> HYPERLINK "mailto:</w:instrText>
        </w:r>
      </w:ins>
      <w:ins w:id="7" w:author="Author" w:date="2013-09-17T13:03:00Z">
        <w:r w:rsidR="00A811B0" w:rsidRPr="00EB7B6C">
          <w:rPr>
            <w:rFonts w:cs="Arial"/>
            <w:sz w:val="22"/>
            <w:szCs w:val="22"/>
            <w:lang w:val="af-ZA"/>
            <w:rPrChange w:id="8" w:author="Author" w:date="2013-10-08T10:32:00Z">
              <w:rPr>
                <w:rStyle w:val="Hyperlink"/>
                <w:rFonts w:cs="Arial"/>
                <w:sz w:val="22"/>
                <w:szCs w:val="22"/>
                <w:lang w:val="af-ZA"/>
              </w:rPr>
            </w:rPrChange>
          </w:rPr>
          <w:instrText>fdevos</w:instrText>
        </w:r>
      </w:ins>
      <w:r w:rsidR="00A811B0" w:rsidRPr="00EB7B6C">
        <w:rPr>
          <w:rFonts w:cs="Arial"/>
          <w:sz w:val="22"/>
          <w:szCs w:val="22"/>
          <w:lang w:val="af-ZA"/>
          <w:rPrChange w:id="9" w:author="Author" w:date="2013-10-08T10:32:00Z">
            <w:rPr>
              <w:rStyle w:val="Hyperlink"/>
              <w:rFonts w:cs="Arial"/>
              <w:sz w:val="22"/>
              <w:szCs w:val="22"/>
              <w:lang w:val="af-ZA"/>
            </w:rPr>
          </w:rPrChange>
        </w:rPr>
        <w:instrText>@sun.ac.za</w:instrText>
      </w:r>
      <w:ins w:id="10" w:author="Author" w:date="2013-10-08T10:32:00Z">
        <w:r w:rsidR="00A811B0">
          <w:rPr>
            <w:rFonts w:cs="Arial"/>
            <w:sz w:val="22"/>
            <w:szCs w:val="22"/>
            <w:lang w:val="af-ZA"/>
          </w:rPr>
          <w:instrText xml:space="preserve">" </w:instrText>
        </w:r>
        <w:r w:rsidR="00A811B0">
          <w:rPr>
            <w:rFonts w:cs="Arial"/>
            <w:sz w:val="22"/>
            <w:szCs w:val="22"/>
            <w:lang w:val="af-ZA"/>
          </w:rPr>
          <w:fldChar w:fldCharType="separate"/>
        </w:r>
      </w:ins>
      <w:del w:id="11" w:author="Author" w:date="2013-09-17T13:03:00Z">
        <w:r w:rsidR="00A811B0" w:rsidRPr="00A811B0" w:rsidDel="008E184C">
          <w:rPr>
            <w:rStyle w:val="Hyperlink"/>
            <w:rFonts w:cs="Arial"/>
            <w:sz w:val="22"/>
            <w:szCs w:val="22"/>
            <w:lang w:val="af-ZA"/>
          </w:rPr>
          <w:delText>j</w:delText>
        </w:r>
      </w:del>
      <w:ins w:id="12" w:author="Author" w:date="2013-09-17T13:03:00Z">
        <w:r w:rsidR="00A811B0" w:rsidRPr="00A811B0">
          <w:rPr>
            <w:rStyle w:val="Hyperlink"/>
            <w:rFonts w:cs="Arial"/>
            <w:sz w:val="22"/>
            <w:szCs w:val="22"/>
            <w:lang w:val="af-ZA"/>
          </w:rPr>
          <w:t>f</w:t>
        </w:r>
        <w:del w:id="13" w:author="Author" w:date="2013-10-08T10:32:00Z">
          <w:r w:rsidR="00A811B0" w:rsidRPr="00A811B0" w:rsidDel="00A811B0">
            <w:rPr>
              <w:rStyle w:val="Hyperlink"/>
              <w:rFonts w:cs="Arial"/>
              <w:sz w:val="22"/>
              <w:szCs w:val="22"/>
              <w:lang w:val="af-ZA"/>
            </w:rPr>
            <w:delText>e</w:delText>
          </w:r>
        </w:del>
        <w:r w:rsidR="00A811B0" w:rsidRPr="00A811B0">
          <w:rPr>
            <w:rStyle w:val="Hyperlink"/>
            <w:rFonts w:cs="Arial"/>
            <w:sz w:val="22"/>
            <w:szCs w:val="22"/>
            <w:lang w:val="af-ZA"/>
          </w:rPr>
          <w:t>devos</w:t>
        </w:r>
      </w:ins>
      <w:del w:id="14" w:author="Author" w:date="2013-09-17T13:03:00Z">
        <w:r w:rsidR="00A811B0" w:rsidRPr="002B0E55" w:rsidDel="008E184C">
          <w:rPr>
            <w:rStyle w:val="Hyperlink"/>
            <w:rFonts w:cs="Arial"/>
            <w:sz w:val="22"/>
            <w:szCs w:val="22"/>
            <w:lang w:val="af-ZA"/>
          </w:rPr>
          <w:delText>oostem</w:delText>
        </w:r>
      </w:del>
      <w:r w:rsidR="00A811B0" w:rsidRPr="002B0E55">
        <w:rPr>
          <w:rStyle w:val="Hyperlink"/>
          <w:rFonts w:cs="Arial"/>
          <w:sz w:val="22"/>
          <w:szCs w:val="22"/>
          <w:lang w:val="af-ZA"/>
        </w:rPr>
        <w:t>@sun.ac.za</w:t>
      </w:r>
      <w:ins w:id="15" w:author="Author" w:date="2013-10-08T10:32:00Z">
        <w:r w:rsidR="00A811B0">
          <w:rPr>
            <w:rFonts w:cs="Arial"/>
            <w:sz w:val="22"/>
            <w:szCs w:val="22"/>
            <w:lang w:val="af-ZA"/>
          </w:rPr>
          <w:fldChar w:fldCharType="end"/>
        </w:r>
      </w:ins>
    </w:p>
    <w:p w:rsidR="00662F2A" w:rsidRPr="009F1393" w:rsidRDefault="00662F2A" w:rsidP="00662F2A">
      <w:pPr>
        <w:rPr>
          <w:rFonts w:cs="Arial"/>
          <w:sz w:val="22"/>
          <w:szCs w:val="22"/>
          <w:lang w:val="af-ZA"/>
        </w:rPr>
      </w:pPr>
      <w:r w:rsidRPr="009F1393">
        <w:rPr>
          <w:rFonts w:cs="Arial"/>
          <w:sz w:val="22"/>
          <w:szCs w:val="22"/>
          <w:lang w:val="af-ZA"/>
        </w:rPr>
        <w:t xml:space="preserve">Vir aandag: Mev </w:t>
      </w:r>
      <w:del w:id="16" w:author="Author" w:date="2013-09-17T13:03:00Z">
        <w:r w:rsidR="00595AFE" w:rsidDel="008E184C">
          <w:rPr>
            <w:rFonts w:cs="Arial"/>
            <w:sz w:val="22"/>
            <w:szCs w:val="22"/>
            <w:lang w:val="af-ZA"/>
          </w:rPr>
          <w:delText>M</w:delText>
        </w:r>
        <w:r w:rsidR="001D641A" w:rsidDel="008E184C">
          <w:rPr>
            <w:rFonts w:cs="Arial"/>
            <w:sz w:val="22"/>
            <w:szCs w:val="22"/>
            <w:lang w:val="af-ZA"/>
          </w:rPr>
          <w:delText>ichelle Jooste</w:delText>
        </w:r>
      </w:del>
      <w:ins w:id="17" w:author="Author" w:date="2013-09-17T13:03:00Z">
        <w:r w:rsidR="008E184C">
          <w:rPr>
            <w:rFonts w:cs="Arial"/>
            <w:sz w:val="22"/>
            <w:szCs w:val="22"/>
            <w:lang w:val="af-ZA"/>
          </w:rPr>
          <w:t>Fairu</w:t>
        </w:r>
      </w:ins>
      <w:ins w:id="18" w:author="Author" w:date="2013-10-08T10:32:00Z">
        <w:r w:rsidR="00A811B0">
          <w:rPr>
            <w:rFonts w:cs="Arial"/>
            <w:sz w:val="22"/>
            <w:szCs w:val="22"/>
            <w:lang w:val="af-ZA"/>
          </w:rPr>
          <w:t>z</w:t>
        </w:r>
      </w:ins>
      <w:ins w:id="19" w:author="Author" w:date="2013-09-17T13:03:00Z">
        <w:del w:id="20" w:author="Author" w:date="2013-10-08T10:32:00Z">
          <w:r w:rsidR="008E184C" w:rsidDel="00A811B0">
            <w:rPr>
              <w:rFonts w:cs="Arial"/>
              <w:sz w:val="22"/>
              <w:szCs w:val="22"/>
              <w:lang w:val="af-ZA"/>
            </w:rPr>
            <w:delText>s</w:delText>
          </w:r>
        </w:del>
        <w:r w:rsidR="008E184C">
          <w:rPr>
            <w:rFonts w:cs="Arial"/>
            <w:sz w:val="22"/>
            <w:szCs w:val="22"/>
            <w:lang w:val="af-ZA"/>
          </w:rPr>
          <w:t>e de Vos</w:t>
        </w:r>
      </w:ins>
    </w:p>
    <w:p w:rsidR="00662F2A" w:rsidRPr="009F1393" w:rsidDel="00D94CA9" w:rsidRDefault="00662F2A" w:rsidP="00662F2A">
      <w:pPr>
        <w:rPr>
          <w:del w:id="21" w:author="Author" w:date="2013-09-17T13:20:00Z"/>
          <w:rFonts w:cs="Arial"/>
          <w:sz w:val="22"/>
          <w:szCs w:val="22"/>
          <w:lang w:val="af-ZA"/>
        </w:rPr>
      </w:pPr>
      <w:r w:rsidRPr="009F1393">
        <w:rPr>
          <w:rFonts w:cs="Arial"/>
          <w:sz w:val="22"/>
          <w:szCs w:val="22"/>
          <w:lang w:val="af-ZA"/>
        </w:rPr>
        <w:t xml:space="preserve">Besoek: </w:t>
      </w:r>
      <w:r w:rsidR="0075679A">
        <w:fldChar w:fldCharType="begin"/>
      </w:r>
      <w:r w:rsidR="0075679A" w:rsidRPr="00EB7B6C">
        <w:rPr>
          <w:lang w:val="nl-NL"/>
          <w:rPrChange w:id="22" w:author="Author" w:date="2013-09-17T13:03:00Z">
            <w:rPr/>
          </w:rPrChange>
        </w:rPr>
        <w:instrText xml:space="preserve"> HYPERLINK "http://www.sun.ac.za/regsdienste" </w:instrText>
      </w:r>
      <w:r w:rsidR="0075679A">
        <w:fldChar w:fldCharType="separate"/>
      </w:r>
      <w:r w:rsidRPr="009F1393">
        <w:rPr>
          <w:rStyle w:val="Hyperlink"/>
          <w:rFonts w:cs="Arial"/>
          <w:noProof/>
          <w:sz w:val="22"/>
          <w:szCs w:val="22"/>
          <w:lang w:val="nl-NL" w:eastAsia="en-ZA"/>
        </w:rPr>
        <w:t>www.sun.ac.za/regsdienste</w:t>
      </w:r>
      <w:r w:rsidR="0075679A">
        <w:rPr>
          <w:rStyle w:val="Hyperlink"/>
          <w:rFonts w:cs="Arial"/>
          <w:noProof/>
          <w:sz w:val="22"/>
          <w:szCs w:val="22"/>
          <w:lang w:val="nl-NL" w:eastAsia="en-ZA"/>
        </w:rPr>
        <w:fldChar w:fldCharType="end"/>
      </w:r>
    </w:p>
    <w:p w:rsidR="00662F2A" w:rsidRPr="009F1393" w:rsidRDefault="00662F2A" w:rsidP="00EB7B6C">
      <w:pPr>
        <w:rPr>
          <w:rFonts w:cs="Arial"/>
          <w:sz w:val="22"/>
          <w:szCs w:val="22"/>
          <w:lang w:val="af-ZA"/>
        </w:rPr>
        <w:pPrChange w:id="23" w:author="Author" w:date="2013-09-17T13:20:00Z">
          <w:pPr>
            <w:pStyle w:val="ListParagraph"/>
            <w:ind w:left="0"/>
          </w:pPr>
        </w:pPrChange>
      </w:pPr>
    </w:p>
    <w:p w:rsidR="0075277B" w:rsidRPr="009F1393" w:rsidRDefault="0075277B" w:rsidP="0075277B">
      <w:pPr>
        <w:spacing w:line="360" w:lineRule="auto"/>
        <w:rPr>
          <w:rFonts w:cs="Arial"/>
          <w:sz w:val="22"/>
          <w:szCs w:val="22"/>
          <w:lang w:val="af-ZA"/>
        </w:rPr>
      </w:pPr>
    </w:p>
    <w:p w:rsidR="008F44C7" w:rsidRPr="009F1393" w:rsidRDefault="008F44C7" w:rsidP="009F1393">
      <w:pPr>
        <w:pStyle w:val="ListParagraph"/>
        <w:numPr>
          <w:ilvl w:val="0"/>
          <w:numId w:val="4"/>
        </w:numPr>
        <w:spacing w:line="360" w:lineRule="auto"/>
        <w:rPr>
          <w:rFonts w:cs="Arial"/>
          <w:b/>
          <w:sz w:val="22"/>
          <w:szCs w:val="22"/>
          <w:u w:val="single"/>
          <w:lang w:val="af-ZA"/>
        </w:rPr>
      </w:pPr>
      <w:r w:rsidRPr="009F1393">
        <w:rPr>
          <w:rFonts w:cs="Arial"/>
          <w:b/>
          <w:sz w:val="22"/>
          <w:szCs w:val="22"/>
          <w:u w:val="single"/>
          <w:lang w:val="af-ZA"/>
        </w:rPr>
        <w:t>AGTERGROND</w:t>
      </w:r>
    </w:p>
    <w:p w:rsidR="00DF6E1D" w:rsidRPr="009F1393" w:rsidRDefault="00DF6E1D" w:rsidP="008F44C7">
      <w:pPr>
        <w:spacing w:line="360" w:lineRule="auto"/>
        <w:jc w:val="both"/>
        <w:rPr>
          <w:rFonts w:cs="Arial"/>
          <w:sz w:val="22"/>
          <w:szCs w:val="22"/>
          <w:lang w:val="af-ZA"/>
        </w:rPr>
      </w:pPr>
    </w:p>
    <w:p w:rsidR="00DF6E1D" w:rsidRPr="009F1393" w:rsidRDefault="00DF6E1D" w:rsidP="009F1393">
      <w:pPr>
        <w:pStyle w:val="ListParagraph"/>
        <w:numPr>
          <w:ilvl w:val="1"/>
          <w:numId w:val="4"/>
        </w:numPr>
        <w:spacing w:line="360" w:lineRule="auto"/>
        <w:jc w:val="both"/>
        <w:rPr>
          <w:rFonts w:cs="Arial"/>
          <w:sz w:val="22"/>
          <w:szCs w:val="22"/>
          <w:lang w:val="af-ZA"/>
        </w:rPr>
      </w:pPr>
      <w:r w:rsidRPr="009F1393">
        <w:rPr>
          <w:rFonts w:cs="Arial"/>
          <w:sz w:val="22"/>
          <w:szCs w:val="22"/>
          <w:lang w:val="af-ZA"/>
        </w:rPr>
        <w:t xml:space="preserve">Hierdie riglyne word gegee ter ondersteuning van die bestuur van </w:t>
      </w:r>
      <w:r w:rsidR="00FF3CF9" w:rsidRPr="009F1393">
        <w:rPr>
          <w:rFonts w:cs="Arial"/>
          <w:sz w:val="22"/>
          <w:szCs w:val="22"/>
          <w:lang w:val="af-ZA"/>
        </w:rPr>
        <w:t>regsrisiko</w:t>
      </w:r>
      <w:r w:rsidRPr="009F1393">
        <w:rPr>
          <w:rFonts w:cs="Arial"/>
          <w:sz w:val="22"/>
          <w:szCs w:val="22"/>
          <w:lang w:val="af-ZA"/>
        </w:rPr>
        <w:t xml:space="preserve"> en spesifiek dokumentasie</w:t>
      </w:r>
      <w:r w:rsidR="00525613">
        <w:rPr>
          <w:rFonts w:cs="Arial"/>
          <w:sz w:val="22"/>
          <w:szCs w:val="22"/>
          <w:lang w:val="af-ZA"/>
        </w:rPr>
        <w:t xml:space="preserve"> </w:t>
      </w:r>
      <w:r w:rsidRPr="009F1393">
        <w:rPr>
          <w:rFonts w:cs="Arial"/>
          <w:sz w:val="22"/>
          <w:szCs w:val="22"/>
          <w:lang w:val="af-ZA"/>
        </w:rPr>
        <w:t>risiko, nl. ongeldige of onbehoorlike regsdokumente</w:t>
      </w:r>
      <w:r w:rsidR="00CC5C99" w:rsidRPr="009F1393">
        <w:rPr>
          <w:rFonts w:cs="Arial"/>
          <w:sz w:val="22"/>
          <w:szCs w:val="22"/>
          <w:lang w:val="af-ZA"/>
        </w:rPr>
        <w:t>.</w:t>
      </w:r>
      <w:r w:rsidR="00525613">
        <w:rPr>
          <w:rFonts w:cs="Arial"/>
          <w:sz w:val="22"/>
          <w:szCs w:val="22"/>
          <w:lang w:val="af-ZA"/>
        </w:rPr>
        <w:t xml:space="preserve">  </w:t>
      </w:r>
      <w:r w:rsidRPr="009F1393">
        <w:rPr>
          <w:rFonts w:cs="Arial"/>
          <w:sz w:val="22"/>
          <w:szCs w:val="22"/>
          <w:lang w:val="af-ZA"/>
        </w:rPr>
        <w:t xml:space="preserve">Dokumentasie risiko kan </w:t>
      </w:r>
      <w:r w:rsidR="00FF3CF9" w:rsidRPr="009F1393">
        <w:rPr>
          <w:rFonts w:cs="Arial"/>
          <w:sz w:val="22"/>
          <w:szCs w:val="22"/>
          <w:lang w:val="af-ZA"/>
        </w:rPr>
        <w:t>omskryf</w:t>
      </w:r>
      <w:r w:rsidRPr="009F1393">
        <w:rPr>
          <w:rFonts w:cs="Arial"/>
          <w:sz w:val="22"/>
          <w:szCs w:val="22"/>
          <w:lang w:val="af-ZA"/>
        </w:rPr>
        <w:t xml:space="preserve"> word as die risiko van </w:t>
      </w:r>
      <w:r w:rsidR="00FF3CF9" w:rsidRPr="009F1393">
        <w:rPr>
          <w:rFonts w:cs="Arial"/>
          <w:sz w:val="22"/>
          <w:szCs w:val="22"/>
          <w:lang w:val="af-ZA"/>
        </w:rPr>
        <w:t>ŉ</w:t>
      </w:r>
      <w:r w:rsidRPr="009F1393">
        <w:rPr>
          <w:rFonts w:cs="Arial"/>
          <w:sz w:val="22"/>
          <w:szCs w:val="22"/>
          <w:lang w:val="af-ZA"/>
        </w:rPr>
        <w:t xml:space="preserve"> regsdokumente wat </w:t>
      </w:r>
      <w:r w:rsidR="00CC5C99" w:rsidRPr="009F1393">
        <w:rPr>
          <w:rFonts w:cs="Arial"/>
          <w:sz w:val="22"/>
          <w:szCs w:val="22"/>
          <w:lang w:val="af-ZA"/>
        </w:rPr>
        <w:t>ó</w:t>
      </w:r>
      <w:r w:rsidRPr="009F1393">
        <w:rPr>
          <w:rFonts w:cs="Arial"/>
          <w:sz w:val="22"/>
          <w:szCs w:val="22"/>
          <w:lang w:val="af-ZA"/>
        </w:rPr>
        <w:t xml:space="preserve">f ongeldig is </w:t>
      </w:r>
      <w:r w:rsidR="00CC5C99" w:rsidRPr="009F1393">
        <w:rPr>
          <w:rFonts w:cs="Arial"/>
          <w:sz w:val="22"/>
          <w:szCs w:val="22"/>
          <w:lang w:val="af-ZA"/>
        </w:rPr>
        <w:t>ó</w:t>
      </w:r>
      <w:r w:rsidRPr="009F1393">
        <w:rPr>
          <w:rFonts w:cs="Arial"/>
          <w:sz w:val="22"/>
          <w:szCs w:val="22"/>
          <w:lang w:val="af-ZA"/>
        </w:rPr>
        <w:t>f die onderliggende ooreenkoms tussen die partye, waarvan</w:t>
      </w:r>
      <w:r w:rsidR="00ED7BC9">
        <w:rPr>
          <w:rFonts w:cs="Arial"/>
          <w:sz w:val="22"/>
          <w:szCs w:val="22"/>
          <w:lang w:val="af-ZA"/>
        </w:rPr>
        <w:t xml:space="preserve"> die</w:t>
      </w:r>
      <w:r w:rsidRPr="009F1393">
        <w:rPr>
          <w:rFonts w:cs="Arial"/>
          <w:sz w:val="22"/>
          <w:szCs w:val="22"/>
          <w:lang w:val="af-ZA"/>
        </w:rPr>
        <w:t xml:space="preserve"> US een is, </w:t>
      </w:r>
      <w:r w:rsidR="00FF3CF9" w:rsidRPr="009F1393">
        <w:rPr>
          <w:rFonts w:cs="Arial"/>
          <w:sz w:val="22"/>
          <w:szCs w:val="22"/>
          <w:lang w:val="af-ZA"/>
        </w:rPr>
        <w:t xml:space="preserve">nie korrek </w:t>
      </w:r>
      <w:r w:rsidRPr="009F1393">
        <w:rPr>
          <w:rFonts w:cs="Arial"/>
          <w:sz w:val="22"/>
          <w:szCs w:val="22"/>
          <w:lang w:val="af-ZA"/>
        </w:rPr>
        <w:t>weergee nie.</w:t>
      </w:r>
    </w:p>
    <w:p w:rsidR="00DF6E1D" w:rsidRPr="009F1393" w:rsidRDefault="00DF6E1D" w:rsidP="008F44C7">
      <w:pPr>
        <w:spacing w:line="360" w:lineRule="auto"/>
        <w:jc w:val="both"/>
        <w:rPr>
          <w:rFonts w:cs="Arial"/>
          <w:sz w:val="22"/>
          <w:szCs w:val="22"/>
          <w:lang w:val="af-ZA"/>
        </w:rPr>
      </w:pPr>
    </w:p>
    <w:p w:rsidR="00DF6E1D" w:rsidRPr="009F1393" w:rsidRDefault="00DF6E1D" w:rsidP="00A32D4E">
      <w:pPr>
        <w:pStyle w:val="ListParagraph"/>
        <w:numPr>
          <w:ilvl w:val="1"/>
          <w:numId w:val="4"/>
        </w:numPr>
        <w:spacing w:line="360" w:lineRule="auto"/>
        <w:jc w:val="both"/>
        <w:rPr>
          <w:rFonts w:cs="Arial"/>
          <w:sz w:val="22"/>
          <w:szCs w:val="22"/>
          <w:lang w:val="af-ZA"/>
        </w:rPr>
      </w:pPr>
      <w:r w:rsidRPr="009F1393">
        <w:rPr>
          <w:rFonts w:cs="Arial"/>
          <w:sz w:val="22"/>
          <w:szCs w:val="22"/>
          <w:lang w:val="af-ZA"/>
        </w:rPr>
        <w:t xml:space="preserve">Die riglyne bevat die stappe en verantwoordelikhede van die onderskeie US rolspelers in die nagaan en aftekening van </w:t>
      </w:r>
      <w:ins w:id="24" w:author="Author" w:date="2013-09-17T11:43:00Z">
        <w:r w:rsidR="00A32D4E">
          <w:rPr>
            <w:rFonts w:cs="Arial"/>
            <w:sz w:val="22"/>
            <w:szCs w:val="22"/>
            <w:lang w:val="af-ZA"/>
          </w:rPr>
          <w:t>r</w:t>
        </w:r>
        <w:r w:rsidR="00A32D4E" w:rsidRPr="00A32D4E">
          <w:rPr>
            <w:rFonts w:cs="Arial"/>
            <w:sz w:val="22"/>
            <w:szCs w:val="22"/>
            <w:lang w:val="af-ZA"/>
          </w:rPr>
          <w:t>egsdokumente</w:t>
        </w:r>
        <w:r w:rsidR="00A32D4E">
          <w:rPr>
            <w:rFonts w:cs="Arial"/>
            <w:sz w:val="22"/>
            <w:szCs w:val="22"/>
            <w:lang w:val="af-ZA"/>
          </w:rPr>
          <w:t xml:space="preserve"> en </w:t>
        </w:r>
      </w:ins>
      <w:r w:rsidR="00FF3CF9" w:rsidRPr="009F1393">
        <w:rPr>
          <w:rFonts w:cs="Arial"/>
          <w:sz w:val="22"/>
          <w:szCs w:val="22"/>
          <w:lang w:val="af-ZA"/>
        </w:rPr>
        <w:t>kommersiële</w:t>
      </w:r>
      <w:r w:rsidRPr="009F1393">
        <w:rPr>
          <w:rFonts w:cs="Arial"/>
          <w:sz w:val="22"/>
          <w:szCs w:val="22"/>
          <w:lang w:val="af-ZA"/>
        </w:rPr>
        <w:t xml:space="preserve"> kontrakte.</w:t>
      </w:r>
      <w:del w:id="25" w:author="Author" w:date="2013-09-17T11:43:00Z">
        <w:r w:rsidR="009F1393" w:rsidDel="00A32D4E">
          <w:rPr>
            <w:rFonts w:cs="Arial"/>
            <w:sz w:val="22"/>
            <w:szCs w:val="22"/>
            <w:lang w:val="af-ZA"/>
          </w:rPr>
          <w:delText xml:space="preserve"> </w:delText>
        </w:r>
      </w:del>
      <w:r w:rsidR="009F1393">
        <w:rPr>
          <w:rFonts w:cs="Arial"/>
          <w:sz w:val="22"/>
          <w:szCs w:val="22"/>
          <w:lang w:val="af-ZA"/>
        </w:rPr>
        <w:t xml:space="preserve"> Die standaard aftekening dekblad word aangeheg en word in alle gevalle gebruik, tensy </w:t>
      </w:r>
      <w:r w:rsidR="00525613">
        <w:rPr>
          <w:rFonts w:cs="Arial"/>
          <w:sz w:val="22"/>
          <w:szCs w:val="22"/>
          <w:lang w:val="af-ZA"/>
        </w:rPr>
        <w:t>ŉ</w:t>
      </w:r>
      <w:r w:rsidR="009F1393">
        <w:rPr>
          <w:rFonts w:cs="Arial"/>
          <w:sz w:val="22"/>
          <w:szCs w:val="22"/>
          <w:lang w:val="af-ZA"/>
        </w:rPr>
        <w:t xml:space="preserve"> alternatiewe formaat vooraf met Regsdienste ooreengekom is.</w:t>
      </w:r>
    </w:p>
    <w:p w:rsidR="00D311FF" w:rsidRPr="009F1393" w:rsidRDefault="00D311FF" w:rsidP="009F1393">
      <w:pPr>
        <w:pStyle w:val="ListParagraph"/>
        <w:rPr>
          <w:rFonts w:cs="Arial"/>
          <w:sz w:val="22"/>
          <w:szCs w:val="22"/>
          <w:lang w:val="af-ZA"/>
        </w:rPr>
      </w:pPr>
    </w:p>
    <w:p w:rsidR="00ED7BC9" w:rsidRDefault="00D311FF" w:rsidP="009F1393">
      <w:pPr>
        <w:pStyle w:val="ListParagraph"/>
        <w:numPr>
          <w:ilvl w:val="1"/>
          <w:numId w:val="4"/>
        </w:numPr>
        <w:spacing w:line="360" w:lineRule="auto"/>
        <w:jc w:val="both"/>
        <w:rPr>
          <w:rFonts w:cs="Arial"/>
          <w:sz w:val="22"/>
          <w:szCs w:val="22"/>
          <w:lang w:val="af-ZA"/>
        </w:rPr>
      </w:pPr>
      <w:r w:rsidRPr="009F1393">
        <w:rPr>
          <w:rFonts w:cs="Arial"/>
          <w:sz w:val="22"/>
          <w:szCs w:val="22"/>
          <w:lang w:val="af-ZA"/>
        </w:rPr>
        <w:t xml:space="preserve">In hierdie </w:t>
      </w:r>
      <w:r w:rsidR="00FF3CF9" w:rsidRPr="009F1393">
        <w:rPr>
          <w:rFonts w:cs="Arial"/>
          <w:sz w:val="22"/>
          <w:szCs w:val="22"/>
          <w:lang w:val="af-ZA"/>
        </w:rPr>
        <w:t>riglyne</w:t>
      </w:r>
      <w:r w:rsidRPr="009F1393">
        <w:rPr>
          <w:rFonts w:cs="Arial"/>
          <w:sz w:val="22"/>
          <w:szCs w:val="22"/>
          <w:lang w:val="af-ZA"/>
        </w:rPr>
        <w:t xml:space="preserve"> beteken “</w:t>
      </w:r>
      <w:r w:rsidR="00FF3CF9" w:rsidRPr="009F1393">
        <w:rPr>
          <w:rFonts w:cs="Arial"/>
          <w:sz w:val="22"/>
          <w:szCs w:val="22"/>
          <w:lang w:val="af-ZA"/>
        </w:rPr>
        <w:t>kommersiële</w:t>
      </w:r>
      <w:r w:rsidRPr="009F1393">
        <w:rPr>
          <w:rFonts w:cs="Arial"/>
          <w:sz w:val="22"/>
          <w:szCs w:val="22"/>
          <w:lang w:val="af-ZA"/>
        </w:rPr>
        <w:t xml:space="preserve"> kontrakte” </w:t>
      </w:r>
      <w:r w:rsidR="00ED7BC9">
        <w:rPr>
          <w:rFonts w:cs="Arial"/>
          <w:sz w:val="22"/>
          <w:szCs w:val="22"/>
          <w:lang w:val="af-ZA"/>
        </w:rPr>
        <w:t>alle ooreenkomste wat nie navorsingskontrakte is nie</w:t>
      </w:r>
      <w:r w:rsidRPr="009F1393">
        <w:rPr>
          <w:rFonts w:cs="Arial"/>
          <w:sz w:val="22"/>
          <w:szCs w:val="22"/>
          <w:lang w:val="af-ZA"/>
        </w:rPr>
        <w:t xml:space="preserve"> en </w:t>
      </w:r>
      <w:r w:rsidR="00FF3CF9" w:rsidRPr="009F1393">
        <w:rPr>
          <w:rFonts w:cs="Arial"/>
          <w:sz w:val="22"/>
          <w:szCs w:val="22"/>
          <w:lang w:val="af-ZA"/>
        </w:rPr>
        <w:t>sluit</w:t>
      </w:r>
      <w:r w:rsidRPr="009F1393">
        <w:rPr>
          <w:rFonts w:cs="Arial"/>
          <w:sz w:val="22"/>
          <w:szCs w:val="22"/>
          <w:lang w:val="af-ZA"/>
        </w:rPr>
        <w:t xml:space="preserve"> in enige van die vo</w:t>
      </w:r>
      <w:r w:rsidR="00ED5773">
        <w:rPr>
          <w:rFonts w:cs="Arial"/>
          <w:sz w:val="22"/>
          <w:szCs w:val="22"/>
          <w:lang w:val="af-ZA"/>
        </w:rPr>
        <w:t>l</w:t>
      </w:r>
      <w:r w:rsidRPr="009F1393">
        <w:rPr>
          <w:rFonts w:cs="Arial"/>
          <w:sz w:val="22"/>
          <w:szCs w:val="22"/>
          <w:lang w:val="af-ZA"/>
        </w:rPr>
        <w:t>gende</w:t>
      </w:r>
      <w:r w:rsidR="00ED7BC9">
        <w:rPr>
          <w:rFonts w:cs="Arial"/>
          <w:sz w:val="22"/>
          <w:szCs w:val="22"/>
          <w:lang w:val="af-ZA"/>
        </w:rPr>
        <w:t xml:space="preserve">, </w:t>
      </w:r>
      <w:del w:id="26" w:author="Author" w:date="2013-09-17T11:50:00Z">
        <w:r w:rsidR="00ED7BC9" w:rsidDel="00A32D4E">
          <w:rPr>
            <w:rFonts w:cs="Arial"/>
            <w:sz w:val="22"/>
            <w:szCs w:val="22"/>
            <w:lang w:val="af-ZA"/>
          </w:rPr>
          <w:delText>nl</w:delText>
        </w:r>
      </w:del>
      <w:ins w:id="27" w:author="Author" w:date="2013-09-17T11:50:00Z">
        <w:r w:rsidR="00A32D4E">
          <w:rPr>
            <w:rFonts w:cs="Arial"/>
            <w:sz w:val="22"/>
            <w:szCs w:val="22"/>
            <w:lang w:val="af-ZA"/>
          </w:rPr>
          <w:t>nl.</w:t>
        </w:r>
      </w:ins>
      <w:r w:rsidR="00ED7BC9">
        <w:rPr>
          <w:rFonts w:cs="Arial"/>
          <w:sz w:val="22"/>
          <w:szCs w:val="22"/>
          <w:lang w:val="af-ZA"/>
        </w:rPr>
        <w:t xml:space="preserve"> borgskappe, skenkings, huurkontrakte, tenderdokumente, skuldaktes, samewerkingskontrakte, </w:t>
      </w:r>
      <w:r w:rsidR="00ED5773">
        <w:rPr>
          <w:rFonts w:cs="Arial"/>
          <w:sz w:val="22"/>
          <w:szCs w:val="22"/>
          <w:lang w:val="af-ZA"/>
        </w:rPr>
        <w:t xml:space="preserve">voorgraadse </w:t>
      </w:r>
      <w:r w:rsidR="00ED7BC9">
        <w:rPr>
          <w:rFonts w:cs="Arial"/>
          <w:sz w:val="22"/>
          <w:szCs w:val="22"/>
          <w:lang w:val="af-ZA"/>
        </w:rPr>
        <w:t>beurse</w:t>
      </w:r>
      <w:r w:rsidRPr="009F1393">
        <w:rPr>
          <w:rFonts w:cs="Arial"/>
          <w:sz w:val="22"/>
          <w:szCs w:val="22"/>
          <w:lang w:val="af-ZA"/>
        </w:rPr>
        <w:t xml:space="preserve"> en ander soortgelyke </w:t>
      </w:r>
      <w:r w:rsidR="00FF3CF9" w:rsidRPr="009F1393">
        <w:rPr>
          <w:rFonts w:cs="Arial"/>
          <w:sz w:val="22"/>
          <w:szCs w:val="22"/>
          <w:lang w:val="af-ZA"/>
        </w:rPr>
        <w:t>kontrakte</w:t>
      </w:r>
      <w:r w:rsidRPr="009F1393">
        <w:rPr>
          <w:rFonts w:cs="Arial"/>
          <w:sz w:val="22"/>
          <w:szCs w:val="22"/>
          <w:lang w:val="af-ZA"/>
        </w:rPr>
        <w:t>.</w:t>
      </w:r>
      <w:ins w:id="28" w:author="Author" w:date="2013-09-17T11:48:00Z">
        <w:r w:rsidR="00A32D4E">
          <w:rPr>
            <w:rFonts w:cs="Arial"/>
            <w:sz w:val="22"/>
            <w:szCs w:val="22"/>
            <w:lang w:val="af-ZA"/>
          </w:rPr>
          <w:t xml:space="preserve"> Dit sluit </w:t>
        </w:r>
      </w:ins>
      <w:ins w:id="29" w:author="Author" w:date="2013-09-17T11:50:00Z">
        <w:r w:rsidR="00A32D4E">
          <w:rPr>
            <w:rFonts w:cs="Arial"/>
            <w:sz w:val="22"/>
            <w:szCs w:val="22"/>
            <w:lang w:val="af-ZA"/>
          </w:rPr>
          <w:t xml:space="preserve">ook </w:t>
        </w:r>
      </w:ins>
      <w:ins w:id="30" w:author="Author" w:date="2013-09-17T11:48:00Z">
        <w:r w:rsidR="00A32D4E">
          <w:rPr>
            <w:rFonts w:cs="Arial"/>
            <w:sz w:val="22"/>
            <w:szCs w:val="22"/>
            <w:lang w:val="af-ZA"/>
          </w:rPr>
          <w:t>gevalle</w:t>
        </w:r>
      </w:ins>
      <w:ins w:id="31" w:author="Author" w:date="2013-09-17T11:50:00Z">
        <w:r w:rsidR="00A32D4E">
          <w:rPr>
            <w:rFonts w:cs="Arial"/>
            <w:sz w:val="22"/>
            <w:szCs w:val="22"/>
            <w:lang w:val="af-ZA"/>
          </w:rPr>
          <w:t xml:space="preserve"> in</w:t>
        </w:r>
      </w:ins>
      <w:ins w:id="32" w:author="Author" w:date="2013-09-17T11:48:00Z">
        <w:r w:rsidR="00A32D4E">
          <w:rPr>
            <w:rFonts w:cs="Arial"/>
            <w:sz w:val="22"/>
            <w:szCs w:val="22"/>
            <w:lang w:val="af-ZA"/>
          </w:rPr>
          <w:t xml:space="preserve"> waar Regsdienste versoek word om </w:t>
        </w:r>
      </w:ins>
      <w:ins w:id="33" w:author="Author" w:date="2013-09-17T11:50:00Z">
        <w:r w:rsidR="00A32D4E">
          <w:rPr>
            <w:rFonts w:cs="Arial"/>
            <w:sz w:val="22"/>
            <w:szCs w:val="22"/>
            <w:lang w:val="af-ZA"/>
          </w:rPr>
          <w:t>ŉ</w:t>
        </w:r>
      </w:ins>
      <w:ins w:id="34" w:author="Author" w:date="2013-09-17T11:48:00Z">
        <w:r w:rsidR="00A32D4E">
          <w:rPr>
            <w:rFonts w:cs="Arial"/>
            <w:sz w:val="22"/>
            <w:szCs w:val="22"/>
            <w:lang w:val="af-ZA"/>
          </w:rPr>
          <w:t xml:space="preserve"> kontrak op tel stel of om bystand te lewer.  </w:t>
        </w:r>
      </w:ins>
      <w:r w:rsidR="00FF3CF9" w:rsidRPr="009F1393">
        <w:rPr>
          <w:rFonts w:cs="Arial"/>
          <w:sz w:val="22"/>
          <w:szCs w:val="22"/>
          <w:lang w:val="af-ZA"/>
        </w:rPr>
        <w:t xml:space="preserve"> </w:t>
      </w:r>
      <w:r w:rsidR="009F1393">
        <w:rPr>
          <w:rFonts w:cs="Arial"/>
          <w:sz w:val="22"/>
          <w:szCs w:val="22"/>
          <w:lang w:val="af-ZA"/>
        </w:rPr>
        <w:t>(Skenkingskontrak in hierdi</w:t>
      </w:r>
      <w:r w:rsidR="00525613">
        <w:rPr>
          <w:rFonts w:cs="Arial"/>
          <w:sz w:val="22"/>
          <w:szCs w:val="22"/>
          <w:lang w:val="af-ZA"/>
        </w:rPr>
        <w:t xml:space="preserve">e konteks sluit nie </w:t>
      </w:r>
      <w:r w:rsidR="001D641A">
        <w:rPr>
          <w:rFonts w:cs="Arial"/>
          <w:sz w:val="22"/>
          <w:szCs w:val="22"/>
          <w:lang w:val="af-ZA"/>
        </w:rPr>
        <w:t xml:space="preserve">in </w:t>
      </w:r>
      <w:r w:rsidR="00525613">
        <w:rPr>
          <w:rFonts w:cs="Arial"/>
          <w:sz w:val="22"/>
          <w:szCs w:val="22"/>
          <w:lang w:val="af-ZA"/>
        </w:rPr>
        <w:t>skenings waarin</w:t>
      </w:r>
      <w:r w:rsidR="009F1393">
        <w:rPr>
          <w:rFonts w:cs="Arial"/>
          <w:sz w:val="22"/>
          <w:szCs w:val="22"/>
          <w:lang w:val="af-ZA"/>
        </w:rPr>
        <w:t xml:space="preserve"> </w:t>
      </w:r>
      <w:r w:rsidR="00525613">
        <w:rPr>
          <w:rFonts w:cs="Arial"/>
          <w:sz w:val="22"/>
          <w:szCs w:val="22"/>
          <w:lang w:val="af-ZA"/>
        </w:rPr>
        <w:t>ŉ</w:t>
      </w:r>
      <w:r w:rsidR="009F1393">
        <w:rPr>
          <w:rFonts w:cs="Arial"/>
          <w:sz w:val="22"/>
          <w:szCs w:val="22"/>
          <w:lang w:val="af-ZA"/>
        </w:rPr>
        <w:t xml:space="preserve"> navorsingsvereistes</w:t>
      </w:r>
      <w:r w:rsidR="00525613">
        <w:rPr>
          <w:rFonts w:cs="Arial"/>
          <w:sz w:val="22"/>
          <w:szCs w:val="22"/>
          <w:lang w:val="af-ZA"/>
        </w:rPr>
        <w:t xml:space="preserve"> ingesluit is nie. </w:t>
      </w:r>
      <w:r w:rsidR="009F1393">
        <w:rPr>
          <w:rFonts w:cs="Arial"/>
          <w:sz w:val="22"/>
          <w:szCs w:val="22"/>
          <w:lang w:val="af-ZA"/>
        </w:rPr>
        <w:t>Sodanige skenkingskontrakte</w:t>
      </w:r>
      <w:r w:rsidR="00ED5773">
        <w:rPr>
          <w:rFonts w:cs="Arial"/>
          <w:sz w:val="22"/>
          <w:szCs w:val="22"/>
          <w:lang w:val="af-ZA"/>
        </w:rPr>
        <w:t>, tenderdokumente, samewerkingskontrakte en nagraadse beurskontrakte</w:t>
      </w:r>
      <w:r w:rsidR="009F1393">
        <w:rPr>
          <w:rFonts w:cs="Arial"/>
          <w:sz w:val="22"/>
          <w:szCs w:val="22"/>
          <w:lang w:val="af-ZA"/>
        </w:rPr>
        <w:t xml:space="preserve"> word oorweeg en afgehandel as navorsingskontrakte deur ANO.)</w:t>
      </w:r>
    </w:p>
    <w:p w:rsidR="009F1393" w:rsidRPr="00525613" w:rsidRDefault="009F1393" w:rsidP="00525613">
      <w:pPr>
        <w:pStyle w:val="ListParagraph"/>
        <w:rPr>
          <w:rFonts w:cs="Arial"/>
          <w:sz w:val="22"/>
          <w:szCs w:val="22"/>
          <w:lang w:val="af-ZA"/>
        </w:rPr>
      </w:pPr>
    </w:p>
    <w:p w:rsidR="009F1393" w:rsidRDefault="009F1393" w:rsidP="009F1393">
      <w:pPr>
        <w:pStyle w:val="ListParagraph"/>
        <w:numPr>
          <w:ilvl w:val="1"/>
          <w:numId w:val="4"/>
        </w:numPr>
        <w:spacing w:line="360" w:lineRule="auto"/>
        <w:jc w:val="both"/>
        <w:rPr>
          <w:rFonts w:cs="Arial"/>
          <w:sz w:val="22"/>
          <w:szCs w:val="22"/>
          <w:lang w:val="af-ZA"/>
        </w:rPr>
      </w:pPr>
      <w:r>
        <w:rPr>
          <w:rFonts w:cs="Arial"/>
          <w:sz w:val="22"/>
          <w:szCs w:val="22"/>
          <w:lang w:val="af-ZA"/>
        </w:rPr>
        <w:t>Hierdie proses vir die ondertekening van kommersiële kontrakte word onderskei van ANO en Innov</w:t>
      </w:r>
      <w:r w:rsidR="0030626C">
        <w:rPr>
          <w:rFonts w:cs="Arial"/>
          <w:sz w:val="22"/>
          <w:szCs w:val="22"/>
          <w:lang w:val="af-ZA"/>
        </w:rPr>
        <w:t>US</w:t>
      </w:r>
      <w:r>
        <w:rPr>
          <w:rFonts w:cs="Arial"/>
          <w:sz w:val="22"/>
          <w:szCs w:val="22"/>
          <w:lang w:val="af-ZA"/>
        </w:rPr>
        <w:t xml:space="preserve"> se eie prosesse vir kontrakte binne bestek van hulle verantwoordelikhede.</w:t>
      </w:r>
    </w:p>
    <w:p w:rsidR="00CC4831" w:rsidRPr="00ED5773" w:rsidRDefault="00CC4831" w:rsidP="00ED5773">
      <w:pPr>
        <w:pStyle w:val="ListParagraph"/>
        <w:rPr>
          <w:rFonts w:cs="Arial"/>
          <w:sz w:val="22"/>
          <w:szCs w:val="22"/>
          <w:lang w:val="af-ZA"/>
        </w:rPr>
      </w:pPr>
    </w:p>
    <w:p w:rsidR="00F74F76" w:rsidRDefault="00F74F76" w:rsidP="00ED5773">
      <w:pPr>
        <w:pStyle w:val="ListParagraph"/>
        <w:numPr>
          <w:ilvl w:val="1"/>
          <w:numId w:val="4"/>
        </w:numPr>
        <w:spacing w:line="360" w:lineRule="auto"/>
        <w:jc w:val="both"/>
        <w:rPr>
          <w:rFonts w:cs="Arial"/>
          <w:sz w:val="22"/>
          <w:szCs w:val="22"/>
          <w:lang w:val="af-ZA"/>
        </w:rPr>
      </w:pPr>
      <w:r>
        <w:rPr>
          <w:rFonts w:cs="Arial"/>
          <w:sz w:val="22"/>
          <w:szCs w:val="22"/>
          <w:lang w:val="af-ZA"/>
        </w:rPr>
        <w:t>Enige kontrak met ŉ element van navorsing, soos bv. die skenkingsooreenkomste en beurse met ŉ navorsingkomponent,</w:t>
      </w:r>
      <w:r w:rsidR="00ED5773">
        <w:rPr>
          <w:rFonts w:cs="Arial"/>
          <w:sz w:val="22"/>
          <w:szCs w:val="22"/>
          <w:lang w:val="af-ZA"/>
        </w:rPr>
        <w:t xml:space="preserve"> materiaal oordragooreenkomste, vertroulikheidsooreenkomste ens.</w:t>
      </w:r>
      <w:r>
        <w:rPr>
          <w:rFonts w:cs="Arial"/>
          <w:sz w:val="22"/>
          <w:szCs w:val="22"/>
          <w:lang w:val="af-ZA"/>
        </w:rPr>
        <w:t xml:space="preserve"> moet in die eerste plek verwys word na ANO en in terme van ANO prosesse afgehandel word. Regsdienste sal deur ANO gekonsulteer word indien en soos nodig.</w:t>
      </w:r>
      <w:r w:rsidR="00E02E04">
        <w:rPr>
          <w:rFonts w:cs="Arial"/>
          <w:sz w:val="22"/>
          <w:szCs w:val="22"/>
          <w:lang w:val="af-ZA"/>
        </w:rPr>
        <w:t xml:space="preserve"> </w:t>
      </w:r>
      <w:del w:id="35" w:author="Author" w:date="2013-09-17T11:51:00Z">
        <w:r w:rsidR="00E02E04" w:rsidDel="0031537D">
          <w:rPr>
            <w:rFonts w:cs="Arial"/>
            <w:sz w:val="22"/>
            <w:szCs w:val="22"/>
            <w:lang w:val="af-ZA"/>
          </w:rPr>
          <w:delText xml:space="preserve"> </w:delText>
        </w:r>
      </w:del>
      <w:r w:rsidR="00E02E04">
        <w:rPr>
          <w:rFonts w:cs="Arial"/>
          <w:sz w:val="22"/>
          <w:szCs w:val="22"/>
          <w:lang w:val="af-ZA"/>
        </w:rPr>
        <w:t xml:space="preserve">Vir meer </w:t>
      </w:r>
      <w:del w:id="36" w:author="Author" w:date="2013-09-17T11:51:00Z">
        <w:r w:rsidR="00E02E04" w:rsidDel="0031537D">
          <w:rPr>
            <w:rFonts w:cs="Arial"/>
            <w:sz w:val="22"/>
            <w:szCs w:val="22"/>
            <w:lang w:val="af-ZA"/>
          </w:rPr>
          <w:delText xml:space="preserve">detail </w:delText>
        </w:r>
      </w:del>
      <w:ins w:id="37" w:author="Author" w:date="2013-09-17T11:51:00Z">
        <w:r w:rsidR="0031537D">
          <w:rPr>
            <w:rFonts w:cs="Arial"/>
            <w:sz w:val="22"/>
            <w:szCs w:val="22"/>
            <w:lang w:val="af-ZA"/>
          </w:rPr>
          <w:t xml:space="preserve">inligting </w:t>
        </w:r>
      </w:ins>
      <w:r w:rsidR="00E02E04">
        <w:rPr>
          <w:rFonts w:cs="Arial"/>
          <w:sz w:val="22"/>
          <w:szCs w:val="22"/>
          <w:lang w:val="af-ZA"/>
        </w:rPr>
        <w:t>verwys asb. ANO se webtuiste [</w:t>
      </w:r>
      <w:r w:rsidR="00ED5773" w:rsidRPr="00ED5773">
        <w:rPr>
          <w:rFonts w:cs="Arial"/>
          <w:sz w:val="22"/>
          <w:szCs w:val="22"/>
          <w:lang w:val="af-ZA"/>
        </w:rPr>
        <w:t>http://www0.sun.ac.za/research/af/beleide-en-prosesse/kontrakgoedkeurings-proses</w:t>
      </w:r>
      <w:r w:rsidR="00E02E04">
        <w:rPr>
          <w:rFonts w:cs="Arial"/>
          <w:sz w:val="22"/>
          <w:szCs w:val="22"/>
          <w:lang w:val="af-ZA"/>
        </w:rPr>
        <w:t>].</w:t>
      </w:r>
    </w:p>
    <w:p w:rsidR="00CC4831" w:rsidRPr="00ED5773" w:rsidRDefault="00CC4831" w:rsidP="00ED5773">
      <w:pPr>
        <w:pStyle w:val="ListParagraph"/>
        <w:rPr>
          <w:rFonts w:cs="Arial"/>
          <w:sz w:val="22"/>
          <w:szCs w:val="22"/>
          <w:lang w:val="af-ZA"/>
        </w:rPr>
      </w:pPr>
    </w:p>
    <w:p w:rsidR="00F74F76" w:rsidRDefault="00F74F76" w:rsidP="009F1393">
      <w:pPr>
        <w:pStyle w:val="ListParagraph"/>
        <w:numPr>
          <w:ilvl w:val="1"/>
          <w:numId w:val="4"/>
        </w:numPr>
        <w:spacing w:line="360" w:lineRule="auto"/>
        <w:jc w:val="both"/>
        <w:rPr>
          <w:rFonts w:cs="Arial"/>
          <w:sz w:val="22"/>
          <w:szCs w:val="22"/>
          <w:lang w:val="af-ZA"/>
        </w:rPr>
      </w:pPr>
      <w:r>
        <w:rPr>
          <w:rFonts w:cs="Arial"/>
          <w:sz w:val="22"/>
          <w:szCs w:val="22"/>
          <w:lang w:val="af-ZA"/>
        </w:rPr>
        <w:t>Innov</w:t>
      </w:r>
      <w:r w:rsidR="0030626C">
        <w:rPr>
          <w:rFonts w:cs="Arial"/>
          <w:sz w:val="22"/>
          <w:szCs w:val="22"/>
          <w:lang w:val="af-ZA"/>
        </w:rPr>
        <w:t>US</w:t>
      </w:r>
      <w:r>
        <w:rPr>
          <w:rFonts w:cs="Arial"/>
          <w:sz w:val="22"/>
          <w:szCs w:val="22"/>
          <w:lang w:val="af-ZA"/>
        </w:rPr>
        <w:t xml:space="preserve"> kontrakte</w:t>
      </w:r>
      <w:ins w:id="38" w:author="Author" w:date="2013-09-17T12:02:00Z">
        <w:r w:rsidR="00890286">
          <w:rPr>
            <w:rFonts w:cs="Arial"/>
            <w:sz w:val="22"/>
            <w:szCs w:val="22"/>
            <w:lang w:val="af-ZA"/>
          </w:rPr>
          <w:t xml:space="preserve"> (</w:t>
        </w:r>
      </w:ins>
      <w:ins w:id="39" w:author="Author" w:date="2013-09-17T12:03:00Z">
        <w:r w:rsidR="00890286">
          <w:rPr>
            <w:rFonts w:cs="Arial"/>
            <w:sz w:val="22"/>
            <w:szCs w:val="22"/>
            <w:lang w:val="af-ZA"/>
          </w:rPr>
          <w:t>kommersieel en ander)</w:t>
        </w:r>
      </w:ins>
      <w:ins w:id="40" w:author="Author" w:date="2013-09-17T12:02:00Z">
        <w:r w:rsidR="00890286">
          <w:rPr>
            <w:rFonts w:cs="Arial"/>
            <w:sz w:val="22"/>
            <w:szCs w:val="22"/>
            <w:lang w:val="af-ZA"/>
          </w:rPr>
          <w:t xml:space="preserve"> </w:t>
        </w:r>
      </w:ins>
      <w:r>
        <w:rPr>
          <w:rFonts w:cs="Arial"/>
          <w:sz w:val="22"/>
          <w:szCs w:val="22"/>
          <w:lang w:val="af-ZA"/>
        </w:rPr>
        <w:t xml:space="preserve"> word op </w:t>
      </w:r>
      <w:ins w:id="41" w:author="Author" w:date="2013-09-17T12:03:00Z">
        <w:r w:rsidR="00890286">
          <w:rPr>
            <w:rFonts w:cs="Arial"/>
            <w:sz w:val="22"/>
            <w:szCs w:val="22"/>
            <w:lang w:val="af-ZA"/>
          </w:rPr>
          <w:t xml:space="preserve">ŉ </w:t>
        </w:r>
      </w:ins>
      <w:r>
        <w:rPr>
          <w:rFonts w:cs="Arial"/>
          <w:sz w:val="22"/>
          <w:szCs w:val="22"/>
          <w:lang w:val="af-ZA"/>
        </w:rPr>
        <w:t xml:space="preserve">soortgelyke basis hanteer. </w:t>
      </w:r>
      <w:del w:id="42" w:author="Author" w:date="2013-09-17T13:07:00Z">
        <w:r w:rsidDel="008E184C">
          <w:rPr>
            <w:rFonts w:cs="Arial"/>
            <w:sz w:val="22"/>
            <w:szCs w:val="22"/>
            <w:lang w:val="af-ZA"/>
          </w:rPr>
          <w:delText>Innov</w:delText>
        </w:r>
        <w:r w:rsidR="0030626C" w:rsidDel="008E184C">
          <w:rPr>
            <w:rFonts w:cs="Arial"/>
            <w:sz w:val="22"/>
            <w:szCs w:val="22"/>
            <w:lang w:val="af-ZA"/>
          </w:rPr>
          <w:delText>US</w:delText>
        </w:r>
        <w:r w:rsidDel="008E184C">
          <w:rPr>
            <w:rFonts w:cs="Arial"/>
            <w:sz w:val="22"/>
            <w:szCs w:val="22"/>
            <w:lang w:val="af-ZA"/>
          </w:rPr>
          <w:delText xml:space="preserve"> kontrakte sluit in </w:delText>
        </w:r>
        <w:r w:rsidR="00E02E04" w:rsidDel="008E184C">
          <w:rPr>
            <w:rFonts w:cs="Arial"/>
            <w:sz w:val="22"/>
            <w:szCs w:val="22"/>
            <w:lang w:val="af-ZA"/>
          </w:rPr>
          <w:delText>vertroulikheidsooreenkoms</w:delText>
        </w:r>
        <w:r w:rsidR="001D641A" w:rsidDel="008E184C">
          <w:rPr>
            <w:rFonts w:cs="Arial"/>
            <w:sz w:val="22"/>
            <w:szCs w:val="22"/>
            <w:lang w:val="af-ZA"/>
          </w:rPr>
          <w:delText>te</w:delText>
        </w:r>
        <w:r w:rsidR="00E02E04" w:rsidDel="008E184C">
          <w:rPr>
            <w:rFonts w:cs="Arial"/>
            <w:sz w:val="22"/>
            <w:szCs w:val="22"/>
            <w:lang w:val="af-ZA"/>
          </w:rPr>
          <w:delText xml:space="preserve"> vir alle nuwe tegnologie projekte, lisensieooreenkoms</w:delText>
        </w:r>
        <w:r w:rsidR="001D641A" w:rsidDel="008E184C">
          <w:rPr>
            <w:rFonts w:cs="Arial"/>
            <w:sz w:val="22"/>
            <w:szCs w:val="22"/>
            <w:lang w:val="af-ZA"/>
          </w:rPr>
          <w:delText>te</w:delText>
        </w:r>
        <w:r w:rsidR="00E02E04" w:rsidDel="008E184C">
          <w:rPr>
            <w:rFonts w:cs="Arial"/>
            <w:sz w:val="22"/>
            <w:szCs w:val="22"/>
            <w:lang w:val="af-ZA"/>
          </w:rPr>
          <w:delText xml:space="preserve"> vir nuwe tegnologie, </w:delText>
        </w:r>
        <w:r w:rsidR="002A74D1" w:rsidDel="008E184C">
          <w:rPr>
            <w:rFonts w:cs="Arial"/>
            <w:sz w:val="22"/>
            <w:szCs w:val="22"/>
            <w:lang w:val="af-ZA"/>
          </w:rPr>
          <w:delText xml:space="preserve">oprigtings- en ander verwante kontrakte soos </w:delText>
        </w:r>
        <w:r w:rsidR="00E02E04" w:rsidDel="008E184C">
          <w:rPr>
            <w:rFonts w:cs="Arial"/>
            <w:sz w:val="22"/>
            <w:szCs w:val="22"/>
            <w:lang w:val="af-ZA"/>
          </w:rPr>
          <w:delText>aandeelhouersooreenkomste vir afwentelmaatskappye</w:delText>
        </w:r>
        <w:r w:rsidR="0032025C" w:rsidDel="008E184C">
          <w:rPr>
            <w:rFonts w:cs="Arial"/>
            <w:sz w:val="22"/>
            <w:szCs w:val="22"/>
            <w:lang w:val="af-ZA"/>
          </w:rPr>
          <w:delText xml:space="preserve"> en nuwe tegnologie maatskappye</w:delText>
        </w:r>
        <w:r w:rsidR="00E02E04" w:rsidDel="008E184C">
          <w:rPr>
            <w:rFonts w:cs="Arial"/>
            <w:sz w:val="22"/>
            <w:szCs w:val="22"/>
            <w:lang w:val="af-ZA"/>
          </w:rPr>
          <w:delText>,  ens</w:delText>
        </w:r>
        <w:r w:rsidR="0030626C" w:rsidDel="008E184C">
          <w:rPr>
            <w:rFonts w:cs="Arial"/>
            <w:sz w:val="22"/>
            <w:szCs w:val="22"/>
            <w:lang w:val="af-ZA"/>
          </w:rPr>
          <w:delText xml:space="preserve">ovoorts. </w:delText>
        </w:r>
      </w:del>
      <w:r w:rsidR="00E02E04">
        <w:rPr>
          <w:rFonts w:cs="Arial"/>
          <w:sz w:val="22"/>
          <w:szCs w:val="22"/>
          <w:lang w:val="af-ZA"/>
        </w:rPr>
        <w:t>Innov</w:t>
      </w:r>
      <w:r w:rsidR="0030626C">
        <w:rPr>
          <w:rFonts w:cs="Arial"/>
          <w:sz w:val="22"/>
          <w:szCs w:val="22"/>
          <w:lang w:val="af-ZA"/>
        </w:rPr>
        <w:t>US</w:t>
      </w:r>
      <w:r w:rsidR="00E02E04">
        <w:rPr>
          <w:rFonts w:cs="Arial"/>
          <w:sz w:val="22"/>
          <w:szCs w:val="22"/>
          <w:lang w:val="af-ZA"/>
        </w:rPr>
        <w:t xml:space="preserve"> is ook institusioneel verantwoordelik vir kort kursus</w:t>
      </w:r>
      <w:r w:rsidR="001D641A">
        <w:rPr>
          <w:rFonts w:cs="Arial"/>
          <w:sz w:val="22"/>
          <w:szCs w:val="22"/>
          <w:lang w:val="af-ZA"/>
        </w:rPr>
        <w:t>se</w:t>
      </w:r>
      <w:r w:rsidR="00E02E04">
        <w:rPr>
          <w:rFonts w:cs="Arial"/>
          <w:sz w:val="22"/>
          <w:szCs w:val="22"/>
          <w:lang w:val="af-ZA"/>
        </w:rPr>
        <w:t xml:space="preserve"> en alle kort kursus ooreenkomste moet na Innov</w:t>
      </w:r>
      <w:r w:rsidR="00860DBC">
        <w:rPr>
          <w:rFonts w:cs="Arial"/>
          <w:sz w:val="22"/>
          <w:szCs w:val="22"/>
          <w:lang w:val="af-ZA"/>
        </w:rPr>
        <w:t>US</w:t>
      </w:r>
      <w:r w:rsidR="00E02E04">
        <w:rPr>
          <w:rFonts w:cs="Arial"/>
          <w:sz w:val="22"/>
          <w:szCs w:val="22"/>
          <w:lang w:val="af-ZA"/>
        </w:rPr>
        <w:t xml:space="preserve"> (Afdeling Kort Kursusse) verwys word. Vir meer </w:t>
      </w:r>
      <w:del w:id="43" w:author="Author" w:date="2013-09-17T11:52:00Z">
        <w:r w:rsidR="00E02E04" w:rsidDel="0031537D">
          <w:rPr>
            <w:rFonts w:cs="Arial"/>
            <w:sz w:val="22"/>
            <w:szCs w:val="22"/>
            <w:lang w:val="af-ZA"/>
          </w:rPr>
          <w:delText xml:space="preserve">detail </w:delText>
        </w:r>
      </w:del>
      <w:ins w:id="44" w:author="Author" w:date="2013-09-17T11:52:00Z">
        <w:r w:rsidR="0031537D">
          <w:rPr>
            <w:rFonts w:cs="Arial"/>
            <w:sz w:val="22"/>
            <w:szCs w:val="22"/>
            <w:lang w:val="af-ZA"/>
          </w:rPr>
          <w:t xml:space="preserve">inligting </w:t>
        </w:r>
      </w:ins>
      <w:r w:rsidR="00E02E04">
        <w:rPr>
          <w:rFonts w:cs="Arial"/>
          <w:sz w:val="22"/>
          <w:szCs w:val="22"/>
          <w:lang w:val="af-ZA"/>
        </w:rPr>
        <w:t>verwys as</w:t>
      </w:r>
      <w:r w:rsidR="0030626C">
        <w:rPr>
          <w:rFonts w:cs="Arial"/>
          <w:sz w:val="22"/>
          <w:szCs w:val="22"/>
          <w:lang w:val="af-ZA"/>
        </w:rPr>
        <w:t>seblief</w:t>
      </w:r>
      <w:r w:rsidR="00E02E04">
        <w:rPr>
          <w:rFonts w:cs="Arial"/>
          <w:sz w:val="22"/>
          <w:szCs w:val="22"/>
          <w:lang w:val="af-ZA"/>
        </w:rPr>
        <w:t xml:space="preserve"> Innov</w:t>
      </w:r>
      <w:r w:rsidR="0030626C">
        <w:rPr>
          <w:rFonts w:cs="Arial"/>
          <w:sz w:val="22"/>
          <w:szCs w:val="22"/>
          <w:lang w:val="af-ZA"/>
        </w:rPr>
        <w:t>US</w:t>
      </w:r>
      <w:r w:rsidR="00E02E04">
        <w:rPr>
          <w:rFonts w:cs="Arial"/>
          <w:sz w:val="22"/>
          <w:szCs w:val="22"/>
          <w:lang w:val="af-ZA"/>
        </w:rPr>
        <w:t xml:space="preserve"> se webtuiste </w:t>
      </w:r>
      <w:r w:rsidR="00860DBC">
        <w:rPr>
          <w:rFonts w:cs="Arial"/>
          <w:sz w:val="22"/>
          <w:szCs w:val="22"/>
          <w:lang w:val="af-ZA"/>
        </w:rPr>
        <w:t xml:space="preserve">- </w:t>
      </w:r>
      <w:ins w:id="45" w:author="Author" w:date="2013-09-17T11:59:00Z">
        <w:r w:rsidR="0031537D">
          <w:rPr>
            <w:rFonts w:cs="Arial"/>
            <w:sz w:val="22"/>
            <w:szCs w:val="22"/>
            <w:lang w:val="af-ZA"/>
          </w:rPr>
          <w:fldChar w:fldCharType="begin"/>
        </w:r>
        <w:r w:rsidR="0031537D">
          <w:rPr>
            <w:rFonts w:cs="Arial"/>
            <w:sz w:val="22"/>
            <w:szCs w:val="22"/>
            <w:lang w:val="af-ZA"/>
          </w:rPr>
          <w:instrText xml:space="preserve"> HYPERLINK "http://</w:instrText>
        </w:r>
      </w:ins>
      <w:r w:rsidR="0031537D">
        <w:rPr>
          <w:rFonts w:cs="Arial"/>
          <w:sz w:val="22"/>
          <w:szCs w:val="22"/>
          <w:lang w:val="af-ZA"/>
        </w:rPr>
        <w:instrText>www.innovus.co.za</w:instrText>
      </w:r>
      <w:ins w:id="46" w:author="Author" w:date="2013-09-17T11:59:00Z">
        <w:r w:rsidR="0031537D">
          <w:rPr>
            <w:rFonts w:cs="Arial"/>
            <w:sz w:val="22"/>
            <w:szCs w:val="22"/>
            <w:lang w:val="af-ZA"/>
          </w:rPr>
          <w:instrText xml:space="preserve">" </w:instrText>
        </w:r>
        <w:r w:rsidR="0031537D">
          <w:rPr>
            <w:rFonts w:cs="Arial"/>
            <w:sz w:val="22"/>
            <w:szCs w:val="22"/>
            <w:lang w:val="af-ZA"/>
          </w:rPr>
          <w:fldChar w:fldCharType="separate"/>
        </w:r>
      </w:ins>
      <w:r w:rsidR="0031537D" w:rsidRPr="005571D3">
        <w:rPr>
          <w:rStyle w:val="Hyperlink"/>
          <w:rFonts w:cs="Arial"/>
          <w:sz w:val="22"/>
          <w:szCs w:val="22"/>
          <w:lang w:val="af-ZA"/>
        </w:rPr>
        <w:t>www.innovus.co.za</w:t>
      </w:r>
      <w:ins w:id="47" w:author="Author" w:date="2013-09-17T11:59:00Z">
        <w:r w:rsidR="0031537D">
          <w:rPr>
            <w:rFonts w:cs="Arial"/>
            <w:sz w:val="22"/>
            <w:szCs w:val="22"/>
            <w:lang w:val="af-ZA"/>
          </w:rPr>
          <w:fldChar w:fldCharType="end"/>
        </w:r>
        <w:r w:rsidR="0031537D">
          <w:rPr>
            <w:rFonts w:cs="Arial"/>
            <w:sz w:val="22"/>
            <w:szCs w:val="22"/>
            <w:lang w:val="af-ZA"/>
          </w:rPr>
          <w:t>. Sien ook punt 2.14 hieronder.</w:t>
        </w:r>
      </w:ins>
      <w:del w:id="48" w:author="Author" w:date="2013-09-17T11:59:00Z">
        <w:r w:rsidR="00E02E04" w:rsidDel="0031537D">
          <w:rPr>
            <w:rFonts w:cs="Arial"/>
            <w:sz w:val="22"/>
            <w:szCs w:val="22"/>
            <w:lang w:val="af-ZA"/>
          </w:rPr>
          <w:delText xml:space="preserve"> </w:delText>
        </w:r>
      </w:del>
    </w:p>
    <w:p w:rsidR="009F1393" w:rsidRPr="00525613" w:rsidRDefault="009F1393" w:rsidP="00525613">
      <w:pPr>
        <w:pStyle w:val="ListParagraph"/>
        <w:rPr>
          <w:rFonts w:cs="Arial"/>
          <w:sz w:val="22"/>
          <w:szCs w:val="22"/>
          <w:lang w:val="af-ZA"/>
        </w:rPr>
      </w:pPr>
    </w:p>
    <w:p w:rsidR="0031537D" w:rsidRDefault="0031537D" w:rsidP="00ED5773">
      <w:pPr>
        <w:pStyle w:val="ListParagraph"/>
        <w:numPr>
          <w:ilvl w:val="1"/>
          <w:numId w:val="4"/>
        </w:numPr>
        <w:spacing w:line="360" w:lineRule="auto"/>
        <w:jc w:val="both"/>
        <w:rPr>
          <w:ins w:id="49" w:author="Author" w:date="2013-09-17T11:55:00Z"/>
          <w:rFonts w:cs="Arial"/>
          <w:sz w:val="22"/>
          <w:szCs w:val="22"/>
          <w:lang w:val="af-ZA"/>
        </w:rPr>
      </w:pPr>
      <w:ins w:id="50" w:author="Author" w:date="2013-09-17T11:55:00Z">
        <w:r>
          <w:rPr>
            <w:rFonts w:cs="Arial"/>
            <w:sz w:val="22"/>
            <w:szCs w:val="22"/>
            <w:lang w:val="af-ZA"/>
          </w:rPr>
          <w:t xml:space="preserve"> </w:t>
        </w:r>
      </w:ins>
      <w:ins w:id="51" w:author="Author" w:date="2013-09-17T13:05:00Z">
        <w:r w:rsidR="008E184C">
          <w:rPr>
            <w:rFonts w:cs="Arial"/>
            <w:sz w:val="22"/>
            <w:szCs w:val="22"/>
            <w:lang w:val="af-ZA"/>
          </w:rPr>
          <w:t xml:space="preserve">Vir doeleindes van hierdie proses dokument </w:t>
        </w:r>
      </w:ins>
      <w:ins w:id="52" w:author="Author" w:date="2013-09-17T11:57:00Z">
        <w:del w:id="53" w:author="Author" w:date="2013-09-17T13:05:00Z">
          <w:r w:rsidDel="008E184C">
            <w:rPr>
              <w:rFonts w:cs="Arial"/>
              <w:sz w:val="22"/>
              <w:szCs w:val="22"/>
              <w:lang w:val="af-ZA"/>
            </w:rPr>
            <w:delText>Kommersiële</w:delText>
          </w:r>
        </w:del>
      </w:ins>
      <w:ins w:id="54" w:author="Author" w:date="2013-09-17T11:55:00Z">
        <w:del w:id="55" w:author="Author" w:date="2013-09-17T13:05:00Z">
          <w:r w:rsidDel="008E184C">
            <w:rPr>
              <w:rFonts w:cs="Arial"/>
              <w:sz w:val="22"/>
              <w:szCs w:val="22"/>
              <w:lang w:val="af-ZA"/>
            </w:rPr>
            <w:delText xml:space="preserve"> </w:delText>
          </w:r>
        </w:del>
      </w:ins>
      <w:ins w:id="56" w:author="Author" w:date="2013-09-17T11:56:00Z">
        <w:del w:id="57" w:author="Author" w:date="2013-09-17T13:05:00Z">
          <w:r w:rsidDel="008E184C">
            <w:rPr>
              <w:rFonts w:cs="Arial"/>
              <w:sz w:val="22"/>
              <w:szCs w:val="22"/>
              <w:lang w:val="af-ZA"/>
            </w:rPr>
            <w:delText xml:space="preserve">kontrakte so gebruik in hierdie dokument sluit uit, </w:delText>
          </w:r>
        </w:del>
      </w:ins>
      <w:ins w:id="58" w:author="Author" w:date="2013-09-17T13:05:00Z">
        <w:r w:rsidR="008E184C">
          <w:rPr>
            <w:rFonts w:cs="Arial"/>
            <w:sz w:val="22"/>
            <w:szCs w:val="22"/>
            <w:lang w:val="af-ZA"/>
          </w:rPr>
          <w:t xml:space="preserve">word </w:t>
        </w:r>
      </w:ins>
      <w:ins w:id="59" w:author="Author" w:date="2013-09-17T11:56:00Z">
        <w:r>
          <w:rPr>
            <w:rFonts w:cs="Arial"/>
            <w:sz w:val="22"/>
            <w:szCs w:val="22"/>
            <w:lang w:val="af-ZA"/>
          </w:rPr>
          <w:t xml:space="preserve">kontrakte wat onder die mandaat van Menslike Hulpbronne val, bv. Indiensstelling </w:t>
        </w:r>
      </w:ins>
      <w:ins w:id="60" w:author="Author" w:date="2013-09-17T11:57:00Z">
        <w:r>
          <w:rPr>
            <w:rFonts w:cs="Arial"/>
            <w:sz w:val="22"/>
            <w:szCs w:val="22"/>
            <w:lang w:val="af-ZA"/>
          </w:rPr>
          <w:t>kontrakte</w:t>
        </w:r>
      </w:ins>
      <w:ins w:id="61" w:author="Author" w:date="2013-09-17T13:05:00Z">
        <w:r w:rsidR="008E184C">
          <w:rPr>
            <w:rFonts w:cs="Arial"/>
            <w:sz w:val="22"/>
            <w:szCs w:val="22"/>
            <w:lang w:val="af-ZA"/>
          </w:rPr>
          <w:t>, uitgesluit</w:t>
        </w:r>
      </w:ins>
      <w:ins w:id="62" w:author="Author" w:date="2013-09-17T11:57:00Z">
        <w:r>
          <w:rPr>
            <w:rFonts w:cs="Arial"/>
            <w:sz w:val="22"/>
            <w:szCs w:val="22"/>
            <w:lang w:val="af-ZA"/>
          </w:rPr>
          <w:t>.</w:t>
        </w:r>
      </w:ins>
    </w:p>
    <w:p w:rsidR="0031537D" w:rsidRPr="00EB7B6C" w:rsidRDefault="0031537D" w:rsidP="00EB7B6C">
      <w:pPr>
        <w:pStyle w:val="ListParagraph"/>
        <w:rPr>
          <w:ins w:id="63" w:author="Author" w:date="2013-09-17T11:55:00Z"/>
          <w:rFonts w:cs="Arial"/>
          <w:sz w:val="22"/>
          <w:szCs w:val="22"/>
          <w:lang w:val="af-ZA"/>
          <w:rPrChange w:id="64" w:author="Author" w:date="2013-09-17T11:55:00Z">
            <w:rPr>
              <w:ins w:id="65" w:author="Author" w:date="2013-09-17T11:55:00Z"/>
              <w:lang w:val="af-ZA"/>
            </w:rPr>
          </w:rPrChange>
        </w:rPr>
        <w:pPrChange w:id="66" w:author="Author" w:date="2013-09-17T11:55:00Z">
          <w:pPr>
            <w:pStyle w:val="ListParagraph"/>
            <w:numPr>
              <w:ilvl w:val="1"/>
              <w:numId w:val="4"/>
            </w:numPr>
            <w:spacing w:line="360" w:lineRule="auto"/>
            <w:ind w:left="792" w:hanging="432"/>
            <w:jc w:val="both"/>
          </w:pPr>
        </w:pPrChange>
      </w:pPr>
    </w:p>
    <w:p w:rsidR="00CC4831" w:rsidRDefault="009F1393" w:rsidP="00ED5773">
      <w:pPr>
        <w:pStyle w:val="ListParagraph"/>
        <w:numPr>
          <w:ilvl w:val="1"/>
          <w:numId w:val="4"/>
        </w:numPr>
        <w:spacing w:line="360" w:lineRule="auto"/>
        <w:jc w:val="both"/>
        <w:rPr>
          <w:rFonts w:cs="Arial"/>
          <w:sz w:val="22"/>
          <w:szCs w:val="22"/>
          <w:lang w:val="af-ZA"/>
        </w:rPr>
      </w:pPr>
      <w:r w:rsidRPr="008A0549">
        <w:rPr>
          <w:rFonts w:cs="Arial"/>
          <w:sz w:val="22"/>
          <w:szCs w:val="22"/>
          <w:lang w:val="af-ZA"/>
        </w:rPr>
        <w:t xml:space="preserve">Alhoewel dit nie die primêre doel van hierdie proses is nie, het dit ook ten doel om as kontrole te dien vir nakoming van ander toepaslike beleide en </w:t>
      </w:r>
      <w:r w:rsidRPr="008A7201">
        <w:rPr>
          <w:rFonts w:cs="Arial"/>
          <w:sz w:val="22"/>
          <w:szCs w:val="22"/>
          <w:lang w:val="af-ZA"/>
        </w:rPr>
        <w:t>vereistes, bv. Finansies en Aankope, skenkings, Navorsing, ens. Dit bly egter die kontrakeienaar se verantwoordelikheid om vooraf en soos nodig te skakel met ander afdelings en funksies wat moontlik betrek mag wees in die spesifieke kontrak – ook om onnodige vertraging te vermy.</w:t>
      </w:r>
      <w:r w:rsidR="008A7201">
        <w:rPr>
          <w:rFonts w:cs="Arial"/>
          <w:sz w:val="22"/>
          <w:szCs w:val="22"/>
          <w:lang w:val="af-ZA"/>
        </w:rPr>
        <w:t xml:space="preserve"> </w:t>
      </w:r>
      <w:del w:id="67" w:author="Author" w:date="2013-09-17T11:53:00Z">
        <w:r w:rsidR="008A7201" w:rsidDel="0031537D">
          <w:rPr>
            <w:rFonts w:cs="Arial"/>
            <w:sz w:val="22"/>
            <w:szCs w:val="22"/>
            <w:lang w:val="af-ZA"/>
          </w:rPr>
          <w:delText>I</w:delText>
        </w:r>
        <w:r w:rsidRPr="008A0549" w:rsidDel="0031537D">
          <w:rPr>
            <w:rFonts w:cs="Arial"/>
            <w:sz w:val="22"/>
            <w:szCs w:val="22"/>
            <w:lang w:val="af-ZA"/>
          </w:rPr>
          <w:delText>ndien relevant, behoort</w:delText>
        </w:r>
      </w:del>
      <w:ins w:id="68" w:author="Author" w:date="2013-09-17T11:53:00Z">
        <w:r w:rsidR="0031537D">
          <w:rPr>
            <w:rFonts w:cs="Arial"/>
            <w:sz w:val="22"/>
            <w:szCs w:val="22"/>
            <w:lang w:val="af-ZA"/>
          </w:rPr>
          <w:t>Waar</w:t>
        </w:r>
      </w:ins>
      <w:ins w:id="69" w:author="Author" w:date="2013-09-17T11:55:00Z">
        <w:r w:rsidR="0031537D">
          <w:rPr>
            <w:rFonts w:cs="Arial"/>
            <w:sz w:val="22"/>
            <w:szCs w:val="22"/>
            <w:lang w:val="af-ZA"/>
          </w:rPr>
          <w:t xml:space="preserve"> </w:t>
        </w:r>
      </w:ins>
      <w:ins w:id="70" w:author="Author" w:date="2013-09-17T11:53:00Z">
        <w:r w:rsidR="0031537D">
          <w:rPr>
            <w:rFonts w:cs="Arial"/>
            <w:sz w:val="22"/>
            <w:szCs w:val="22"/>
            <w:lang w:val="af-ZA"/>
          </w:rPr>
          <w:t>ver</w:t>
        </w:r>
      </w:ins>
      <w:ins w:id="71" w:author="Author" w:date="2013-09-17T11:54:00Z">
        <w:r w:rsidR="0031537D">
          <w:rPr>
            <w:rFonts w:cs="Arial"/>
            <w:sz w:val="22"/>
            <w:szCs w:val="22"/>
            <w:lang w:val="af-ZA"/>
          </w:rPr>
          <w:t>ei</w:t>
        </w:r>
      </w:ins>
      <w:ins w:id="72" w:author="Author" w:date="2013-09-17T11:53:00Z">
        <w:r w:rsidR="0031537D">
          <w:rPr>
            <w:rFonts w:cs="Arial"/>
            <w:sz w:val="22"/>
            <w:szCs w:val="22"/>
            <w:lang w:val="af-ZA"/>
          </w:rPr>
          <w:t>s, moet</w:t>
        </w:r>
      </w:ins>
      <w:r w:rsidRPr="008A0549">
        <w:rPr>
          <w:rFonts w:cs="Arial"/>
          <w:sz w:val="22"/>
          <w:szCs w:val="22"/>
          <w:lang w:val="af-ZA"/>
        </w:rPr>
        <w:t xml:space="preserve"> die kontrakeienaar ‘</w:t>
      </w:r>
      <w:r w:rsidRPr="008A7201">
        <w:rPr>
          <w:rFonts w:cs="Arial"/>
          <w:sz w:val="22"/>
          <w:szCs w:val="22"/>
          <w:lang w:val="af-ZA"/>
        </w:rPr>
        <w:t xml:space="preserve">n toepaslike aantekening </w:t>
      </w:r>
      <w:ins w:id="73" w:author="Author" w:date="2013-09-17T11:53:00Z">
        <w:r w:rsidR="0031537D">
          <w:rPr>
            <w:rFonts w:cs="Arial"/>
            <w:sz w:val="22"/>
            <w:szCs w:val="22"/>
            <w:lang w:val="af-ZA"/>
          </w:rPr>
          <w:t>aan</w:t>
        </w:r>
        <w:del w:id="74" w:author="Author" w:date="2013-09-17T13:06:00Z">
          <w:r w:rsidR="0031537D" w:rsidDel="008E184C">
            <w:rPr>
              <w:rFonts w:cs="Arial"/>
              <w:sz w:val="22"/>
              <w:szCs w:val="22"/>
              <w:lang w:val="af-ZA"/>
            </w:rPr>
            <w:delText xml:space="preserve"> </w:delText>
          </w:r>
        </w:del>
      </w:ins>
      <w:del w:id="75" w:author="Author" w:date="2013-09-17T13:06:00Z">
        <w:r w:rsidRPr="008A7201" w:rsidDel="008E184C">
          <w:rPr>
            <w:rFonts w:cs="Arial"/>
            <w:sz w:val="22"/>
            <w:szCs w:val="22"/>
            <w:lang w:val="af-ZA"/>
          </w:rPr>
          <w:delText xml:space="preserve">te </w:delText>
        </w:r>
      </w:del>
      <w:r w:rsidRPr="008A7201">
        <w:rPr>
          <w:rFonts w:cs="Arial"/>
          <w:sz w:val="22"/>
          <w:szCs w:val="22"/>
          <w:lang w:val="af-ZA"/>
        </w:rPr>
        <w:t>bring op die relevant</w:t>
      </w:r>
      <w:r w:rsidR="00E02E04">
        <w:rPr>
          <w:rFonts w:cs="Arial"/>
          <w:sz w:val="22"/>
          <w:szCs w:val="22"/>
          <w:lang w:val="af-ZA"/>
        </w:rPr>
        <w:t>e</w:t>
      </w:r>
      <w:r w:rsidRPr="008A7201">
        <w:rPr>
          <w:rFonts w:cs="Arial"/>
          <w:sz w:val="22"/>
          <w:szCs w:val="22"/>
          <w:lang w:val="af-ZA"/>
        </w:rPr>
        <w:t xml:space="preserve"> dekblad vir die kontrak. </w:t>
      </w:r>
    </w:p>
    <w:p w:rsidR="00DF6E1D" w:rsidRPr="009F1393" w:rsidRDefault="00DF6E1D" w:rsidP="009F1393">
      <w:pPr>
        <w:pStyle w:val="ListParagraph"/>
        <w:spacing w:line="360" w:lineRule="auto"/>
        <w:ind w:left="792"/>
        <w:jc w:val="both"/>
        <w:rPr>
          <w:rFonts w:cs="Arial"/>
          <w:sz w:val="22"/>
          <w:szCs w:val="22"/>
          <w:lang w:val="af-ZA"/>
        </w:rPr>
      </w:pPr>
    </w:p>
    <w:p w:rsidR="00DF6E1D" w:rsidRPr="009F1393" w:rsidRDefault="00A662A9" w:rsidP="009F1393">
      <w:pPr>
        <w:pStyle w:val="ListParagraph"/>
        <w:numPr>
          <w:ilvl w:val="0"/>
          <w:numId w:val="4"/>
        </w:numPr>
        <w:spacing w:line="360" w:lineRule="auto"/>
        <w:rPr>
          <w:rFonts w:cs="Arial"/>
          <w:b/>
          <w:sz w:val="22"/>
          <w:szCs w:val="22"/>
          <w:u w:val="single"/>
          <w:lang w:val="af-ZA"/>
        </w:rPr>
      </w:pPr>
      <w:r w:rsidRPr="009F1393">
        <w:rPr>
          <w:rFonts w:cs="Arial"/>
          <w:b/>
          <w:sz w:val="22"/>
          <w:szCs w:val="22"/>
          <w:u w:val="single"/>
          <w:lang w:val="af-ZA"/>
        </w:rPr>
        <w:t>ROLS</w:t>
      </w:r>
      <w:r w:rsidR="00ED7BC9">
        <w:rPr>
          <w:rFonts w:cs="Arial"/>
          <w:b/>
          <w:sz w:val="22"/>
          <w:szCs w:val="22"/>
          <w:u w:val="single"/>
          <w:lang w:val="af-ZA"/>
        </w:rPr>
        <w:t>PE</w:t>
      </w:r>
      <w:r w:rsidRPr="009F1393">
        <w:rPr>
          <w:rFonts w:cs="Arial"/>
          <w:b/>
          <w:sz w:val="22"/>
          <w:szCs w:val="22"/>
          <w:u w:val="single"/>
          <w:lang w:val="af-ZA"/>
        </w:rPr>
        <w:t>LERS EN VERA</w:t>
      </w:r>
      <w:r w:rsidR="00ED7BC9">
        <w:rPr>
          <w:rFonts w:cs="Arial"/>
          <w:b/>
          <w:sz w:val="22"/>
          <w:szCs w:val="22"/>
          <w:u w:val="single"/>
          <w:lang w:val="af-ZA"/>
        </w:rPr>
        <w:t>N</w:t>
      </w:r>
      <w:r w:rsidRPr="009F1393">
        <w:rPr>
          <w:rFonts w:cs="Arial"/>
          <w:b/>
          <w:sz w:val="22"/>
          <w:szCs w:val="22"/>
          <w:u w:val="single"/>
          <w:lang w:val="af-ZA"/>
        </w:rPr>
        <w:t>T</w:t>
      </w:r>
      <w:r w:rsidR="00ED5773">
        <w:rPr>
          <w:rFonts w:cs="Arial"/>
          <w:b/>
          <w:sz w:val="22"/>
          <w:szCs w:val="22"/>
          <w:u w:val="single"/>
          <w:lang w:val="af-ZA"/>
        </w:rPr>
        <w:t>W</w:t>
      </w:r>
      <w:r w:rsidRPr="009F1393">
        <w:rPr>
          <w:rFonts w:cs="Arial"/>
          <w:b/>
          <w:sz w:val="22"/>
          <w:szCs w:val="22"/>
          <w:u w:val="single"/>
          <w:lang w:val="af-ZA"/>
        </w:rPr>
        <w:t>OORDELIKHEDE</w:t>
      </w:r>
    </w:p>
    <w:p w:rsidR="00DF6E1D" w:rsidRPr="009F1393" w:rsidRDefault="00DF6E1D" w:rsidP="008F44C7">
      <w:pPr>
        <w:spacing w:line="360" w:lineRule="auto"/>
        <w:jc w:val="both"/>
        <w:rPr>
          <w:rFonts w:cs="Arial"/>
          <w:sz w:val="22"/>
          <w:szCs w:val="22"/>
          <w:lang w:val="af-ZA"/>
        </w:rPr>
      </w:pPr>
    </w:p>
    <w:p w:rsidR="00FF3CF9" w:rsidRPr="009F1393" w:rsidRDefault="00FF3CF9" w:rsidP="00525613">
      <w:pPr>
        <w:pStyle w:val="ListParagraph"/>
        <w:numPr>
          <w:ilvl w:val="1"/>
          <w:numId w:val="4"/>
        </w:numPr>
        <w:spacing w:line="360" w:lineRule="auto"/>
        <w:jc w:val="both"/>
        <w:rPr>
          <w:rFonts w:cs="Arial"/>
          <w:sz w:val="22"/>
          <w:szCs w:val="22"/>
          <w:lang w:val="af-ZA"/>
        </w:rPr>
      </w:pPr>
      <w:r w:rsidRPr="009F1393">
        <w:rPr>
          <w:rFonts w:cs="Arial"/>
          <w:sz w:val="22"/>
          <w:szCs w:val="22"/>
          <w:lang w:val="af-ZA"/>
        </w:rPr>
        <w:t>In die aftekening van kommersiële kontrakte word seker</w:t>
      </w:r>
      <w:r w:rsidR="00ED7BC9">
        <w:rPr>
          <w:rFonts w:cs="Arial"/>
          <w:sz w:val="22"/>
          <w:szCs w:val="22"/>
          <w:lang w:val="af-ZA"/>
        </w:rPr>
        <w:t>e</w:t>
      </w:r>
      <w:r w:rsidRPr="009F1393">
        <w:rPr>
          <w:rFonts w:cs="Arial"/>
          <w:sz w:val="22"/>
          <w:szCs w:val="22"/>
          <w:lang w:val="af-ZA"/>
        </w:rPr>
        <w:t xml:space="preserve"> rolle en verantwoordelikhede toegedeel aan bepaalde funksies: </w:t>
      </w:r>
    </w:p>
    <w:p w:rsidR="00FF3CF9" w:rsidRPr="009F1393" w:rsidRDefault="00FF3CF9" w:rsidP="009F1393">
      <w:pPr>
        <w:spacing w:line="360" w:lineRule="auto"/>
        <w:ind w:left="360"/>
        <w:jc w:val="both"/>
        <w:rPr>
          <w:rFonts w:cs="Arial"/>
          <w:sz w:val="22"/>
          <w:szCs w:val="22"/>
          <w:lang w:val="af-ZA"/>
        </w:rPr>
      </w:pPr>
    </w:p>
    <w:p w:rsidR="00A662A9" w:rsidRPr="009F1393" w:rsidRDefault="00DF6E1D" w:rsidP="00595AFE">
      <w:pPr>
        <w:pStyle w:val="ListParagraph"/>
        <w:numPr>
          <w:ilvl w:val="2"/>
          <w:numId w:val="4"/>
        </w:numPr>
        <w:spacing w:line="360" w:lineRule="auto"/>
        <w:ind w:left="1418" w:hanging="698"/>
        <w:jc w:val="both"/>
        <w:rPr>
          <w:rFonts w:cs="Arial"/>
          <w:sz w:val="22"/>
          <w:szCs w:val="22"/>
          <w:lang w:val="af-ZA"/>
        </w:rPr>
      </w:pPr>
      <w:r w:rsidRPr="009F1393">
        <w:rPr>
          <w:rFonts w:cs="Arial"/>
          <w:sz w:val="22"/>
          <w:szCs w:val="22"/>
          <w:lang w:val="af-ZA"/>
        </w:rPr>
        <w:t xml:space="preserve">Die </w:t>
      </w:r>
      <w:r w:rsidRPr="009F1393">
        <w:rPr>
          <w:rFonts w:cs="Arial"/>
          <w:sz w:val="22"/>
          <w:szCs w:val="22"/>
          <w:u w:val="single"/>
          <w:lang w:val="af-ZA"/>
        </w:rPr>
        <w:t>kontrakeienaar</w:t>
      </w:r>
      <w:r w:rsidRPr="009F1393">
        <w:rPr>
          <w:rFonts w:cs="Arial"/>
          <w:sz w:val="22"/>
          <w:szCs w:val="22"/>
          <w:lang w:val="af-ZA"/>
        </w:rPr>
        <w:t xml:space="preserve"> is </w:t>
      </w:r>
      <w:r w:rsidR="008D2C62" w:rsidRPr="009F1393">
        <w:rPr>
          <w:rFonts w:cs="Arial"/>
          <w:sz w:val="22"/>
          <w:szCs w:val="22"/>
          <w:lang w:val="af-ZA"/>
        </w:rPr>
        <w:t xml:space="preserve">die </w:t>
      </w:r>
      <w:r w:rsidRPr="009F1393">
        <w:rPr>
          <w:rFonts w:cs="Arial"/>
          <w:sz w:val="22"/>
          <w:szCs w:val="22"/>
          <w:lang w:val="af-ZA"/>
        </w:rPr>
        <w:t xml:space="preserve">fakulteit of afdeling wat </w:t>
      </w:r>
      <w:r w:rsidR="00FF3CF9" w:rsidRPr="009F1393">
        <w:rPr>
          <w:rFonts w:cs="Arial"/>
          <w:sz w:val="22"/>
          <w:szCs w:val="22"/>
          <w:lang w:val="af-ZA"/>
        </w:rPr>
        <w:t>primêr</w:t>
      </w:r>
      <w:r w:rsidRPr="009F1393">
        <w:rPr>
          <w:rFonts w:cs="Arial"/>
          <w:sz w:val="22"/>
          <w:szCs w:val="22"/>
          <w:lang w:val="af-ZA"/>
        </w:rPr>
        <w:t xml:space="preserve"> n</w:t>
      </w:r>
      <w:r w:rsidR="00ED7BC9">
        <w:rPr>
          <w:rFonts w:cs="Arial"/>
          <w:sz w:val="22"/>
          <w:szCs w:val="22"/>
          <w:lang w:val="af-ZA"/>
        </w:rPr>
        <w:t>amens</w:t>
      </w:r>
      <w:r w:rsidRPr="009F1393">
        <w:rPr>
          <w:rFonts w:cs="Arial"/>
          <w:sz w:val="22"/>
          <w:szCs w:val="22"/>
          <w:lang w:val="af-ZA"/>
        </w:rPr>
        <w:t xml:space="preserve"> die US </w:t>
      </w:r>
      <w:r w:rsidR="00FF3CF9" w:rsidRPr="009F1393">
        <w:rPr>
          <w:rFonts w:cs="Arial"/>
          <w:sz w:val="22"/>
          <w:szCs w:val="22"/>
          <w:lang w:val="af-ZA"/>
        </w:rPr>
        <w:t>ŉ</w:t>
      </w:r>
      <w:r w:rsidRPr="009F1393">
        <w:rPr>
          <w:rFonts w:cs="Arial"/>
          <w:sz w:val="22"/>
          <w:szCs w:val="22"/>
          <w:lang w:val="af-ZA"/>
        </w:rPr>
        <w:t xml:space="preserve"> party tot die ko</w:t>
      </w:r>
      <w:r w:rsidR="008D2C62" w:rsidRPr="009F1393">
        <w:rPr>
          <w:rFonts w:cs="Arial"/>
          <w:sz w:val="22"/>
          <w:szCs w:val="22"/>
          <w:lang w:val="af-ZA"/>
        </w:rPr>
        <w:t>n</w:t>
      </w:r>
      <w:r w:rsidRPr="009F1393">
        <w:rPr>
          <w:rFonts w:cs="Arial"/>
          <w:sz w:val="22"/>
          <w:szCs w:val="22"/>
          <w:lang w:val="af-ZA"/>
        </w:rPr>
        <w:t xml:space="preserve">trak is en die </w:t>
      </w:r>
      <w:r w:rsidR="00CC5C99" w:rsidRPr="009F1393">
        <w:rPr>
          <w:rFonts w:cs="Arial"/>
          <w:sz w:val="22"/>
          <w:szCs w:val="22"/>
          <w:lang w:val="af-ZA"/>
        </w:rPr>
        <w:t>rede</w:t>
      </w:r>
      <w:r w:rsidRPr="009F1393">
        <w:rPr>
          <w:rFonts w:cs="Arial"/>
          <w:sz w:val="22"/>
          <w:szCs w:val="22"/>
          <w:lang w:val="af-ZA"/>
        </w:rPr>
        <w:t xml:space="preserve"> vir die kontrak </w:t>
      </w:r>
      <w:r w:rsidR="00CC5C99" w:rsidRPr="009F1393">
        <w:rPr>
          <w:rFonts w:cs="Arial"/>
          <w:sz w:val="22"/>
          <w:szCs w:val="22"/>
          <w:lang w:val="af-ZA"/>
        </w:rPr>
        <w:t>is</w:t>
      </w:r>
      <w:r w:rsidRPr="009F1393">
        <w:rPr>
          <w:rFonts w:cs="Arial"/>
          <w:sz w:val="22"/>
          <w:szCs w:val="22"/>
          <w:lang w:val="af-ZA"/>
        </w:rPr>
        <w:t xml:space="preserve">. </w:t>
      </w:r>
      <w:r w:rsidR="00FF3CF9" w:rsidRPr="009F1393">
        <w:rPr>
          <w:rFonts w:cs="Arial"/>
          <w:sz w:val="22"/>
          <w:szCs w:val="22"/>
          <w:lang w:val="af-ZA"/>
        </w:rPr>
        <w:t>Primêre</w:t>
      </w:r>
      <w:r w:rsidRPr="009F1393">
        <w:rPr>
          <w:rFonts w:cs="Arial"/>
          <w:sz w:val="22"/>
          <w:szCs w:val="22"/>
          <w:lang w:val="af-ZA"/>
        </w:rPr>
        <w:t xml:space="preserve"> </w:t>
      </w:r>
      <w:r w:rsidR="00FF3CF9" w:rsidRPr="009F1393">
        <w:rPr>
          <w:rFonts w:cs="Arial"/>
          <w:sz w:val="22"/>
          <w:szCs w:val="22"/>
          <w:lang w:val="af-ZA"/>
        </w:rPr>
        <w:t>verantwoordelikheid</w:t>
      </w:r>
      <w:r w:rsidRPr="009F1393">
        <w:rPr>
          <w:rFonts w:cs="Arial"/>
          <w:sz w:val="22"/>
          <w:szCs w:val="22"/>
          <w:lang w:val="af-ZA"/>
        </w:rPr>
        <w:t xml:space="preserve"> in die betrokke fakulteit of </w:t>
      </w:r>
      <w:r w:rsidR="00FF3CF9" w:rsidRPr="009F1393">
        <w:rPr>
          <w:rFonts w:cs="Arial"/>
          <w:sz w:val="22"/>
          <w:szCs w:val="22"/>
          <w:lang w:val="af-ZA"/>
        </w:rPr>
        <w:t>departement</w:t>
      </w:r>
      <w:r w:rsidRPr="009F1393">
        <w:rPr>
          <w:rFonts w:cs="Arial"/>
          <w:sz w:val="22"/>
          <w:szCs w:val="22"/>
          <w:lang w:val="af-ZA"/>
        </w:rPr>
        <w:t xml:space="preserve"> sal </w:t>
      </w:r>
      <w:r w:rsidR="00CC5C99" w:rsidRPr="009F1393">
        <w:rPr>
          <w:rFonts w:cs="Arial"/>
          <w:sz w:val="22"/>
          <w:szCs w:val="22"/>
          <w:lang w:val="af-ZA"/>
        </w:rPr>
        <w:t>ó</w:t>
      </w:r>
      <w:r w:rsidRPr="009F1393">
        <w:rPr>
          <w:rFonts w:cs="Arial"/>
          <w:sz w:val="22"/>
          <w:szCs w:val="22"/>
          <w:lang w:val="af-ZA"/>
        </w:rPr>
        <w:t xml:space="preserve">f in die dekaan </w:t>
      </w:r>
      <w:r w:rsidR="00CC5C99" w:rsidRPr="009F1393">
        <w:rPr>
          <w:rFonts w:cs="Arial"/>
          <w:sz w:val="22"/>
          <w:szCs w:val="22"/>
          <w:lang w:val="af-ZA"/>
        </w:rPr>
        <w:t>ó</w:t>
      </w:r>
      <w:r w:rsidRPr="009F1393">
        <w:rPr>
          <w:rFonts w:cs="Arial"/>
          <w:sz w:val="22"/>
          <w:szCs w:val="22"/>
          <w:lang w:val="af-ZA"/>
        </w:rPr>
        <w:t>f</w:t>
      </w:r>
      <w:r w:rsidR="00ED7BC9">
        <w:rPr>
          <w:rFonts w:cs="Arial"/>
          <w:sz w:val="22"/>
          <w:szCs w:val="22"/>
          <w:lang w:val="af-ZA"/>
        </w:rPr>
        <w:t xml:space="preserve"> die</w:t>
      </w:r>
      <w:r w:rsidRPr="009F1393">
        <w:rPr>
          <w:rFonts w:cs="Arial"/>
          <w:sz w:val="22"/>
          <w:szCs w:val="22"/>
          <w:lang w:val="af-ZA"/>
        </w:rPr>
        <w:t xml:space="preserve"> hoof van die afdeling setel, maar mag volgens interne </w:t>
      </w:r>
      <w:r w:rsidRPr="009F1393">
        <w:rPr>
          <w:rFonts w:cs="Arial"/>
          <w:sz w:val="22"/>
          <w:szCs w:val="22"/>
          <w:lang w:val="af-ZA"/>
        </w:rPr>
        <w:lastRenderedPageBreak/>
        <w:t xml:space="preserve">mandaat of opdrag </w:t>
      </w:r>
      <w:r w:rsidR="00FF3CF9" w:rsidRPr="009F1393">
        <w:rPr>
          <w:rFonts w:cs="Arial"/>
          <w:sz w:val="22"/>
          <w:szCs w:val="22"/>
          <w:lang w:val="af-ZA"/>
        </w:rPr>
        <w:t>gedelegeer</w:t>
      </w:r>
      <w:r w:rsidRPr="009F1393">
        <w:rPr>
          <w:rFonts w:cs="Arial"/>
          <w:sz w:val="22"/>
          <w:szCs w:val="22"/>
          <w:lang w:val="af-ZA"/>
        </w:rPr>
        <w:t xml:space="preserve"> </w:t>
      </w:r>
      <w:r w:rsidR="00A662A9" w:rsidRPr="009F1393">
        <w:rPr>
          <w:rFonts w:cs="Arial"/>
          <w:sz w:val="22"/>
          <w:szCs w:val="22"/>
          <w:lang w:val="af-ZA"/>
        </w:rPr>
        <w:t xml:space="preserve">of oorgedra </w:t>
      </w:r>
      <w:r w:rsidRPr="009F1393">
        <w:rPr>
          <w:rFonts w:cs="Arial"/>
          <w:sz w:val="22"/>
          <w:szCs w:val="22"/>
          <w:lang w:val="af-ZA"/>
        </w:rPr>
        <w:t>word</w:t>
      </w:r>
      <w:r w:rsidR="00FF3CF9" w:rsidRPr="009F1393">
        <w:rPr>
          <w:rFonts w:cs="Arial"/>
          <w:sz w:val="22"/>
          <w:szCs w:val="22"/>
          <w:lang w:val="af-ZA"/>
        </w:rPr>
        <w:t xml:space="preserve">. </w:t>
      </w:r>
      <w:r w:rsidR="00A662A9" w:rsidRPr="009F1393">
        <w:rPr>
          <w:rFonts w:cs="Arial"/>
          <w:sz w:val="22"/>
          <w:szCs w:val="22"/>
          <w:lang w:val="af-ZA"/>
        </w:rPr>
        <w:t xml:space="preserve">Die kontrakeienaar is </w:t>
      </w:r>
      <w:r w:rsidR="00FF3CF9" w:rsidRPr="009F1393">
        <w:rPr>
          <w:rFonts w:cs="Arial"/>
          <w:sz w:val="22"/>
          <w:szCs w:val="22"/>
          <w:lang w:val="af-ZA"/>
        </w:rPr>
        <w:t>verantwoordelik</w:t>
      </w:r>
      <w:r w:rsidR="00A662A9" w:rsidRPr="009F1393">
        <w:rPr>
          <w:rFonts w:cs="Arial"/>
          <w:sz w:val="22"/>
          <w:szCs w:val="22"/>
          <w:lang w:val="af-ZA"/>
        </w:rPr>
        <w:t xml:space="preserve"> </w:t>
      </w:r>
      <w:r w:rsidR="00ED7BC9">
        <w:rPr>
          <w:rFonts w:cs="Arial"/>
          <w:sz w:val="22"/>
          <w:szCs w:val="22"/>
          <w:lang w:val="af-ZA"/>
        </w:rPr>
        <w:t>om toe te sien dat die voorwaardes en terme voldoen aan die US se besigheids- en operasionele vereistes en dat finansiële terme nagegaan is</w:t>
      </w:r>
      <w:r w:rsidR="00A662A9" w:rsidRPr="009F1393">
        <w:rPr>
          <w:rFonts w:cs="Arial"/>
          <w:sz w:val="22"/>
          <w:szCs w:val="22"/>
          <w:lang w:val="af-ZA"/>
        </w:rPr>
        <w:t xml:space="preserve"> </w:t>
      </w:r>
      <w:r w:rsidR="00B93363" w:rsidRPr="009F1393">
        <w:rPr>
          <w:rFonts w:cs="Arial"/>
          <w:sz w:val="22"/>
          <w:szCs w:val="22"/>
          <w:lang w:val="af-ZA"/>
        </w:rPr>
        <w:t xml:space="preserve">en </w:t>
      </w:r>
      <w:ins w:id="76" w:author="Author" w:date="2013-09-17T12:04:00Z">
        <w:r w:rsidR="00890286">
          <w:rPr>
            <w:rFonts w:cs="Arial"/>
            <w:sz w:val="22"/>
            <w:szCs w:val="22"/>
            <w:lang w:val="af-ZA"/>
          </w:rPr>
          <w:t xml:space="preserve">ook </w:t>
        </w:r>
      </w:ins>
      <w:r w:rsidR="00B93363" w:rsidRPr="009F1393">
        <w:rPr>
          <w:rFonts w:cs="Arial"/>
          <w:sz w:val="22"/>
          <w:szCs w:val="22"/>
          <w:lang w:val="af-ZA"/>
        </w:rPr>
        <w:t>vir</w:t>
      </w:r>
      <w:r w:rsidR="00ED7BC9">
        <w:rPr>
          <w:rFonts w:cs="Arial"/>
          <w:sz w:val="22"/>
          <w:szCs w:val="22"/>
          <w:lang w:val="af-ZA"/>
        </w:rPr>
        <w:t xml:space="preserve"> die</w:t>
      </w:r>
      <w:r w:rsidR="00B93363" w:rsidRPr="009F1393">
        <w:rPr>
          <w:rFonts w:cs="Arial"/>
          <w:sz w:val="22"/>
          <w:szCs w:val="22"/>
          <w:lang w:val="af-ZA"/>
        </w:rPr>
        <w:t xml:space="preserve"> bestuur van die kontrak in terme van die </w:t>
      </w:r>
      <w:r w:rsidR="00CC5C99" w:rsidRPr="009F1393">
        <w:rPr>
          <w:rFonts w:cs="Arial"/>
          <w:sz w:val="22"/>
          <w:szCs w:val="22"/>
          <w:lang w:val="af-ZA"/>
        </w:rPr>
        <w:t>be</w:t>
      </w:r>
      <w:r w:rsidR="00B93363" w:rsidRPr="009F1393">
        <w:rPr>
          <w:rFonts w:cs="Arial"/>
          <w:sz w:val="22"/>
          <w:szCs w:val="22"/>
          <w:lang w:val="af-ZA"/>
        </w:rPr>
        <w:t xml:space="preserve">palings en </w:t>
      </w:r>
      <w:r w:rsidR="00FF3CF9" w:rsidRPr="009F1393">
        <w:rPr>
          <w:rFonts w:cs="Arial"/>
          <w:sz w:val="22"/>
          <w:szCs w:val="22"/>
          <w:lang w:val="af-ZA"/>
        </w:rPr>
        <w:t>vereistes</w:t>
      </w:r>
      <w:r w:rsidR="00B93363" w:rsidRPr="009F1393">
        <w:rPr>
          <w:rFonts w:cs="Arial"/>
          <w:sz w:val="22"/>
          <w:szCs w:val="22"/>
          <w:lang w:val="af-ZA"/>
        </w:rPr>
        <w:t xml:space="preserve"> van die kontrak en </w:t>
      </w:r>
      <w:r w:rsidR="00FF3CF9" w:rsidRPr="009F1393">
        <w:rPr>
          <w:rFonts w:cs="Arial"/>
          <w:sz w:val="22"/>
          <w:szCs w:val="22"/>
          <w:lang w:val="af-ZA"/>
        </w:rPr>
        <w:t>toepaslike</w:t>
      </w:r>
      <w:r w:rsidR="00B93363" w:rsidRPr="009F1393">
        <w:rPr>
          <w:rFonts w:cs="Arial"/>
          <w:sz w:val="22"/>
          <w:szCs w:val="22"/>
          <w:lang w:val="af-ZA"/>
        </w:rPr>
        <w:t xml:space="preserve"> US beleid en prosedures.</w:t>
      </w:r>
    </w:p>
    <w:p w:rsidR="00A662A9" w:rsidRPr="009F1393" w:rsidRDefault="00A662A9" w:rsidP="009F1393">
      <w:pPr>
        <w:pStyle w:val="ListParagraph"/>
        <w:spacing w:line="360" w:lineRule="auto"/>
        <w:ind w:left="792"/>
        <w:jc w:val="both"/>
        <w:rPr>
          <w:rFonts w:cs="Arial"/>
          <w:sz w:val="22"/>
          <w:szCs w:val="22"/>
          <w:lang w:val="af-ZA"/>
        </w:rPr>
      </w:pPr>
    </w:p>
    <w:p w:rsidR="008F44C7" w:rsidRPr="009F1393" w:rsidRDefault="008F44C7" w:rsidP="00595AFE">
      <w:pPr>
        <w:pStyle w:val="ListParagraph"/>
        <w:numPr>
          <w:ilvl w:val="2"/>
          <w:numId w:val="4"/>
        </w:numPr>
        <w:spacing w:line="360" w:lineRule="auto"/>
        <w:ind w:left="1418" w:hanging="698"/>
        <w:jc w:val="both"/>
        <w:rPr>
          <w:rFonts w:cs="Arial"/>
          <w:sz w:val="22"/>
          <w:szCs w:val="22"/>
          <w:lang w:val="af-ZA"/>
        </w:rPr>
      </w:pPr>
      <w:r w:rsidRPr="009F1393">
        <w:rPr>
          <w:rFonts w:cs="Arial"/>
          <w:sz w:val="22"/>
          <w:szCs w:val="22"/>
          <w:lang w:val="af-ZA"/>
        </w:rPr>
        <w:t xml:space="preserve">Die </w:t>
      </w:r>
      <w:r w:rsidRPr="00525613">
        <w:rPr>
          <w:rFonts w:cs="Arial"/>
          <w:sz w:val="22"/>
          <w:szCs w:val="22"/>
          <w:lang w:val="af-ZA"/>
        </w:rPr>
        <w:t xml:space="preserve">Afdeling: </w:t>
      </w:r>
      <w:r w:rsidRPr="008A7201">
        <w:rPr>
          <w:rFonts w:cs="Arial"/>
          <w:sz w:val="22"/>
          <w:szCs w:val="22"/>
          <w:u w:val="single"/>
          <w:lang w:val="af-ZA"/>
        </w:rPr>
        <w:t>Regsdienste</w:t>
      </w:r>
      <w:r w:rsidRPr="009F1393">
        <w:rPr>
          <w:rFonts w:cs="Arial"/>
          <w:sz w:val="22"/>
          <w:szCs w:val="22"/>
          <w:lang w:val="af-ZA"/>
        </w:rPr>
        <w:t xml:space="preserve"> is verantwoordelik </w:t>
      </w:r>
      <w:r w:rsidR="00ED7BC9">
        <w:rPr>
          <w:rFonts w:cs="Arial"/>
          <w:sz w:val="22"/>
          <w:szCs w:val="22"/>
          <w:lang w:val="af-ZA"/>
        </w:rPr>
        <w:t>om te sorg dat die ooreenkoms geldig en afdwingbaar is en dat daar geen ooglopende gebreke aanwesig is nie.</w:t>
      </w:r>
      <w:r w:rsidRPr="009F1393">
        <w:rPr>
          <w:rFonts w:cs="Arial"/>
          <w:sz w:val="22"/>
          <w:szCs w:val="22"/>
          <w:lang w:val="af-ZA"/>
        </w:rPr>
        <w:t xml:space="preserve"> </w:t>
      </w:r>
    </w:p>
    <w:p w:rsidR="00A662A9" w:rsidRPr="009F1393" w:rsidRDefault="00A662A9" w:rsidP="00525613">
      <w:pPr>
        <w:pStyle w:val="ListParagraph"/>
        <w:spacing w:line="360" w:lineRule="auto"/>
        <w:ind w:left="1224"/>
        <w:jc w:val="both"/>
        <w:rPr>
          <w:rFonts w:cs="Arial"/>
          <w:sz w:val="22"/>
          <w:szCs w:val="22"/>
          <w:lang w:val="af-ZA"/>
        </w:rPr>
      </w:pPr>
    </w:p>
    <w:p w:rsidR="00A662A9" w:rsidRPr="00595AFE" w:rsidRDefault="00A662A9" w:rsidP="00525613">
      <w:pPr>
        <w:pStyle w:val="ListParagraph"/>
        <w:numPr>
          <w:ilvl w:val="2"/>
          <w:numId w:val="4"/>
        </w:numPr>
        <w:spacing w:line="360" w:lineRule="auto"/>
        <w:ind w:hanging="698"/>
        <w:jc w:val="both"/>
        <w:rPr>
          <w:rFonts w:cs="Arial"/>
          <w:sz w:val="22"/>
          <w:szCs w:val="22"/>
          <w:lang w:val="af-ZA"/>
        </w:rPr>
      </w:pPr>
      <w:r w:rsidRPr="00595AFE">
        <w:rPr>
          <w:rFonts w:cs="Arial"/>
          <w:sz w:val="22"/>
          <w:szCs w:val="22"/>
          <w:u w:val="single"/>
          <w:lang w:val="af-ZA"/>
        </w:rPr>
        <w:t>Finansies</w:t>
      </w:r>
      <w:r w:rsidRPr="00595AFE">
        <w:rPr>
          <w:rFonts w:cs="Arial"/>
          <w:sz w:val="22"/>
          <w:szCs w:val="22"/>
          <w:lang w:val="af-ZA"/>
        </w:rPr>
        <w:t xml:space="preserve"> </w:t>
      </w:r>
      <w:r w:rsidR="00ED7BC9" w:rsidRPr="00595AFE">
        <w:rPr>
          <w:rFonts w:cs="Arial"/>
          <w:sz w:val="22"/>
          <w:szCs w:val="22"/>
          <w:lang w:val="af-ZA"/>
        </w:rPr>
        <w:t>is verantwoordelik vir die nagaan van alle finansiële inligting</w:t>
      </w:r>
      <w:ins w:id="77" w:author="Author" w:date="2013-09-17T12:07:00Z">
        <w:r w:rsidR="00890286">
          <w:rPr>
            <w:rFonts w:cs="Arial"/>
            <w:sz w:val="22"/>
            <w:szCs w:val="22"/>
            <w:lang w:val="af-ZA"/>
          </w:rPr>
          <w:t xml:space="preserve"> so</w:t>
        </w:r>
        <w:del w:id="78" w:author="Author" w:date="2013-09-17T13:06:00Z">
          <w:r w:rsidR="00890286" w:rsidDel="008E184C">
            <w:rPr>
              <w:rFonts w:cs="Arial"/>
              <w:sz w:val="22"/>
              <w:szCs w:val="22"/>
              <w:lang w:val="af-ZA"/>
            </w:rPr>
            <w:delText xml:space="preserve"> </w:delText>
          </w:r>
        </w:del>
        <w:r w:rsidR="00890286">
          <w:rPr>
            <w:rFonts w:cs="Arial"/>
            <w:sz w:val="22"/>
            <w:szCs w:val="22"/>
            <w:lang w:val="af-ZA"/>
          </w:rPr>
          <w:t>wel as</w:t>
        </w:r>
      </w:ins>
      <w:ins w:id="79" w:author="Author" w:date="2013-09-17T12:06:00Z">
        <w:r w:rsidR="00890286">
          <w:rPr>
            <w:rFonts w:cs="Arial"/>
            <w:sz w:val="22"/>
            <w:szCs w:val="22"/>
            <w:lang w:val="af-ZA"/>
          </w:rPr>
          <w:t xml:space="preserve"> aspekte wat te doen het met prys, versekering, tenders</w:t>
        </w:r>
      </w:ins>
      <w:r w:rsidR="00ED7BC9" w:rsidRPr="00595AFE">
        <w:rPr>
          <w:rFonts w:cs="Arial"/>
          <w:sz w:val="22"/>
          <w:szCs w:val="22"/>
          <w:lang w:val="af-ZA"/>
        </w:rPr>
        <w:t xml:space="preserve"> en om toe te sien dat daar aan die US se finansiële beleid voldoen word.</w:t>
      </w:r>
    </w:p>
    <w:p w:rsidR="00A662A9" w:rsidRPr="009F1393" w:rsidRDefault="00A662A9" w:rsidP="00525613">
      <w:pPr>
        <w:pStyle w:val="ListParagraph"/>
        <w:spacing w:line="360" w:lineRule="auto"/>
        <w:ind w:left="1224"/>
        <w:jc w:val="both"/>
        <w:rPr>
          <w:rFonts w:cs="Arial"/>
          <w:sz w:val="22"/>
          <w:szCs w:val="22"/>
          <w:lang w:val="af-ZA"/>
        </w:rPr>
      </w:pPr>
    </w:p>
    <w:p w:rsidR="00A662A9" w:rsidRDefault="00A662A9" w:rsidP="0031537D">
      <w:pPr>
        <w:pStyle w:val="ListParagraph"/>
        <w:numPr>
          <w:ilvl w:val="2"/>
          <w:numId w:val="4"/>
        </w:numPr>
        <w:spacing w:line="360" w:lineRule="auto"/>
        <w:jc w:val="both"/>
        <w:rPr>
          <w:rFonts w:cs="Arial"/>
          <w:sz w:val="22"/>
          <w:szCs w:val="22"/>
          <w:lang w:val="af-ZA"/>
        </w:rPr>
      </w:pPr>
      <w:r w:rsidRPr="008A7201">
        <w:rPr>
          <w:rFonts w:cs="Arial"/>
          <w:sz w:val="22"/>
          <w:szCs w:val="22"/>
          <w:u w:val="single"/>
          <w:lang w:val="af-ZA"/>
        </w:rPr>
        <w:t>Innov</w:t>
      </w:r>
      <w:r w:rsidR="0030626C">
        <w:rPr>
          <w:rFonts w:cs="Arial"/>
          <w:sz w:val="22"/>
          <w:szCs w:val="22"/>
          <w:u w:val="single"/>
          <w:lang w:val="af-ZA"/>
        </w:rPr>
        <w:t>US</w:t>
      </w:r>
      <w:r w:rsidRPr="009F1393">
        <w:rPr>
          <w:rFonts w:cs="Arial"/>
          <w:sz w:val="22"/>
          <w:szCs w:val="22"/>
          <w:lang w:val="af-ZA"/>
        </w:rPr>
        <w:t xml:space="preserve"> </w:t>
      </w:r>
      <w:r w:rsidR="00D311FF" w:rsidRPr="009F1393">
        <w:rPr>
          <w:rFonts w:cs="Arial"/>
          <w:sz w:val="22"/>
          <w:szCs w:val="22"/>
          <w:lang w:val="af-ZA"/>
        </w:rPr>
        <w:t xml:space="preserve">is institusioneel </w:t>
      </w:r>
      <w:r w:rsidR="00FF3CF9" w:rsidRPr="009F1393">
        <w:rPr>
          <w:rFonts w:cs="Arial"/>
          <w:sz w:val="22"/>
          <w:szCs w:val="22"/>
          <w:lang w:val="af-ZA"/>
        </w:rPr>
        <w:t>verantwoordelik</w:t>
      </w:r>
      <w:r w:rsidR="00D311FF" w:rsidRPr="009F1393">
        <w:rPr>
          <w:rFonts w:cs="Arial"/>
          <w:sz w:val="22"/>
          <w:szCs w:val="22"/>
          <w:lang w:val="af-ZA"/>
        </w:rPr>
        <w:t xml:space="preserve"> vir die </w:t>
      </w:r>
      <w:r w:rsidR="0030626C">
        <w:rPr>
          <w:rFonts w:cs="Arial"/>
          <w:sz w:val="22"/>
          <w:szCs w:val="22"/>
          <w:lang w:val="af-ZA"/>
        </w:rPr>
        <w:t>kommersialisering van die Universiteit se innovasie- en intellektuele-eiendomsportefeulje deur patentering, lisensiëring en die vorming van afwent</w:t>
      </w:r>
      <w:r w:rsidR="002A74D1">
        <w:rPr>
          <w:rFonts w:cs="Arial"/>
          <w:sz w:val="22"/>
          <w:szCs w:val="22"/>
          <w:lang w:val="af-ZA"/>
        </w:rPr>
        <w:t>e</w:t>
      </w:r>
      <w:r w:rsidR="0030626C">
        <w:rPr>
          <w:rFonts w:cs="Arial"/>
          <w:sz w:val="22"/>
          <w:szCs w:val="22"/>
          <w:lang w:val="af-ZA"/>
        </w:rPr>
        <w:t>lmaatskappye</w:t>
      </w:r>
      <w:r w:rsidR="002A74D1">
        <w:rPr>
          <w:rFonts w:cs="Arial"/>
          <w:sz w:val="22"/>
          <w:szCs w:val="22"/>
          <w:lang w:val="af-ZA"/>
        </w:rPr>
        <w:t xml:space="preserve"> en aandeelhouding in maatskappye wat nie noodwendig afwentelmaatskappye is nie.</w:t>
      </w:r>
      <w:ins w:id="80" w:author="Author" w:date="2013-09-17T12:01:00Z">
        <w:r w:rsidR="0031537D" w:rsidRPr="00EB7B6C">
          <w:rPr>
            <w:lang w:val="nl-NL"/>
            <w:rPrChange w:id="81" w:author="Author" w:date="2013-09-17T13:03:00Z">
              <w:rPr/>
            </w:rPrChange>
          </w:rPr>
          <w:t xml:space="preserve"> </w:t>
        </w:r>
        <w:r w:rsidR="0031537D" w:rsidRPr="0031537D">
          <w:rPr>
            <w:rFonts w:cs="Arial"/>
            <w:sz w:val="22"/>
            <w:szCs w:val="22"/>
            <w:lang w:val="af-ZA"/>
          </w:rPr>
          <w:t xml:space="preserve">InnovUS kontrakte sluit in vertroulikheidsooreenkomste vir alle nuwe tegnologie projekte, lisensieooreenkomste vir nuwe tegnologie, oprigtings- en ander verwante kontrakte soos aandeelhouersooreenkomste vir afwentelmaatskappye en nuwe tegnologie maatskappye, ensovoorts. </w:t>
        </w:r>
      </w:ins>
      <w:del w:id="82" w:author="Author" w:date="2013-09-17T12:01:00Z">
        <w:r w:rsidR="002A74D1" w:rsidDel="0031537D">
          <w:rPr>
            <w:rFonts w:cs="Arial"/>
            <w:sz w:val="22"/>
            <w:szCs w:val="22"/>
            <w:lang w:val="af-ZA"/>
          </w:rPr>
          <w:delText xml:space="preserve"> </w:delText>
        </w:r>
      </w:del>
      <w:r w:rsidR="0030626C">
        <w:rPr>
          <w:rFonts w:cs="Arial"/>
          <w:sz w:val="22"/>
          <w:szCs w:val="22"/>
          <w:lang w:val="af-ZA"/>
        </w:rPr>
        <w:t xml:space="preserve"> Afdeling Kortkursusse is verantwoordelik om die prosesse rakende kortkursusse namens die instelling te koördin</w:t>
      </w:r>
      <w:r w:rsidR="00FB42AE">
        <w:rPr>
          <w:rFonts w:cs="Arial"/>
          <w:sz w:val="22"/>
          <w:szCs w:val="22"/>
          <w:lang w:val="af-ZA"/>
        </w:rPr>
        <w:t>eer, te standaardiseer en te on</w:t>
      </w:r>
      <w:r w:rsidR="0030626C">
        <w:rPr>
          <w:rFonts w:cs="Arial"/>
          <w:sz w:val="22"/>
          <w:szCs w:val="22"/>
          <w:lang w:val="af-ZA"/>
        </w:rPr>
        <w:t>dersteun</w:t>
      </w:r>
      <w:r w:rsidR="00FB42AE">
        <w:rPr>
          <w:rFonts w:cs="Arial"/>
          <w:sz w:val="22"/>
          <w:szCs w:val="22"/>
          <w:lang w:val="af-ZA"/>
        </w:rPr>
        <w:t>.</w:t>
      </w:r>
      <w:r w:rsidR="00CF3FD7">
        <w:rPr>
          <w:rFonts w:cs="Arial"/>
          <w:sz w:val="22"/>
          <w:szCs w:val="22"/>
          <w:lang w:val="af-ZA"/>
        </w:rPr>
        <w:t xml:space="preserve"> </w:t>
      </w:r>
      <w:r w:rsidR="00FB42AE">
        <w:rPr>
          <w:rFonts w:cs="Arial"/>
          <w:sz w:val="22"/>
          <w:szCs w:val="22"/>
          <w:lang w:val="af-ZA"/>
        </w:rPr>
        <w:t>InnovUS</w:t>
      </w:r>
      <w:del w:id="83" w:author="Author" w:date="2013-09-17T12:01:00Z">
        <w:r w:rsidR="00FB42AE" w:rsidDel="0031537D">
          <w:rPr>
            <w:rFonts w:cs="Arial"/>
            <w:sz w:val="22"/>
            <w:szCs w:val="22"/>
            <w:lang w:val="af-ZA"/>
          </w:rPr>
          <w:delText xml:space="preserve"> </w:delText>
        </w:r>
      </w:del>
      <w:r w:rsidR="00D311FF" w:rsidRPr="009F1393">
        <w:rPr>
          <w:rFonts w:cs="Arial"/>
          <w:sz w:val="22"/>
          <w:szCs w:val="22"/>
          <w:lang w:val="af-ZA"/>
        </w:rPr>
        <w:t xml:space="preserve"> sal met Regsdienste konsulteer vir gepaste oorweging en aftekening</w:t>
      </w:r>
      <w:r w:rsidR="00FB42AE">
        <w:rPr>
          <w:rFonts w:cs="Arial"/>
          <w:sz w:val="22"/>
          <w:szCs w:val="22"/>
          <w:lang w:val="af-ZA"/>
        </w:rPr>
        <w:t xml:space="preserve"> van ooreenkomste</w:t>
      </w:r>
      <w:r w:rsidR="00D311FF" w:rsidRPr="009F1393">
        <w:rPr>
          <w:rFonts w:cs="Arial"/>
          <w:sz w:val="22"/>
          <w:szCs w:val="22"/>
          <w:lang w:val="af-ZA"/>
        </w:rPr>
        <w:t>.</w:t>
      </w:r>
    </w:p>
    <w:p w:rsidR="008B7B5E" w:rsidRPr="008B7B5E" w:rsidRDefault="008B7B5E" w:rsidP="008B7B5E">
      <w:pPr>
        <w:pStyle w:val="ListParagraph"/>
        <w:rPr>
          <w:rFonts w:cs="Arial"/>
          <w:sz w:val="22"/>
          <w:szCs w:val="22"/>
          <w:lang w:val="af-ZA"/>
        </w:rPr>
      </w:pPr>
    </w:p>
    <w:p w:rsidR="008D2C62" w:rsidRPr="009F1393" w:rsidRDefault="008D2C62" w:rsidP="00595AFE">
      <w:pPr>
        <w:pStyle w:val="ListParagraph"/>
        <w:numPr>
          <w:ilvl w:val="2"/>
          <w:numId w:val="4"/>
        </w:numPr>
        <w:spacing w:line="360" w:lineRule="auto"/>
        <w:ind w:hanging="698"/>
        <w:jc w:val="both"/>
        <w:rPr>
          <w:rFonts w:cs="Arial"/>
          <w:sz w:val="22"/>
          <w:szCs w:val="22"/>
          <w:lang w:val="af-ZA"/>
        </w:rPr>
      </w:pPr>
      <w:r w:rsidRPr="008A7201">
        <w:rPr>
          <w:rFonts w:cs="Arial"/>
          <w:sz w:val="22"/>
          <w:szCs w:val="22"/>
          <w:u w:val="single"/>
          <w:lang w:val="af-ZA"/>
        </w:rPr>
        <w:t>Fasiliteit</w:t>
      </w:r>
      <w:r w:rsidR="00CF3FD7" w:rsidRPr="008A7201">
        <w:rPr>
          <w:rFonts w:cs="Arial"/>
          <w:sz w:val="22"/>
          <w:szCs w:val="22"/>
          <w:u w:val="single"/>
          <w:lang w:val="af-ZA"/>
        </w:rPr>
        <w:t>sbestuur</w:t>
      </w:r>
      <w:r w:rsidR="00CF3FD7">
        <w:rPr>
          <w:rFonts w:cs="Arial"/>
          <w:sz w:val="22"/>
          <w:szCs w:val="22"/>
          <w:lang w:val="af-ZA"/>
        </w:rPr>
        <w:t xml:space="preserve"> is verantwoordelik vir die goedkeuring van meeste huurkontrakte (uitgesluit Neelsie kontrakte), hetsy of die US die huurder of verhuurder in die betrokke kontrak is en bepaal onder andere of </w:t>
      </w:r>
      <w:r w:rsidR="004161B9">
        <w:rPr>
          <w:rFonts w:cs="Arial"/>
          <w:sz w:val="22"/>
          <w:szCs w:val="22"/>
          <w:lang w:val="af-ZA"/>
        </w:rPr>
        <w:t>ŉ</w:t>
      </w:r>
      <w:r w:rsidR="00CF3FD7">
        <w:rPr>
          <w:rFonts w:cs="Arial"/>
          <w:sz w:val="22"/>
          <w:szCs w:val="22"/>
          <w:lang w:val="af-ZA"/>
        </w:rPr>
        <w:t xml:space="preserve"> markverwante huur van toepassing is.</w:t>
      </w:r>
    </w:p>
    <w:p w:rsidR="00CE7621" w:rsidRPr="009F1393" w:rsidRDefault="00CE7621" w:rsidP="00525613">
      <w:pPr>
        <w:pStyle w:val="ListParagraph"/>
        <w:spacing w:line="360" w:lineRule="auto"/>
        <w:ind w:left="1224"/>
        <w:jc w:val="both"/>
        <w:rPr>
          <w:rFonts w:cs="Arial"/>
          <w:sz w:val="22"/>
          <w:szCs w:val="22"/>
          <w:lang w:val="af-ZA"/>
        </w:rPr>
      </w:pPr>
    </w:p>
    <w:p w:rsidR="00CE7621" w:rsidRPr="00525613" w:rsidRDefault="00CF3FD7" w:rsidP="00595AFE">
      <w:pPr>
        <w:pStyle w:val="ListParagraph"/>
        <w:numPr>
          <w:ilvl w:val="2"/>
          <w:numId w:val="4"/>
        </w:numPr>
        <w:spacing w:line="360" w:lineRule="auto"/>
        <w:ind w:hanging="698"/>
        <w:jc w:val="both"/>
        <w:rPr>
          <w:rFonts w:cs="Arial"/>
          <w:sz w:val="22"/>
          <w:szCs w:val="22"/>
          <w:lang w:val="af-ZA"/>
        </w:rPr>
      </w:pPr>
      <w:r w:rsidRPr="008A7201">
        <w:rPr>
          <w:rFonts w:cs="Arial"/>
          <w:sz w:val="22"/>
          <w:szCs w:val="22"/>
          <w:u w:val="single"/>
          <w:lang w:val="af-ZA"/>
        </w:rPr>
        <w:t>Aankope</w:t>
      </w:r>
      <w:r w:rsidRPr="00525613">
        <w:rPr>
          <w:rFonts w:cs="Arial"/>
          <w:sz w:val="22"/>
          <w:szCs w:val="22"/>
          <w:lang w:val="af-ZA"/>
        </w:rPr>
        <w:t xml:space="preserve"> </w:t>
      </w:r>
      <w:r>
        <w:rPr>
          <w:rFonts w:cs="Arial"/>
          <w:sz w:val="22"/>
          <w:szCs w:val="22"/>
          <w:lang w:val="af-ZA"/>
        </w:rPr>
        <w:t>is verantwoordelik vir die goedkeuring van alle diensleweringskontrakte en tenders en spesifiek om vas te stel of die US se finansiële en tenderbeleid gevolg is.</w:t>
      </w:r>
    </w:p>
    <w:p w:rsidR="00CF3FD7" w:rsidRPr="00525613" w:rsidRDefault="00CF3FD7" w:rsidP="00525613">
      <w:pPr>
        <w:pStyle w:val="ListParagraph"/>
        <w:spacing w:line="360" w:lineRule="auto"/>
        <w:ind w:left="1224"/>
        <w:jc w:val="both"/>
        <w:rPr>
          <w:rFonts w:cs="Arial"/>
          <w:sz w:val="22"/>
          <w:szCs w:val="22"/>
          <w:lang w:val="af-ZA"/>
        </w:rPr>
      </w:pPr>
    </w:p>
    <w:p w:rsidR="00CF3FD7" w:rsidRPr="00525613" w:rsidRDefault="00CF3FD7" w:rsidP="00595AFE">
      <w:pPr>
        <w:pStyle w:val="ListParagraph"/>
        <w:numPr>
          <w:ilvl w:val="2"/>
          <w:numId w:val="4"/>
        </w:numPr>
        <w:spacing w:line="360" w:lineRule="auto"/>
        <w:ind w:hanging="698"/>
        <w:jc w:val="both"/>
        <w:rPr>
          <w:rFonts w:cs="Arial"/>
          <w:sz w:val="22"/>
          <w:szCs w:val="22"/>
          <w:lang w:val="af-ZA"/>
        </w:rPr>
      </w:pPr>
      <w:r w:rsidRPr="008A7201">
        <w:rPr>
          <w:rFonts w:cs="Arial"/>
          <w:sz w:val="22"/>
          <w:szCs w:val="22"/>
          <w:u w:val="single"/>
          <w:lang w:val="af-ZA"/>
        </w:rPr>
        <w:t>Kommersiële Dienste</w:t>
      </w:r>
      <w:r>
        <w:rPr>
          <w:rFonts w:cs="Arial"/>
          <w:sz w:val="22"/>
          <w:szCs w:val="22"/>
          <w:lang w:val="af-ZA"/>
        </w:rPr>
        <w:t xml:space="preserve"> is verantwoordelik vir die goedkeuring van </w:t>
      </w:r>
      <w:ins w:id="84" w:author="Author" w:date="2013-09-17T12:08:00Z">
        <w:r w:rsidR="00890286">
          <w:rPr>
            <w:rFonts w:cs="Arial"/>
            <w:sz w:val="22"/>
            <w:szCs w:val="22"/>
            <w:lang w:val="af-ZA"/>
          </w:rPr>
          <w:t xml:space="preserve">kontrakte wat binne hul mandaat val, bv. </w:t>
        </w:r>
      </w:ins>
      <w:ins w:id="85" w:author="Author" w:date="2013-09-17T12:09:00Z">
        <w:r w:rsidR="00890286">
          <w:rPr>
            <w:rFonts w:cs="Arial"/>
            <w:sz w:val="22"/>
            <w:szCs w:val="22"/>
            <w:lang w:val="af-ZA"/>
          </w:rPr>
          <w:t xml:space="preserve">Sekere </w:t>
        </w:r>
      </w:ins>
      <w:del w:id="86" w:author="Author" w:date="2013-09-17T12:09:00Z">
        <w:r w:rsidR="00890286" w:rsidDel="00890286">
          <w:rPr>
            <w:rFonts w:cs="Arial"/>
            <w:sz w:val="22"/>
            <w:szCs w:val="22"/>
            <w:lang w:val="af-ZA"/>
          </w:rPr>
          <w:delText>B</w:delText>
        </w:r>
      </w:del>
      <w:ins w:id="87" w:author="Author" w:date="2013-09-17T12:10:00Z">
        <w:r w:rsidR="00890286">
          <w:rPr>
            <w:rFonts w:cs="Arial"/>
            <w:sz w:val="22"/>
            <w:szCs w:val="22"/>
            <w:lang w:val="af-ZA"/>
          </w:rPr>
          <w:t>b</w:t>
        </w:r>
      </w:ins>
      <w:r>
        <w:rPr>
          <w:rFonts w:cs="Arial"/>
          <w:sz w:val="22"/>
          <w:szCs w:val="22"/>
          <w:lang w:val="af-ZA"/>
        </w:rPr>
        <w:t>orgskap</w:t>
      </w:r>
      <w:ins w:id="88" w:author="Author" w:date="2013-09-17T12:09:00Z">
        <w:r w:rsidR="00890286">
          <w:rPr>
            <w:rFonts w:cs="Arial"/>
            <w:sz w:val="22"/>
            <w:szCs w:val="22"/>
            <w:lang w:val="af-ZA"/>
          </w:rPr>
          <w:t xml:space="preserve"> ooreenkomste </w:t>
        </w:r>
      </w:ins>
      <w:del w:id="89" w:author="Author" w:date="2013-09-17T12:09:00Z">
        <w:r w:rsidDel="00890286">
          <w:rPr>
            <w:rFonts w:cs="Arial"/>
            <w:sz w:val="22"/>
            <w:szCs w:val="22"/>
            <w:lang w:val="af-ZA"/>
          </w:rPr>
          <w:delText>pe</w:delText>
        </w:r>
      </w:del>
      <w:r>
        <w:rPr>
          <w:rFonts w:cs="Arial"/>
          <w:sz w:val="22"/>
          <w:szCs w:val="22"/>
          <w:lang w:val="af-ZA"/>
        </w:rPr>
        <w:t xml:space="preserve">, asook alle </w:t>
      </w:r>
      <w:del w:id="90" w:author="Author" w:date="2013-09-17T13:07:00Z">
        <w:r w:rsidDel="008E184C">
          <w:rPr>
            <w:rFonts w:cs="Arial"/>
            <w:sz w:val="22"/>
            <w:szCs w:val="22"/>
            <w:lang w:val="af-ZA"/>
          </w:rPr>
          <w:delText xml:space="preserve">Neelsie </w:delText>
        </w:r>
      </w:del>
      <w:r>
        <w:rPr>
          <w:rFonts w:cs="Arial"/>
          <w:sz w:val="22"/>
          <w:szCs w:val="22"/>
          <w:lang w:val="af-ZA"/>
        </w:rPr>
        <w:t>huurkontrakte</w:t>
      </w:r>
      <w:ins w:id="91" w:author="Author" w:date="2013-09-17T13:07:00Z">
        <w:r w:rsidR="008E184C">
          <w:rPr>
            <w:rFonts w:cs="Arial"/>
            <w:sz w:val="22"/>
            <w:szCs w:val="22"/>
            <w:lang w:val="af-ZA"/>
          </w:rPr>
          <w:t xml:space="preserve"> vir die Langenhovensentrum</w:t>
        </w:r>
      </w:ins>
      <w:r>
        <w:rPr>
          <w:rFonts w:cs="Arial"/>
          <w:sz w:val="22"/>
          <w:szCs w:val="22"/>
          <w:lang w:val="af-ZA"/>
        </w:rPr>
        <w:t>.</w:t>
      </w:r>
    </w:p>
    <w:p w:rsidR="00CF3FD7" w:rsidRPr="00525613" w:rsidRDefault="00CF3FD7" w:rsidP="00525613">
      <w:pPr>
        <w:pStyle w:val="ListParagraph"/>
        <w:spacing w:line="360" w:lineRule="auto"/>
        <w:ind w:left="1224"/>
        <w:jc w:val="both"/>
        <w:rPr>
          <w:rFonts w:cs="Arial"/>
          <w:sz w:val="22"/>
          <w:szCs w:val="22"/>
          <w:lang w:val="af-ZA"/>
        </w:rPr>
      </w:pPr>
    </w:p>
    <w:p w:rsidR="00CF3FD7" w:rsidRPr="00525613" w:rsidRDefault="00750951" w:rsidP="00595AFE">
      <w:pPr>
        <w:pStyle w:val="ListParagraph"/>
        <w:numPr>
          <w:ilvl w:val="2"/>
          <w:numId w:val="4"/>
        </w:numPr>
        <w:spacing w:line="360" w:lineRule="auto"/>
        <w:ind w:hanging="698"/>
        <w:jc w:val="both"/>
        <w:rPr>
          <w:rFonts w:cs="Arial"/>
          <w:sz w:val="22"/>
          <w:szCs w:val="22"/>
          <w:lang w:val="af-ZA"/>
        </w:rPr>
      </w:pPr>
      <w:r w:rsidRPr="008A7201">
        <w:rPr>
          <w:rFonts w:cs="Arial"/>
          <w:sz w:val="22"/>
          <w:szCs w:val="22"/>
          <w:u w:val="single"/>
          <w:lang w:val="af-ZA"/>
        </w:rPr>
        <w:lastRenderedPageBreak/>
        <w:t>Ontwikkeling en Alumni Verhoudings</w:t>
      </w:r>
      <w:r>
        <w:rPr>
          <w:rFonts w:cs="Arial"/>
          <w:sz w:val="22"/>
          <w:szCs w:val="22"/>
          <w:lang w:val="af-ZA"/>
        </w:rPr>
        <w:t xml:space="preserve"> is verantwoordelik vir die goedkeuring van alle skenkings en om te verseker dat dit </w:t>
      </w:r>
      <w:r w:rsidR="00691423">
        <w:rPr>
          <w:rFonts w:cs="Arial"/>
          <w:sz w:val="22"/>
          <w:szCs w:val="22"/>
          <w:lang w:val="af-ZA"/>
        </w:rPr>
        <w:t>ŉ</w:t>
      </w:r>
      <w:r>
        <w:rPr>
          <w:rFonts w:cs="Arial"/>
          <w:sz w:val="22"/>
          <w:szCs w:val="22"/>
          <w:lang w:val="af-ZA"/>
        </w:rPr>
        <w:t xml:space="preserve"> ware skenking is.</w:t>
      </w:r>
    </w:p>
    <w:p w:rsidR="00750951" w:rsidRPr="00525613" w:rsidRDefault="00750951" w:rsidP="00525613">
      <w:pPr>
        <w:pStyle w:val="ListParagraph"/>
        <w:spacing w:line="360" w:lineRule="auto"/>
        <w:ind w:left="1224"/>
        <w:jc w:val="both"/>
        <w:rPr>
          <w:rFonts w:cs="Arial"/>
          <w:sz w:val="22"/>
          <w:szCs w:val="22"/>
          <w:lang w:val="af-ZA"/>
        </w:rPr>
      </w:pPr>
    </w:p>
    <w:p w:rsidR="00750951" w:rsidRDefault="00750951" w:rsidP="00595AFE">
      <w:pPr>
        <w:pStyle w:val="ListParagraph"/>
        <w:numPr>
          <w:ilvl w:val="2"/>
          <w:numId w:val="4"/>
        </w:numPr>
        <w:spacing w:line="360" w:lineRule="auto"/>
        <w:ind w:hanging="698"/>
        <w:jc w:val="both"/>
        <w:rPr>
          <w:rFonts w:cs="Arial"/>
          <w:sz w:val="22"/>
          <w:szCs w:val="22"/>
          <w:lang w:val="af-ZA"/>
        </w:rPr>
      </w:pPr>
      <w:r w:rsidRPr="00525613">
        <w:rPr>
          <w:rFonts w:cs="Arial"/>
          <w:sz w:val="22"/>
          <w:szCs w:val="22"/>
          <w:lang w:val="af-ZA"/>
        </w:rPr>
        <w:t xml:space="preserve">Die </w:t>
      </w:r>
      <w:r w:rsidRPr="008A7201">
        <w:rPr>
          <w:rFonts w:cs="Arial"/>
          <w:sz w:val="22"/>
          <w:szCs w:val="22"/>
          <w:u w:val="single"/>
          <w:lang w:val="af-ZA"/>
        </w:rPr>
        <w:t>Voor- en Nagraadse Beurskantoor</w:t>
      </w:r>
      <w:r>
        <w:rPr>
          <w:rFonts w:cs="Arial"/>
          <w:sz w:val="22"/>
          <w:szCs w:val="22"/>
          <w:lang w:val="af-ZA"/>
        </w:rPr>
        <w:t xml:space="preserve"> is verantwoordelik vir die goedkeuring van beurskontrakte.</w:t>
      </w:r>
    </w:p>
    <w:p w:rsidR="00595AFE" w:rsidRPr="00595AFE" w:rsidRDefault="00595AFE" w:rsidP="00595AFE">
      <w:pPr>
        <w:pStyle w:val="ListParagraph"/>
        <w:rPr>
          <w:rFonts w:cs="Arial"/>
          <w:sz w:val="22"/>
          <w:szCs w:val="22"/>
          <w:lang w:val="af-ZA"/>
        </w:rPr>
      </w:pPr>
    </w:p>
    <w:p w:rsidR="00750951" w:rsidRPr="004066A5" w:rsidRDefault="00750951" w:rsidP="00595AFE">
      <w:pPr>
        <w:pStyle w:val="ListParagraph"/>
        <w:numPr>
          <w:ilvl w:val="2"/>
          <w:numId w:val="4"/>
        </w:numPr>
        <w:spacing w:line="360" w:lineRule="auto"/>
        <w:ind w:hanging="698"/>
        <w:jc w:val="both"/>
        <w:rPr>
          <w:rFonts w:cs="Arial"/>
          <w:sz w:val="22"/>
          <w:szCs w:val="22"/>
          <w:u w:val="single"/>
          <w:lang w:val="af-ZA"/>
        </w:rPr>
      </w:pPr>
      <w:r w:rsidRPr="004066A5">
        <w:rPr>
          <w:rFonts w:cs="Arial"/>
          <w:sz w:val="22"/>
          <w:szCs w:val="22"/>
          <w:u w:val="single"/>
          <w:lang w:val="af-ZA"/>
        </w:rPr>
        <w:t>Samewerkingsooreenkomste (internasionaal)</w:t>
      </w:r>
      <w:r w:rsidR="00ED5773">
        <w:rPr>
          <w:rFonts w:cs="Arial"/>
          <w:sz w:val="22"/>
          <w:szCs w:val="22"/>
          <w:u w:val="single"/>
          <w:lang w:val="af-ZA"/>
        </w:rPr>
        <w:t xml:space="preserve"> (waar uitruil van studente en personeel ter sprake is)</w:t>
      </w:r>
      <w:r w:rsidRPr="004066A5">
        <w:rPr>
          <w:rFonts w:cs="Arial"/>
          <w:sz w:val="22"/>
          <w:szCs w:val="22"/>
          <w:lang w:val="af-ZA"/>
        </w:rPr>
        <w:t xml:space="preserve"> moet deur die Internasionale Kantoor goedgekeur word.</w:t>
      </w:r>
      <w:ins w:id="92" w:author="Author" w:date="2013-09-17T12:10:00Z">
        <w:r w:rsidR="00890286">
          <w:rPr>
            <w:rFonts w:cs="Arial"/>
            <w:sz w:val="22"/>
            <w:szCs w:val="22"/>
            <w:lang w:val="af-ZA"/>
          </w:rPr>
          <w:t xml:space="preserve"> Skakeling</w:t>
        </w:r>
      </w:ins>
      <w:ins w:id="93" w:author="Author" w:date="2013-09-17T13:08:00Z">
        <w:r w:rsidR="008E184C">
          <w:rPr>
            <w:rFonts w:cs="Arial"/>
            <w:sz w:val="22"/>
            <w:szCs w:val="22"/>
            <w:lang w:val="af-ZA"/>
          </w:rPr>
          <w:t>-</w:t>
        </w:r>
      </w:ins>
      <w:ins w:id="94" w:author="Author" w:date="2013-09-17T12:10:00Z">
        <w:r w:rsidR="00890286">
          <w:rPr>
            <w:rFonts w:cs="Arial"/>
            <w:sz w:val="22"/>
            <w:szCs w:val="22"/>
            <w:lang w:val="af-ZA"/>
          </w:rPr>
          <w:t xml:space="preserve"> en </w:t>
        </w:r>
        <w:del w:id="95" w:author="Author" w:date="2013-09-17T12:14:00Z">
          <w:r w:rsidR="00890286" w:rsidDel="00C6325E">
            <w:rPr>
              <w:rFonts w:cs="Arial"/>
              <w:sz w:val="22"/>
              <w:szCs w:val="22"/>
              <w:lang w:val="af-ZA"/>
            </w:rPr>
            <w:delText>co-ordinering</w:delText>
          </w:r>
        </w:del>
      </w:ins>
      <w:ins w:id="96" w:author="Author" w:date="2013-09-17T12:14:00Z">
        <w:r w:rsidR="00C6325E">
          <w:rPr>
            <w:rFonts w:cs="Arial"/>
            <w:sz w:val="22"/>
            <w:szCs w:val="22"/>
            <w:lang w:val="af-ZA"/>
          </w:rPr>
          <w:t>ko-ordinering</w:t>
        </w:r>
      </w:ins>
      <w:ins w:id="97" w:author="Author" w:date="2013-09-17T13:08:00Z">
        <w:r w:rsidR="008E184C">
          <w:rPr>
            <w:rFonts w:cs="Arial"/>
            <w:sz w:val="22"/>
            <w:szCs w:val="22"/>
            <w:lang w:val="af-ZA"/>
          </w:rPr>
          <w:t>s</w:t>
        </w:r>
      </w:ins>
      <w:ins w:id="98" w:author="Author" w:date="2013-09-17T12:10:00Z">
        <w:del w:id="99" w:author="Author" w:date="2013-09-17T13:08:00Z">
          <w:r w:rsidR="00890286" w:rsidDel="008E184C">
            <w:rPr>
              <w:rFonts w:cs="Arial"/>
              <w:sz w:val="22"/>
              <w:szCs w:val="22"/>
              <w:lang w:val="af-ZA"/>
            </w:rPr>
            <w:delText xml:space="preserve"> </w:delText>
          </w:r>
        </w:del>
        <w:r w:rsidR="00890286">
          <w:rPr>
            <w:rFonts w:cs="Arial"/>
            <w:sz w:val="22"/>
            <w:szCs w:val="22"/>
            <w:lang w:val="af-ZA"/>
          </w:rPr>
          <w:t xml:space="preserve">ooreenkomste met ander </w:t>
        </w:r>
      </w:ins>
      <w:ins w:id="100" w:author="Author" w:date="2013-09-17T12:11:00Z">
        <w:r w:rsidR="00890286">
          <w:rPr>
            <w:rFonts w:cs="Arial"/>
            <w:sz w:val="22"/>
            <w:szCs w:val="22"/>
            <w:lang w:val="af-ZA"/>
          </w:rPr>
          <w:t>tersiêre</w:t>
        </w:r>
      </w:ins>
      <w:ins w:id="101" w:author="Author" w:date="2013-09-17T13:21:00Z">
        <w:r w:rsidR="00D94CA9">
          <w:rPr>
            <w:rFonts w:cs="Arial"/>
            <w:sz w:val="22"/>
            <w:szCs w:val="22"/>
            <w:lang w:val="af-ZA"/>
          </w:rPr>
          <w:t xml:space="preserve"> </w:t>
        </w:r>
      </w:ins>
      <w:ins w:id="102" w:author="Author" w:date="2013-09-17T12:10:00Z">
        <w:del w:id="103" w:author="Author" w:date="2013-09-17T13:21:00Z">
          <w:r w:rsidR="00890286" w:rsidDel="00D94CA9">
            <w:rPr>
              <w:rFonts w:cs="Arial"/>
              <w:sz w:val="22"/>
              <w:szCs w:val="22"/>
              <w:lang w:val="af-ZA"/>
            </w:rPr>
            <w:delText xml:space="preserve"> </w:delText>
          </w:r>
        </w:del>
      </w:ins>
      <w:ins w:id="104" w:author="Author" w:date="2013-09-17T12:12:00Z">
        <w:del w:id="105" w:author="Author" w:date="2013-09-17T12:12:00Z">
          <w:r w:rsidR="00031A7B" w:rsidDel="00C6325E">
            <w:rPr>
              <w:rFonts w:cs="Arial"/>
              <w:sz w:val="22"/>
              <w:szCs w:val="22"/>
              <w:lang w:val="af-ZA"/>
            </w:rPr>
            <w:delText>onderig</w:delText>
          </w:r>
        </w:del>
        <w:del w:id="106" w:author="Author" w:date="2013-09-17T13:21:00Z">
          <w:r w:rsidR="00C6325E" w:rsidDel="00D94CA9">
            <w:rPr>
              <w:rFonts w:cs="Arial"/>
              <w:sz w:val="22"/>
              <w:szCs w:val="22"/>
              <w:lang w:val="af-ZA"/>
            </w:rPr>
            <w:delText xml:space="preserve"> </w:delText>
          </w:r>
        </w:del>
        <w:r w:rsidR="00C6325E">
          <w:rPr>
            <w:rFonts w:cs="Arial"/>
            <w:sz w:val="22"/>
            <w:szCs w:val="22"/>
            <w:lang w:val="af-ZA"/>
          </w:rPr>
          <w:t xml:space="preserve">onderrig </w:t>
        </w:r>
      </w:ins>
      <w:ins w:id="107" w:author="Author" w:date="2013-09-17T13:08:00Z">
        <w:r w:rsidR="008E184C">
          <w:rPr>
            <w:rFonts w:cs="Arial"/>
            <w:sz w:val="22"/>
            <w:szCs w:val="22"/>
            <w:lang w:val="af-ZA"/>
          </w:rPr>
          <w:t xml:space="preserve">instelling </w:t>
        </w:r>
      </w:ins>
      <w:ins w:id="108" w:author="Author" w:date="2013-09-17T12:13:00Z">
        <w:r w:rsidR="00C6325E">
          <w:rPr>
            <w:rFonts w:cs="Arial"/>
            <w:sz w:val="22"/>
            <w:szCs w:val="22"/>
            <w:lang w:val="af-ZA"/>
          </w:rPr>
          <w:t xml:space="preserve">en </w:t>
        </w:r>
      </w:ins>
      <w:ins w:id="109" w:author="Author" w:date="2013-09-17T13:08:00Z">
        <w:r w:rsidR="008E184C">
          <w:rPr>
            <w:rFonts w:cs="Arial"/>
            <w:sz w:val="22"/>
            <w:szCs w:val="22"/>
            <w:lang w:val="af-ZA"/>
          </w:rPr>
          <w:t xml:space="preserve">ander </w:t>
        </w:r>
      </w:ins>
      <w:ins w:id="110" w:author="Author" w:date="2013-09-17T12:13:00Z">
        <w:r w:rsidR="00C6325E">
          <w:rPr>
            <w:rFonts w:cs="Arial"/>
            <w:sz w:val="22"/>
            <w:szCs w:val="22"/>
            <w:lang w:val="af-ZA"/>
          </w:rPr>
          <w:t>soort</w:t>
        </w:r>
        <w:del w:id="111" w:author="Author" w:date="2013-09-17T13:09:00Z">
          <w:r w:rsidR="00C6325E" w:rsidDel="008E184C">
            <w:rPr>
              <w:rFonts w:cs="Arial"/>
              <w:sz w:val="22"/>
              <w:szCs w:val="22"/>
              <w:lang w:val="af-ZA"/>
            </w:rPr>
            <w:delText xml:space="preserve"> </w:delText>
          </w:r>
        </w:del>
        <w:r w:rsidR="00C6325E">
          <w:rPr>
            <w:rFonts w:cs="Arial"/>
            <w:sz w:val="22"/>
            <w:szCs w:val="22"/>
            <w:lang w:val="af-ZA"/>
          </w:rPr>
          <w:t>gel</w:t>
        </w:r>
        <w:del w:id="112" w:author="Author" w:date="2013-09-17T13:09:00Z">
          <w:r w:rsidR="00C6325E" w:rsidDel="008E184C">
            <w:rPr>
              <w:rFonts w:cs="Arial"/>
              <w:sz w:val="22"/>
              <w:szCs w:val="22"/>
              <w:lang w:val="af-ZA"/>
            </w:rPr>
            <w:delText>u</w:delText>
          </w:r>
        </w:del>
      </w:ins>
      <w:ins w:id="113" w:author="Author" w:date="2013-09-17T13:09:00Z">
        <w:r w:rsidR="008E184C">
          <w:rPr>
            <w:rFonts w:cs="Arial"/>
            <w:sz w:val="22"/>
            <w:szCs w:val="22"/>
            <w:lang w:val="af-ZA"/>
          </w:rPr>
          <w:t>y</w:t>
        </w:r>
      </w:ins>
      <w:ins w:id="114" w:author="Author" w:date="2013-09-17T12:13:00Z">
        <w:del w:id="115" w:author="Author" w:date="2013-09-17T13:09:00Z">
          <w:r w:rsidR="00C6325E" w:rsidDel="008E184C">
            <w:rPr>
              <w:rFonts w:cs="Arial"/>
              <w:sz w:val="22"/>
              <w:szCs w:val="22"/>
              <w:lang w:val="af-ZA"/>
            </w:rPr>
            <w:delText>k</w:delText>
          </w:r>
        </w:del>
        <w:r w:rsidR="00C6325E">
          <w:rPr>
            <w:rFonts w:cs="Arial"/>
            <w:sz w:val="22"/>
            <w:szCs w:val="22"/>
            <w:lang w:val="af-ZA"/>
          </w:rPr>
          <w:t>ke onderrig</w:t>
        </w:r>
        <w:del w:id="116" w:author="Author" w:date="2013-09-17T13:09:00Z">
          <w:r w:rsidR="00C6325E" w:rsidDel="008E184C">
            <w:rPr>
              <w:rFonts w:cs="Arial"/>
              <w:sz w:val="22"/>
              <w:szCs w:val="22"/>
              <w:lang w:val="af-ZA"/>
            </w:rPr>
            <w:delText xml:space="preserve"> </w:delText>
          </w:r>
        </w:del>
      </w:ins>
      <w:ins w:id="117" w:author="Author" w:date="2013-09-17T12:12:00Z">
        <w:r w:rsidR="00C6325E">
          <w:rPr>
            <w:rFonts w:cs="Arial"/>
            <w:sz w:val="22"/>
            <w:szCs w:val="22"/>
            <w:lang w:val="af-ZA"/>
          </w:rPr>
          <w:t>instellings</w:t>
        </w:r>
      </w:ins>
      <w:ins w:id="118" w:author="Author" w:date="2013-09-17T12:13:00Z">
        <w:r w:rsidR="00C6325E">
          <w:rPr>
            <w:rFonts w:cs="Arial"/>
            <w:sz w:val="22"/>
            <w:szCs w:val="22"/>
            <w:lang w:val="af-ZA"/>
          </w:rPr>
          <w:t xml:space="preserve">, word verwys na INB vir </w:t>
        </w:r>
      </w:ins>
      <w:ins w:id="119" w:author="Author" w:date="2013-09-17T12:14:00Z">
        <w:r w:rsidR="00C6325E">
          <w:rPr>
            <w:rFonts w:cs="Arial"/>
            <w:sz w:val="22"/>
            <w:szCs w:val="22"/>
            <w:lang w:val="af-ZA"/>
          </w:rPr>
          <w:t>oorweging</w:t>
        </w:r>
      </w:ins>
      <w:ins w:id="120" w:author="Author" w:date="2013-09-17T12:13:00Z">
        <w:r w:rsidR="00C6325E">
          <w:rPr>
            <w:rFonts w:cs="Arial"/>
            <w:sz w:val="22"/>
            <w:szCs w:val="22"/>
            <w:lang w:val="af-ZA"/>
          </w:rPr>
          <w:t xml:space="preserve">, insette </w:t>
        </w:r>
      </w:ins>
      <w:ins w:id="121" w:author="Author" w:date="2013-09-17T12:14:00Z">
        <w:r w:rsidR="00C6325E">
          <w:rPr>
            <w:rFonts w:cs="Arial"/>
            <w:sz w:val="22"/>
            <w:szCs w:val="22"/>
            <w:lang w:val="af-ZA"/>
          </w:rPr>
          <w:t>en</w:t>
        </w:r>
      </w:ins>
      <w:ins w:id="122" w:author="Author" w:date="2013-09-17T12:13:00Z">
        <w:r w:rsidR="00C6325E">
          <w:rPr>
            <w:rFonts w:cs="Arial"/>
            <w:sz w:val="22"/>
            <w:szCs w:val="22"/>
            <w:lang w:val="af-ZA"/>
          </w:rPr>
          <w:t xml:space="preserve"> waar toepaslik, goedkeuring.</w:t>
        </w:r>
      </w:ins>
      <w:ins w:id="123" w:author="Author" w:date="2013-09-17T12:12:00Z">
        <w:r w:rsidR="00C6325E">
          <w:rPr>
            <w:rFonts w:cs="Arial"/>
            <w:sz w:val="22"/>
            <w:szCs w:val="22"/>
            <w:lang w:val="af-ZA"/>
          </w:rPr>
          <w:t xml:space="preserve"> </w:t>
        </w:r>
        <w:del w:id="124" w:author="Author" w:date="2013-09-17T12:12:00Z">
          <w:r w:rsidR="00031A7B" w:rsidDel="00C6325E">
            <w:rPr>
              <w:rFonts w:cs="Arial"/>
              <w:sz w:val="22"/>
              <w:szCs w:val="22"/>
              <w:lang w:val="af-ZA"/>
            </w:rPr>
            <w:delText xml:space="preserve"> </w:delText>
          </w:r>
        </w:del>
      </w:ins>
    </w:p>
    <w:p w:rsidR="00A662A9" w:rsidRPr="009F1393" w:rsidRDefault="00A662A9" w:rsidP="009F1393">
      <w:pPr>
        <w:pStyle w:val="ListParagraph"/>
        <w:rPr>
          <w:rFonts w:cs="Arial"/>
          <w:sz w:val="22"/>
          <w:szCs w:val="22"/>
          <w:lang w:val="af-ZA"/>
        </w:rPr>
      </w:pPr>
    </w:p>
    <w:p w:rsidR="00A662A9" w:rsidRDefault="00FF3CF9" w:rsidP="00525613">
      <w:pPr>
        <w:pStyle w:val="ListParagraph"/>
        <w:numPr>
          <w:ilvl w:val="1"/>
          <w:numId w:val="4"/>
        </w:numPr>
        <w:spacing w:line="360" w:lineRule="auto"/>
        <w:jc w:val="both"/>
        <w:rPr>
          <w:rFonts w:cs="Arial"/>
          <w:sz w:val="22"/>
          <w:szCs w:val="22"/>
          <w:lang w:val="af-ZA"/>
        </w:rPr>
      </w:pPr>
      <w:r w:rsidRPr="009F1393">
        <w:rPr>
          <w:rFonts w:cs="Arial"/>
          <w:sz w:val="22"/>
          <w:szCs w:val="22"/>
          <w:lang w:val="af-ZA"/>
        </w:rPr>
        <w:t xml:space="preserve">Aftekening vir die kommersiële kontrakte vind plaas by wyse van hierdie riglyne en die stappe hieronder uiteengesit en moet geskied voordat die kontrak aan Finansies gegee word vir ondertekening in terme van die US </w:t>
      </w:r>
      <w:r w:rsidR="00CE7621" w:rsidRPr="009F1393">
        <w:rPr>
          <w:rFonts w:cs="Arial"/>
          <w:sz w:val="22"/>
          <w:szCs w:val="22"/>
          <w:lang w:val="af-ZA"/>
        </w:rPr>
        <w:t>se skedule van tekenmagte soos vervat in die US se Delegasieraamwerk.</w:t>
      </w:r>
    </w:p>
    <w:p w:rsidR="008A7201" w:rsidRDefault="008A7201" w:rsidP="00525613">
      <w:pPr>
        <w:pStyle w:val="ListParagraph"/>
        <w:spacing w:line="360" w:lineRule="auto"/>
        <w:ind w:left="792"/>
        <w:jc w:val="both"/>
        <w:rPr>
          <w:rFonts w:cs="Arial"/>
          <w:sz w:val="22"/>
          <w:szCs w:val="22"/>
          <w:lang w:val="af-ZA"/>
        </w:rPr>
      </w:pPr>
    </w:p>
    <w:p w:rsidR="008A7201" w:rsidRPr="009F1393" w:rsidRDefault="008A7201" w:rsidP="00525613">
      <w:pPr>
        <w:pStyle w:val="ListParagraph"/>
        <w:numPr>
          <w:ilvl w:val="1"/>
          <w:numId w:val="4"/>
        </w:numPr>
        <w:spacing w:line="360" w:lineRule="auto"/>
        <w:jc w:val="both"/>
        <w:rPr>
          <w:rFonts w:cs="Arial"/>
          <w:sz w:val="22"/>
          <w:szCs w:val="22"/>
          <w:lang w:val="af-ZA"/>
        </w:rPr>
      </w:pPr>
      <w:r>
        <w:rPr>
          <w:rFonts w:cs="Arial"/>
          <w:sz w:val="22"/>
          <w:szCs w:val="22"/>
          <w:lang w:val="af-ZA"/>
        </w:rPr>
        <w:t xml:space="preserve">Dit mag gebeur dat kontrakte in die proses hierin vooropgestel, terug verwys mag word. </w:t>
      </w:r>
      <w:r w:rsidR="004161B9">
        <w:rPr>
          <w:rFonts w:cs="Arial"/>
          <w:sz w:val="22"/>
          <w:szCs w:val="22"/>
          <w:lang w:val="af-ZA"/>
        </w:rPr>
        <w:t xml:space="preserve"> </w:t>
      </w:r>
      <w:r>
        <w:rPr>
          <w:rFonts w:cs="Arial"/>
          <w:sz w:val="22"/>
          <w:szCs w:val="22"/>
          <w:lang w:val="af-ZA"/>
        </w:rPr>
        <w:t>In sulke gevalle is samewerking en koördinering belangrik om te sorg dat korrekte insette verkry word, aftekening plaasvind en dat vertragings vermy word.</w:t>
      </w:r>
    </w:p>
    <w:p w:rsidR="008F44C7" w:rsidRPr="009F1393" w:rsidRDefault="008F44C7" w:rsidP="008F44C7">
      <w:pPr>
        <w:spacing w:line="360" w:lineRule="auto"/>
        <w:jc w:val="both"/>
        <w:rPr>
          <w:rFonts w:cs="Arial"/>
          <w:sz w:val="22"/>
          <w:szCs w:val="22"/>
          <w:lang w:val="af-ZA"/>
        </w:rPr>
      </w:pPr>
    </w:p>
    <w:p w:rsidR="008F44C7" w:rsidRDefault="00A662A9" w:rsidP="009F1393">
      <w:pPr>
        <w:pStyle w:val="ListParagraph"/>
        <w:numPr>
          <w:ilvl w:val="0"/>
          <w:numId w:val="5"/>
        </w:numPr>
        <w:spacing w:line="360" w:lineRule="auto"/>
        <w:rPr>
          <w:rFonts w:cs="Arial"/>
          <w:b/>
          <w:sz w:val="22"/>
          <w:szCs w:val="22"/>
          <w:u w:val="single"/>
          <w:lang w:val="af-ZA"/>
        </w:rPr>
      </w:pPr>
      <w:r w:rsidRPr="009F1393">
        <w:rPr>
          <w:rFonts w:cs="Arial"/>
          <w:b/>
          <w:sz w:val="22"/>
          <w:szCs w:val="22"/>
          <w:u w:val="single"/>
          <w:lang w:val="af-ZA"/>
        </w:rPr>
        <w:t xml:space="preserve">INTERNE </w:t>
      </w:r>
      <w:r w:rsidR="008F44C7" w:rsidRPr="009F1393">
        <w:rPr>
          <w:rFonts w:cs="Arial"/>
          <w:b/>
          <w:sz w:val="22"/>
          <w:szCs w:val="22"/>
          <w:u w:val="single"/>
          <w:lang w:val="af-ZA"/>
        </w:rPr>
        <w:t xml:space="preserve">PROSES </w:t>
      </w:r>
      <w:r w:rsidRPr="009F1393">
        <w:rPr>
          <w:rFonts w:cs="Arial"/>
          <w:b/>
          <w:sz w:val="22"/>
          <w:szCs w:val="22"/>
          <w:u w:val="single"/>
          <w:lang w:val="af-ZA"/>
        </w:rPr>
        <w:t>VIR AFTEKENING</w:t>
      </w:r>
      <w:r w:rsidR="008F44C7" w:rsidRPr="009F1393">
        <w:rPr>
          <w:rFonts w:cs="Arial"/>
          <w:b/>
          <w:sz w:val="22"/>
          <w:szCs w:val="22"/>
          <w:u w:val="single"/>
          <w:lang w:val="af-ZA"/>
        </w:rPr>
        <w:t>:</w:t>
      </w:r>
    </w:p>
    <w:p w:rsidR="00662F2A" w:rsidRDefault="00662F2A" w:rsidP="009F1393">
      <w:pPr>
        <w:pStyle w:val="ListParagraph"/>
        <w:spacing w:line="360" w:lineRule="auto"/>
        <w:ind w:left="360"/>
        <w:rPr>
          <w:rFonts w:cs="Arial"/>
          <w:b/>
          <w:sz w:val="22"/>
          <w:szCs w:val="22"/>
          <w:u w:val="single"/>
          <w:lang w:val="af-ZA"/>
        </w:rPr>
      </w:pPr>
    </w:p>
    <w:p w:rsidR="00BA6990" w:rsidRPr="00595AFE" w:rsidRDefault="00BA6990" w:rsidP="009F1393">
      <w:pPr>
        <w:pStyle w:val="ListParagraph"/>
        <w:spacing w:line="360" w:lineRule="auto"/>
        <w:ind w:left="360"/>
        <w:rPr>
          <w:rFonts w:cs="Arial"/>
          <w:sz w:val="22"/>
          <w:szCs w:val="22"/>
          <w:lang w:val="af-ZA"/>
        </w:rPr>
      </w:pPr>
      <w:r>
        <w:rPr>
          <w:rFonts w:cs="Arial"/>
          <w:sz w:val="22"/>
          <w:szCs w:val="22"/>
          <w:lang w:val="af-ZA"/>
        </w:rPr>
        <w:t>D</w:t>
      </w:r>
      <w:r w:rsidRPr="00595AFE">
        <w:rPr>
          <w:rFonts w:cs="Arial"/>
          <w:sz w:val="22"/>
          <w:szCs w:val="22"/>
          <w:lang w:val="af-ZA"/>
        </w:rPr>
        <w:t xml:space="preserve">ie proses hierna </w:t>
      </w:r>
      <w:r w:rsidR="00502E5D">
        <w:rPr>
          <w:rFonts w:cs="Arial"/>
          <w:sz w:val="22"/>
          <w:szCs w:val="22"/>
          <w:lang w:val="af-ZA"/>
        </w:rPr>
        <w:t>sa</w:t>
      </w:r>
      <w:r>
        <w:rPr>
          <w:rFonts w:cs="Arial"/>
          <w:sz w:val="22"/>
          <w:szCs w:val="22"/>
          <w:lang w:val="af-ZA"/>
        </w:rPr>
        <w:t xml:space="preserve">l </w:t>
      </w:r>
      <w:r w:rsidRPr="00595AFE">
        <w:rPr>
          <w:rFonts w:cs="Arial"/>
          <w:sz w:val="22"/>
          <w:szCs w:val="22"/>
          <w:lang w:val="af-ZA"/>
        </w:rPr>
        <w:t>geldend wees</w:t>
      </w:r>
      <w:r w:rsidRPr="00BA6990">
        <w:rPr>
          <w:rFonts w:cs="Arial"/>
          <w:sz w:val="22"/>
          <w:szCs w:val="22"/>
          <w:lang w:val="af-ZA"/>
        </w:rPr>
        <w:t xml:space="preserve"> </w:t>
      </w:r>
      <w:r>
        <w:rPr>
          <w:rFonts w:cs="Arial"/>
          <w:sz w:val="22"/>
          <w:szCs w:val="22"/>
          <w:lang w:val="af-ZA"/>
        </w:rPr>
        <w:t>t</w:t>
      </w:r>
      <w:r w:rsidRPr="00115094">
        <w:rPr>
          <w:rFonts w:cs="Arial"/>
          <w:sz w:val="22"/>
          <w:szCs w:val="22"/>
          <w:lang w:val="af-ZA"/>
        </w:rPr>
        <w:t>ensy daar spesifiek met ‘</w:t>
      </w:r>
      <w:r w:rsidRPr="00BA6990">
        <w:rPr>
          <w:rFonts w:cs="Arial"/>
          <w:sz w:val="22"/>
          <w:szCs w:val="22"/>
          <w:lang w:val="af-ZA"/>
        </w:rPr>
        <w:t xml:space="preserve">n bepaalde </w:t>
      </w:r>
      <w:r>
        <w:rPr>
          <w:rFonts w:cs="Arial"/>
          <w:sz w:val="22"/>
          <w:szCs w:val="22"/>
          <w:lang w:val="af-ZA"/>
        </w:rPr>
        <w:t>e</w:t>
      </w:r>
      <w:r w:rsidRPr="00BA6990">
        <w:rPr>
          <w:rFonts w:cs="Arial"/>
          <w:sz w:val="22"/>
          <w:szCs w:val="22"/>
          <w:lang w:val="af-ZA"/>
        </w:rPr>
        <w:t>e</w:t>
      </w:r>
      <w:r>
        <w:rPr>
          <w:rFonts w:cs="Arial"/>
          <w:sz w:val="22"/>
          <w:szCs w:val="22"/>
          <w:lang w:val="af-ZA"/>
        </w:rPr>
        <w:t>n</w:t>
      </w:r>
      <w:r w:rsidRPr="00115094">
        <w:rPr>
          <w:rFonts w:cs="Arial"/>
          <w:sz w:val="22"/>
          <w:szCs w:val="22"/>
          <w:lang w:val="af-ZA"/>
        </w:rPr>
        <w:t>h</w:t>
      </w:r>
      <w:r>
        <w:rPr>
          <w:rFonts w:cs="Arial"/>
          <w:sz w:val="22"/>
          <w:szCs w:val="22"/>
          <w:lang w:val="af-ZA"/>
        </w:rPr>
        <w:t>e</w:t>
      </w:r>
      <w:r w:rsidRPr="00115094">
        <w:rPr>
          <w:rFonts w:cs="Arial"/>
          <w:sz w:val="22"/>
          <w:szCs w:val="22"/>
          <w:lang w:val="af-ZA"/>
        </w:rPr>
        <w:t>id andersins ooreengekom word</w:t>
      </w:r>
      <w:r>
        <w:rPr>
          <w:rFonts w:cs="Arial"/>
          <w:sz w:val="22"/>
          <w:szCs w:val="22"/>
          <w:lang w:val="af-ZA"/>
        </w:rPr>
        <w:t>:</w:t>
      </w:r>
    </w:p>
    <w:p w:rsidR="00BA6990" w:rsidRPr="009F1393" w:rsidRDefault="00BA6990" w:rsidP="009F1393">
      <w:pPr>
        <w:pStyle w:val="ListParagraph"/>
        <w:spacing w:line="360" w:lineRule="auto"/>
        <w:ind w:left="360"/>
        <w:rPr>
          <w:rFonts w:cs="Arial"/>
          <w:b/>
          <w:sz w:val="22"/>
          <w:szCs w:val="22"/>
          <w:u w:val="single"/>
          <w:lang w:val="af-ZA"/>
        </w:rPr>
      </w:pPr>
    </w:p>
    <w:p w:rsidR="00E562AE" w:rsidRPr="009F1393" w:rsidRDefault="00E562AE" w:rsidP="009F1393">
      <w:pPr>
        <w:pStyle w:val="ListParagraph"/>
        <w:spacing w:line="360" w:lineRule="auto"/>
        <w:ind w:left="780"/>
        <w:jc w:val="both"/>
        <w:rPr>
          <w:rFonts w:cs="Arial"/>
          <w:sz w:val="22"/>
          <w:szCs w:val="22"/>
          <w:u w:val="single"/>
          <w:lang w:val="af-ZA"/>
        </w:rPr>
      </w:pPr>
      <w:r w:rsidRPr="009F1393">
        <w:rPr>
          <w:rFonts w:cs="Arial"/>
          <w:sz w:val="22"/>
          <w:szCs w:val="22"/>
          <w:u w:val="single"/>
          <w:lang w:val="af-ZA"/>
        </w:rPr>
        <w:t>STAP 1: Kontrakeienaar stuur kontrak en dekblad aan Regsdienste</w:t>
      </w:r>
    </w:p>
    <w:p w:rsidR="008F44C7" w:rsidRDefault="00A662A9" w:rsidP="009F1393">
      <w:pPr>
        <w:pStyle w:val="ListParagraph"/>
        <w:spacing w:line="360" w:lineRule="auto"/>
        <w:ind w:left="792"/>
        <w:jc w:val="both"/>
        <w:rPr>
          <w:rFonts w:cs="Arial"/>
          <w:sz w:val="22"/>
          <w:szCs w:val="22"/>
          <w:lang w:val="af-ZA"/>
        </w:rPr>
      </w:pPr>
      <w:r w:rsidRPr="009F1393">
        <w:rPr>
          <w:rFonts w:cs="Arial"/>
          <w:sz w:val="22"/>
          <w:szCs w:val="22"/>
          <w:lang w:val="af-ZA"/>
        </w:rPr>
        <w:t xml:space="preserve">Na aanvanklike skakeling met die </w:t>
      </w:r>
      <w:r w:rsidR="00CE7621" w:rsidRPr="009F1393">
        <w:rPr>
          <w:rFonts w:cs="Arial"/>
          <w:sz w:val="22"/>
          <w:szCs w:val="22"/>
          <w:lang w:val="af-ZA"/>
        </w:rPr>
        <w:t>ander kontraks</w:t>
      </w:r>
      <w:r w:rsidRPr="009F1393">
        <w:rPr>
          <w:rFonts w:cs="Arial"/>
          <w:sz w:val="22"/>
          <w:szCs w:val="22"/>
          <w:lang w:val="af-ZA"/>
        </w:rPr>
        <w:t>party</w:t>
      </w:r>
      <w:r w:rsidR="00CE7621" w:rsidRPr="009F1393">
        <w:rPr>
          <w:rFonts w:cs="Arial"/>
          <w:sz w:val="22"/>
          <w:szCs w:val="22"/>
          <w:lang w:val="af-ZA"/>
        </w:rPr>
        <w:t xml:space="preserve"> en </w:t>
      </w:r>
      <w:r w:rsidRPr="009F1393">
        <w:rPr>
          <w:rFonts w:cs="Arial"/>
          <w:sz w:val="22"/>
          <w:szCs w:val="22"/>
          <w:lang w:val="af-ZA"/>
        </w:rPr>
        <w:t>ontvang</w:t>
      </w:r>
      <w:r w:rsidR="00CE7621" w:rsidRPr="009F1393">
        <w:rPr>
          <w:rFonts w:cs="Arial"/>
          <w:sz w:val="22"/>
          <w:szCs w:val="22"/>
          <w:lang w:val="af-ZA"/>
        </w:rPr>
        <w:t>s</w:t>
      </w:r>
      <w:r w:rsidRPr="009F1393">
        <w:rPr>
          <w:rFonts w:cs="Arial"/>
          <w:sz w:val="22"/>
          <w:szCs w:val="22"/>
          <w:lang w:val="af-ZA"/>
        </w:rPr>
        <w:t xml:space="preserve"> of opstel van </w:t>
      </w:r>
      <w:r w:rsidR="00FF3CF9" w:rsidRPr="009F1393">
        <w:rPr>
          <w:rFonts w:cs="Arial"/>
          <w:sz w:val="22"/>
          <w:szCs w:val="22"/>
          <w:lang w:val="af-ZA"/>
        </w:rPr>
        <w:t>ŉ</w:t>
      </w:r>
      <w:r w:rsidRPr="009F1393">
        <w:rPr>
          <w:rFonts w:cs="Arial"/>
          <w:sz w:val="22"/>
          <w:szCs w:val="22"/>
          <w:lang w:val="af-ZA"/>
        </w:rPr>
        <w:t xml:space="preserve"> </w:t>
      </w:r>
      <w:r w:rsidR="00FF3CF9" w:rsidRPr="009F1393">
        <w:rPr>
          <w:rFonts w:cs="Arial"/>
          <w:sz w:val="22"/>
          <w:szCs w:val="22"/>
          <w:lang w:val="af-ZA"/>
        </w:rPr>
        <w:t>kommersiële</w:t>
      </w:r>
      <w:r w:rsidRPr="009F1393">
        <w:rPr>
          <w:rFonts w:cs="Arial"/>
          <w:sz w:val="22"/>
          <w:szCs w:val="22"/>
          <w:lang w:val="af-ZA"/>
        </w:rPr>
        <w:t xml:space="preserve"> kontrak</w:t>
      </w:r>
      <w:r w:rsidR="00CE7621" w:rsidRPr="009F1393">
        <w:rPr>
          <w:rFonts w:cs="Arial"/>
          <w:sz w:val="22"/>
          <w:szCs w:val="22"/>
          <w:lang w:val="af-ZA"/>
        </w:rPr>
        <w:t>,</w:t>
      </w:r>
      <w:r w:rsidRPr="009F1393">
        <w:rPr>
          <w:rFonts w:cs="Arial"/>
          <w:sz w:val="22"/>
          <w:szCs w:val="22"/>
          <w:lang w:val="af-ZA"/>
        </w:rPr>
        <w:t xml:space="preserve"> stuur die </w:t>
      </w:r>
      <w:r w:rsidR="008F44C7" w:rsidRPr="009F1393">
        <w:rPr>
          <w:rFonts w:cs="Arial"/>
          <w:sz w:val="22"/>
          <w:szCs w:val="22"/>
          <w:lang w:val="af-ZA"/>
        </w:rPr>
        <w:t xml:space="preserve">Kontrakeienaar, hetsy elektroniese of harde kopie van kontrak, </w:t>
      </w:r>
      <w:r w:rsidRPr="009F1393">
        <w:rPr>
          <w:rFonts w:cs="Arial"/>
          <w:sz w:val="22"/>
          <w:szCs w:val="22"/>
          <w:lang w:val="af-ZA"/>
        </w:rPr>
        <w:t xml:space="preserve">die kontrak </w:t>
      </w:r>
      <w:r w:rsidR="008F44C7" w:rsidRPr="009F1393">
        <w:rPr>
          <w:rFonts w:cs="Arial"/>
          <w:sz w:val="22"/>
          <w:szCs w:val="22"/>
          <w:lang w:val="af-ZA"/>
        </w:rPr>
        <w:t xml:space="preserve">aan Regsdienste </w:t>
      </w:r>
      <w:r w:rsidR="00CE7621" w:rsidRPr="009F1393">
        <w:rPr>
          <w:rFonts w:cs="Arial"/>
          <w:sz w:val="22"/>
          <w:szCs w:val="22"/>
          <w:lang w:val="af-ZA"/>
        </w:rPr>
        <w:t xml:space="preserve">vir aandag van die </w:t>
      </w:r>
      <w:r w:rsidR="008F44C7" w:rsidRPr="009F1393">
        <w:rPr>
          <w:rFonts w:cs="Arial"/>
          <w:sz w:val="22"/>
          <w:szCs w:val="22"/>
          <w:lang w:val="af-ZA"/>
        </w:rPr>
        <w:t>Admin</w:t>
      </w:r>
      <w:r w:rsidR="00FB6D4E" w:rsidRPr="009F1393">
        <w:rPr>
          <w:rFonts w:cs="Arial"/>
          <w:sz w:val="22"/>
          <w:szCs w:val="22"/>
          <w:lang w:val="af-ZA"/>
        </w:rPr>
        <w:t>istra</w:t>
      </w:r>
      <w:r w:rsidR="00D243C0" w:rsidRPr="009F1393">
        <w:rPr>
          <w:rFonts w:cs="Arial"/>
          <w:sz w:val="22"/>
          <w:szCs w:val="22"/>
          <w:lang w:val="af-ZA"/>
        </w:rPr>
        <w:t xml:space="preserve">tiewe </w:t>
      </w:r>
      <w:r w:rsidR="00FB6D4E" w:rsidRPr="009F1393">
        <w:rPr>
          <w:rFonts w:cs="Arial"/>
          <w:sz w:val="22"/>
          <w:szCs w:val="22"/>
          <w:lang w:val="af-ZA"/>
        </w:rPr>
        <w:t>B</w:t>
      </w:r>
      <w:r w:rsidR="008F44C7" w:rsidRPr="009F1393">
        <w:rPr>
          <w:rFonts w:cs="Arial"/>
          <w:sz w:val="22"/>
          <w:szCs w:val="22"/>
          <w:lang w:val="af-ZA"/>
        </w:rPr>
        <w:t>eampte</w:t>
      </w:r>
      <w:r w:rsidR="00CE7621" w:rsidRPr="009F1393">
        <w:rPr>
          <w:rFonts w:cs="Arial"/>
          <w:sz w:val="22"/>
          <w:szCs w:val="22"/>
          <w:lang w:val="af-ZA"/>
        </w:rPr>
        <w:t xml:space="preserve">. </w:t>
      </w:r>
      <w:r w:rsidR="008F44C7" w:rsidRPr="009F1393">
        <w:rPr>
          <w:rFonts w:cs="Arial"/>
          <w:sz w:val="22"/>
          <w:szCs w:val="22"/>
          <w:lang w:val="af-ZA"/>
        </w:rPr>
        <w:t xml:space="preserve">Indien die kontrak direk aan </w:t>
      </w:r>
      <w:r w:rsidR="00CE7621" w:rsidRPr="009F1393">
        <w:rPr>
          <w:rFonts w:cs="Arial"/>
          <w:sz w:val="22"/>
          <w:szCs w:val="22"/>
          <w:lang w:val="af-ZA"/>
        </w:rPr>
        <w:t>‘n</w:t>
      </w:r>
      <w:r w:rsidR="008F44C7" w:rsidRPr="009F1393">
        <w:rPr>
          <w:rFonts w:cs="Arial"/>
          <w:sz w:val="22"/>
          <w:szCs w:val="22"/>
          <w:lang w:val="af-ZA"/>
        </w:rPr>
        <w:t xml:space="preserve"> Regsadviseur gestuur sou word, sorg die Regsadviseur dat </w:t>
      </w:r>
      <w:r w:rsidR="00D243C0" w:rsidRPr="009F1393">
        <w:rPr>
          <w:rFonts w:cs="Arial"/>
          <w:sz w:val="22"/>
          <w:szCs w:val="22"/>
          <w:lang w:val="af-ZA"/>
        </w:rPr>
        <w:t xml:space="preserve">dit </w:t>
      </w:r>
      <w:r w:rsidR="00CE7621" w:rsidRPr="009F1393">
        <w:rPr>
          <w:rFonts w:cs="Arial"/>
          <w:sz w:val="22"/>
          <w:szCs w:val="22"/>
          <w:lang w:val="af-ZA"/>
        </w:rPr>
        <w:t>vir rekord doeleindes</w:t>
      </w:r>
      <w:r w:rsidR="00CE7621" w:rsidRPr="009F1393" w:rsidDel="00CE7621">
        <w:rPr>
          <w:rFonts w:cs="Arial"/>
          <w:sz w:val="22"/>
          <w:szCs w:val="22"/>
          <w:lang w:val="af-ZA"/>
        </w:rPr>
        <w:t xml:space="preserve"> </w:t>
      </w:r>
      <w:r w:rsidR="00D243C0" w:rsidRPr="009F1393">
        <w:rPr>
          <w:rFonts w:cs="Arial"/>
          <w:sz w:val="22"/>
          <w:szCs w:val="22"/>
          <w:lang w:val="af-ZA"/>
        </w:rPr>
        <w:t>aan die Administratiewe Beampte voorsien word.</w:t>
      </w:r>
    </w:p>
    <w:p w:rsidR="004161B9" w:rsidRPr="009F1393" w:rsidRDefault="004161B9" w:rsidP="009F1393">
      <w:pPr>
        <w:pStyle w:val="ListParagraph"/>
        <w:spacing w:line="360" w:lineRule="auto"/>
        <w:ind w:left="792"/>
        <w:jc w:val="both"/>
        <w:rPr>
          <w:rFonts w:cs="Arial"/>
          <w:sz w:val="22"/>
          <w:szCs w:val="22"/>
          <w:lang w:val="af-ZA"/>
        </w:rPr>
      </w:pPr>
    </w:p>
    <w:p w:rsidR="00D243C0" w:rsidRDefault="00A662A9" w:rsidP="009F1393">
      <w:pPr>
        <w:pStyle w:val="ListParagraph"/>
        <w:spacing w:line="360" w:lineRule="auto"/>
        <w:ind w:left="792"/>
        <w:jc w:val="both"/>
        <w:rPr>
          <w:rFonts w:cs="Arial"/>
          <w:sz w:val="22"/>
          <w:szCs w:val="22"/>
          <w:lang w:val="af-ZA"/>
        </w:rPr>
      </w:pPr>
      <w:r w:rsidRPr="009F1393">
        <w:rPr>
          <w:rFonts w:cs="Arial"/>
          <w:sz w:val="22"/>
          <w:szCs w:val="22"/>
          <w:lang w:val="af-ZA"/>
        </w:rPr>
        <w:t xml:space="preserve">Indien </w:t>
      </w:r>
      <w:r w:rsidR="004161B9" w:rsidRPr="009F1393">
        <w:rPr>
          <w:rFonts w:cs="Arial"/>
          <w:sz w:val="22"/>
          <w:szCs w:val="22"/>
          <w:lang w:val="af-ZA"/>
        </w:rPr>
        <w:t>ŉ</w:t>
      </w:r>
      <w:r w:rsidR="00CE7621" w:rsidRPr="009F1393">
        <w:rPr>
          <w:rFonts w:cs="Arial"/>
          <w:sz w:val="22"/>
          <w:szCs w:val="22"/>
          <w:lang w:val="af-ZA"/>
        </w:rPr>
        <w:t xml:space="preserve"> dekblad </w:t>
      </w:r>
      <w:r w:rsidRPr="009F1393">
        <w:rPr>
          <w:rFonts w:cs="Arial"/>
          <w:sz w:val="22"/>
          <w:szCs w:val="22"/>
          <w:lang w:val="af-ZA"/>
        </w:rPr>
        <w:t>nie reeds saam met die kontrak gestuur nie, verskaf d</w:t>
      </w:r>
      <w:r w:rsidR="00FB6D4E" w:rsidRPr="009F1393">
        <w:rPr>
          <w:rFonts w:cs="Arial"/>
          <w:sz w:val="22"/>
          <w:szCs w:val="22"/>
          <w:lang w:val="af-ZA"/>
        </w:rPr>
        <w:t xml:space="preserve">ie Administratiewe Beampte </w:t>
      </w:r>
      <w:r w:rsidR="00FF3CF9" w:rsidRPr="009F1393">
        <w:rPr>
          <w:rFonts w:cs="Arial"/>
          <w:sz w:val="22"/>
          <w:szCs w:val="22"/>
          <w:lang w:val="af-ZA"/>
        </w:rPr>
        <w:t>ŉ</w:t>
      </w:r>
      <w:r w:rsidR="00FB6D4E" w:rsidRPr="009F1393">
        <w:rPr>
          <w:rFonts w:cs="Arial"/>
          <w:sz w:val="22"/>
          <w:szCs w:val="22"/>
          <w:lang w:val="af-ZA"/>
        </w:rPr>
        <w:t xml:space="preserve"> kontrakdekblad aan die kontrakeienaar, met die versoek om die nodige besonderhede in te vul en </w:t>
      </w:r>
      <w:r w:rsidR="00FB6D4E" w:rsidRPr="009F1393">
        <w:rPr>
          <w:rFonts w:cs="Arial"/>
          <w:sz w:val="22"/>
          <w:szCs w:val="22"/>
          <w:lang w:val="af-ZA"/>
        </w:rPr>
        <w:lastRenderedPageBreak/>
        <w:t xml:space="preserve">te teken, waarna </w:t>
      </w:r>
      <w:r w:rsidR="00FF3CF9" w:rsidRPr="009F1393">
        <w:rPr>
          <w:rFonts w:cs="Arial"/>
          <w:sz w:val="22"/>
          <w:szCs w:val="22"/>
          <w:lang w:val="af-ZA"/>
        </w:rPr>
        <w:t>ŉ</w:t>
      </w:r>
      <w:r w:rsidR="00FB6D4E" w:rsidRPr="009F1393">
        <w:rPr>
          <w:rFonts w:cs="Arial"/>
          <w:sz w:val="22"/>
          <w:szCs w:val="22"/>
          <w:lang w:val="af-ZA"/>
        </w:rPr>
        <w:t xml:space="preserve"> volledige getekende </w:t>
      </w:r>
      <w:r w:rsidR="00D311FF" w:rsidRPr="009F1393">
        <w:rPr>
          <w:rFonts w:cs="Arial"/>
          <w:sz w:val="22"/>
          <w:szCs w:val="22"/>
          <w:lang w:val="af-ZA"/>
        </w:rPr>
        <w:t>(</w:t>
      </w:r>
      <w:r w:rsidR="00CE7621" w:rsidRPr="009F1393">
        <w:rPr>
          <w:rFonts w:cs="Arial"/>
          <w:sz w:val="22"/>
          <w:szCs w:val="22"/>
          <w:lang w:val="af-ZA"/>
        </w:rPr>
        <w:t xml:space="preserve">die </w:t>
      </w:r>
      <w:r w:rsidR="00D311FF" w:rsidRPr="009F1393">
        <w:rPr>
          <w:rFonts w:cs="Arial"/>
          <w:sz w:val="22"/>
          <w:szCs w:val="22"/>
          <w:lang w:val="af-ZA"/>
        </w:rPr>
        <w:t xml:space="preserve">aftekening deur die kontrakeienaar) </w:t>
      </w:r>
      <w:r w:rsidR="00FB6D4E" w:rsidRPr="009F1393">
        <w:rPr>
          <w:rFonts w:cs="Arial"/>
          <w:sz w:val="22"/>
          <w:szCs w:val="22"/>
          <w:lang w:val="af-ZA"/>
        </w:rPr>
        <w:t>dekblad aan Regsdienste voorsien moet word.</w:t>
      </w:r>
    </w:p>
    <w:p w:rsidR="00662F2A" w:rsidRPr="009F1393" w:rsidRDefault="00662F2A" w:rsidP="009F1393">
      <w:pPr>
        <w:pStyle w:val="ListParagraph"/>
        <w:spacing w:line="360" w:lineRule="auto"/>
        <w:ind w:left="792"/>
        <w:jc w:val="both"/>
        <w:rPr>
          <w:rFonts w:cs="Arial"/>
          <w:sz w:val="22"/>
          <w:szCs w:val="22"/>
          <w:lang w:val="af-ZA"/>
        </w:rPr>
      </w:pPr>
    </w:p>
    <w:p w:rsidR="00E562AE" w:rsidRPr="009F1393" w:rsidRDefault="00E562AE" w:rsidP="009F1393">
      <w:pPr>
        <w:pStyle w:val="ListParagraph"/>
        <w:spacing w:line="360" w:lineRule="auto"/>
        <w:ind w:left="780"/>
        <w:jc w:val="both"/>
        <w:rPr>
          <w:rFonts w:cs="Arial"/>
          <w:sz w:val="22"/>
          <w:szCs w:val="22"/>
          <w:u w:val="single"/>
          <w:lang w:val="af-ZA"/>
        </w:rPr>
      </w:pPr>
      <w:r w:rsidRPr="009F1393">
        <w:rPr>
          <w:rFonts w:cs="Arial"/>
          <w:sz w:val="22"/>
          <w:szCs w:val="22"/>
          <w:u w:val="single"/>
          <w:lang w:val="af-ZA"/>
        </w:rPr>
        <w:t>STAP 2: Inskrywing van kontrak in kontrak regist</w:t>
      </w:r>
      <w:r w:rsidR="00CE7621" w:rsidRPr="009F1393">
        <w:rPr>
          <w:rFonts w:cs="Arial"/>
          <w:sz w:val="22"/>
          <w:szCs w:val="22"/>
          <w:u w:val="single"/>
          <w:lang w:val="af-ZA"/>
        </w:rPr>
        <w:t>e</w:t>
      </w:r>
      <w:r w:rsidRPr="009F1393">
        <w:rPr>
          <w:rFonts w:cs="Arial"/>
          <w:sz w:val="22"/>
          <w:szCs w:val="22"/>
          <w:u w:val="single"/>
          <w:lang w:val="af-ZA"/>
        </w:rPr>
        <w:t>r</w:t>
      </w:r>
    </w:p>
    <w:p w:rsidR="00FB6D4E" w:rsidRPr="009F1393" w:rsidRDefault="00FF3CF9" w:rsidP="009F1393">
      <w:pPr>
        <w:pStyle w:val="ListParagraph"/>
        <w:spacing w:line="360" w:lineRule="auto"/>
        <w:ind w:left="792"/>
        <w:jc w:val="both"/>
        <w:rPr>
          <w:rFonts w:cs="Arial"/>
          <w:sz w:val="22"/>
          <w:szCs w:val="22"/>
          <w:lang w:val="af-ZA"/>
        </w:rPr>
      </w:pPr>
      <w:r w:rsidRPr="009F1393">
        <w:rPr>
          <w:rFonts w:cs="Arial"/>
          <w:sz w:val="22"/>
          <w:szCs w:val="22"/>
          <w:lang w:val="af-ZA"/>
        </w:rPr>
        <w:t>Onmiddellik</w:t>
      </w:r>
      <w:r w:rsidR="00E562AE" w:rsidRPr="009F1393">
        <w:rPr>
          <w:rFonts w:cs="Arial"/>
          <w:sz w:val="22"/>
          <w:szCs w:val="22"/>
          <w:lang w:val="af-ZA"/>
        </w:rPr>
        <w:t xml:space="preserve"> na ontvangs van die kontrak en dekblad teken d</w:t>
      </w:r>
      <w:r w:rsidR="00FB6D4E" w:rsidRPr="009F1393">
        <w:rPr>
          <w:rFonts w:cs="Arial"/>
          <w:sz w:val="22"/>
          <w:szCs w:val="22"/>
          <w:lang w:val="af-ZA"/>
        </w:rPr>
        <w:t xml:space="preserve">ie Administratiewe Beampte </w:t>
      </w:r>
      <w:r w:rsidR="00E562AE" w:rsidRPr="009F1393">
        <w:rPr>
          <w:rFonts w:cs="Arial"/>
          <w:sz w:val="22"/>
          <w:szCs w:val="22"/>
          <w:lang w:val="af-ZA"/>
        </w:rPr>
        <w:t xml:space="preserve">die kontrak aan in die register en word </w:t>
      </w:r>
      <w:r w:rsidRPr="009F1393">
        <w:rPr>
          <w:rFonts w:cs="Arial"/>
          <w:sz w:val="22"/>
          <w:szCs w:val="22"/>
          <w:lang w:val="af-ZA"/>
        </w:rPr>
        <w:t>ŉ</w:t>
      </w:r>
      <w:r w:rsidR="00E562AE" w:rsidRPr="009F1393">
        <w:rPr>
          <w:rFonts w:cs="Arial"/>
          <w:sz w:val="22"/>
          <w:szCs w:val="22"/>
          <w:lang w:val="af-ZA"/>
        </w:rPr>
        <w:t xml:space="preserve"> kontraknommer aangeteken en inligting aangebring in die </w:t>
      </w:r>
      <w:r w:rsidR="00FB6D4E" w:rsidRPr="009F1393">
        <w:rPr>
          <w:rFonts w:cs="Arial"/>
          <w:sz w:val="22"/>
          <w:szCs w:val="22"/>
          <w:lang w:val="af-ZA"/>
        </w:rPr>
        <w:t>posboek.</w:t>
      </w:r>
    </w:p>
    <w:p w:rsidR="003E3EA0" w:rsidRDefault="00FB6D4E" w:rsidP="009F1393">
      <w:pPr>
        <w:pStyle w:val="ListParagraph"/>
        <w:spacing w:line="360" w:lineRule="auto"/>
        <w:ind w:left="792"/>
        <w:jc w:val="both"/>
        <w:rPr>
          <w:rFonts w:cs="Arial"/>
          <w:sz w:val="22"/>
          <w:szCs w:val="22"/>
          <w:lang w:val="af-ZA"/>
        </w:rPr>
      </w:pPr>
      <w:r w:rsidRPr="009F1393">
        <w:rPr>
          <w:rFonts w:cs="Arial"/>
          <w:sz w:val="22"/>
          <w:szCs w:val="22"/>
          <w:lang w:val="af-ZA"/>
        </w:rPr>
        <w:t>Die Administratiewe Beampte sorg dat die Regsadviseur die kontrak met die dekblad ontvang.</w:t>
      </w:r>
    </w:p>
    <w:p w:rsidR="003E3EA0" w:rsidRPr="009F1393" w:rsidRDefault="003E3EA0" w:rsidP="009F1393">
      <w:pPr>
        <w:pStyle w:val="ListParagraph"/>
        <w:spacing w:line="360" w:lineRule="auto"/>
        <w:ind w:left="792"/>
        <w:jc w:val="both"/>
        <w:rPr>
          <w:rFonts w:cs="Arial"/>
          <w:sz w:val="22"/>
          <w:szCs w:val="22"/>
          <w:lang w:val="af-ZA"/>
        </w:rPr>
      </w:pPr>
    </w:p>
    <w:p w:rsidR="00E562AE" w:rsidRPr="009F1393" w:rsidRDefault="00E562AE" w:rsidP="009F1393">
      <w:pPr>
        <w:pStyle w:val="ListParagraph"/>
        <w:spacing w:line="360" w:lineRule="auto"/>
        <w:ind w:left="780"/>
        <w:jc w:val="both"/>
        <w:rPr>
          <w:rFonts w:cs="Arial"/>
          <w:sz w:val="22"/>
          <w:szCs w:val="22"/>
          <w:u w:val="single"/>
          <w:lang w:val="af-ZA"/>
        </w:rPr>
      </w:pPr>
      <w:r w:rsidRPr="009F1393">
        <w:rPr>
          <w:rFonts w:cs="Arial"/>
          <w:sz w:val="22"/>
          <w:szCs w:val="22"/>
          <w:u w:val="single"/>
          <w:lang w:val="af-ZA"/>
        </w:rPr>
        <w:t>Stap 3: Hersiening van die kontrak</w:t>
      </w:r>
    </w:p>
    <w:p w:rsidR="00666656" w:rsidRPr="009F1393" w:rsidRDefault="00666656" w:rsidP="009F1393">
      <w:pPr>
        <w:pStyle w:val="ListParagraph"/>
        <w:spacing w:line="360" w:lineRule="auto"/>
        <w:ind w:left="792"/>
        <w:jc w:val="both"/>
        <w:rPr>
          <w:rFonts w:cs="Arial"/>
          <w:sz w:val="22"/>
          <w:szCs w:val="22"/>
          <w:lang w:val="af-ZA"/>
        </w:rPr>
      </w:pPr>
      <w:r w:rsidRPr="009F1393">
        <w:rPr>
          <w:rFonts w:cs="Arial"/>
          <w:sz w:val="22"/>
          <w:szCs w:val="22"/>
          <w:lang w:val="af-ZA"/>
        </w:rPr>
        <w:t xml:space="preserve">Die Regsadviseur gebruik </w:t>
      </w:r>
      <w:del w:id="125" w:author="Author" w:date="2013-09-17T12:16:00Z">
        <w:r w:rsidRPr="009F1393" w:rsidDel="00C6325E">
          <w:rPr>
            <w:rFonts w:cs="Arial"/>
            <w:sz w:val="22"/>
            <w:szCs w:val="22"/>
            <w:lang w:val="af-ZA"/>
          </w:rPr>
          <w:delText xml:space="preserve">haar </w:delText>
        </w:r>
      </w:del>
      <w:ins w:id="126" w:author="Author" w:date="2013-09-17T12:16:00Z">
        <w:r w:rsidR="00C6325E">
          <w:rPr>
            <w:rFonts w:cs="Arial"/>
            <w:sz w:val="22"/>
            <w:szCs w:val="22"/>
            <w:lang w:val="af-ZA"/>
          </w:rPr>
          <w:t>sy</w:t>
        </w:r>
        <w:r w:rsidR="00C6325E" w:rsidRPr="009F1393">
          <w:rPr>
            <w:rFonts w:cs="Arial"/>
            <w:sz w:val="22"/>
            <w:szCs w:val="22"/>
            <w:lang w:val="af-ZA"/>
          </w:rPr>
          <w:t xml:space="preserve"> </w:t>
        </w:r>
      </w:ins>
      <w:r w:rsidRPr="009F1393">
        <w:rPr>
          <w:rFonts w:cs="Arial"/>
          <w:sz w:val="22"/>
          <w:szCs w:val="22"/>
          <w:lang w:val="af-ZA"/>
        </w:rPr>
        <w:t xml:space="preserve">diskresie </w:t>
      </w:r>
      <w:r w:rsidR="00E562AE" w:rsidRPr="009F1393">
        <w:rPr>
          <w:rFonts w:cs="Arial"/>
          <w:sz w:val="22"/>
          <w:szCs w:val="22"/>
          <w:lang w:val="af-ZA"/>
        </w:rPr>
        <w:t xml:space="preserve">vir prioritisering van werk met verwysing na o.a. </w:t>
      </w:r>
      <w:r w:rsidRPr="009F1393">
        <w:rPr>
          <w:rFonts w:cs="Arial"/>
          <w:sz w:val="22"/>
          <w:szCs w:val="22"/>
          <w:lang w:val="af-ZA"/>
        </w:rPr>
        <w:t xml:space="preserve">die dringendheid </w:t>
      </w:r>
      <w:r w:rsidR="00E562AE" w:rsidRPr="009F1393">
        <w:rPr>
          <w:rFonts w:cs="Arial"/>
          <w:sz w:val="22"/>
          <w:szCs w:val="22"/>
          <w:lang w:val="af-ZA"/>
        </w:rPr>
        <w:t xml:space="preserve">van </w:t>
      </w:r>
      <w:r w:rsidR="00FF3CF9" w:rsidRPr="009F1393">
        <w:rPr>
          <w:rFonts w:cs="Arial"/>
          <w:sz w:val="22"/>
          <w:szCs w:val="22"/>
          <w:lang w:val="af-ZA"/>
        </w:rPr>
        <w:t>ŉ</w:t>
      </w:r>
      <w:r w:rsidR="00E562AE" w:rsidRPr="009F1393">
        <w:rPr>
          <w:rFonts w:cs="Arial"/>
          <w:sz w:val="22"/>
          <w:szCs w:val="22"/>
          <w:lang w:val="af-ZA"/>
        </w:rPr>
        <w:t xml:space="preserve"> bepaalde kontrak </w:t>
      </w:r>
      <w:r w:rsidRPr="009F1393">
        <w:rPr>
          <w:rFonts w:cs="Arial"/>
          <w:sz w:val="22"/>
          <w:szCs w:val="22"/>
          <w:lang w:val="af-ZA"/>
        </w:rPr>
        <w:t>en volume van kontrakte</w:t>
      </w:r>
      <w:r w:rsidR="00E562AE" w:rsidRPr="009F1393">
        <w:rPr>
          <w:rFonts w:cs="Arial"/>
          <w:sz w:val="22"/>
          <w:szCs w:val="22"/>
          <w:lang w:val="af-ZA"/>
        </w:rPr>
        <w:t xml:space="preserve"> op enige gegewe tydstip.</w:t>
      </w:r>
      <w:r w:rsidR="00FF3CF9" w:rsidRPr="009F1393">
        <w:rPr>
          <w:rFonts w:cs="Arial"/>
          <w:sz w:val="22"/>
          <w:szCs w:val="22"/>
          <w:lang w:val="af-ZA"/>
        </w:rPr>
        <w:t xml:space="preserve"> ŉ</w:t>
      </w:r>
      <w:r w:rsidR="00E562AE" w:rsidRPr="009F1393">
        <w:rPr>
          <w:rFonts w:cs="Arial"/>
          <w:sz w:val="22"/>
          <w:szCs w:val="22"/>
          <w:lang w:val="af-ZA"/>
        </w:rPr>
        <w:t xml:space="preserve"> Besluit word geneem vir gepaste aksies, </w:t>
      </w:r>
      <w:r w:rsidR="00FF3CF9" w:rsidRPr="009F1393">
        <w:rPr>
          <w:rFonts w:cs="Arial"/>
          <w:sz w:val="22"/>
          <w:szCs w:val="22"/>
          <w:lang w:val="af-ZA"/>
        </w:rPr>
        <w:t>insluitende</w:t>
      </w:r>
      <w:r w:rsidR="00E562AE" w:rsidRPr="009F1393">
        <w:rPr>
          <w:rFonts w:cs="Arial"/>
          <w:sz w:val="22"/>
          <w:szCs w:val="22"/>
          <w:lang w:val="af-ZA"/>
        </w:rPr>
        <w:t xml:space="preserve"> om intern </w:t>
      </w:r>
      <w:r w:rsidR="00CE7621" w:rsidRPr="009F1393">
        <w:rPr>
          <w:rFonts w:cs="Arial"/>
          <w:sz w:val="22"/>
          <w:szCs w:val="22"/>
          <w:lang w:val="af-ZA"/>
        </w:rPr>
        <w:t xml:space="preserve">af te handel </w:t>
      </w:r>
      <w:r w:rsidR="00E562AE" w:rsidRPr="009F1393">
        <w:rPr>
          <w:rFonts w:cs="Arial"/>
          <w:sz w:val="22"/>
          <w:szCs w:val="22"/>
          <w:lang w:val="af-ZA"/>
        </w:rPr>
        <w:t>of ekstern</w:t>
      </w:r>
      <w:r w:rsidR="00CE7621" w:rsidRPr="009F1393">
        <w:rPr>
          <w:rFonts w:cs="Arial"/>
          <w:sz w:val="22"/>
          <w:szCs w:val="22"/>
          <w:lang w:val="af-ZA"/>
        </w:rPr>
        <w:t>e bystand te verkry</w:t>
      </w:r>
      <w:r w:rsidR="00E562AE" w:rsidRPr="009F1393">
        <w:rPr>
          <w:rFonts w:cs="Arial"/>
          <w:sz w:val="22"/>
          <w:szCs w:val="22"/>
          <w:lang w:val="af-ZA"/>
        </w:rPr>
        <w:t>, o</w:t>
      </w:r>
      <w:r w:rsidR="00CE7621" w:rsidRPr="009F1393">
        <w:rPr>
          <w:rFonts w:cs="Arial"/>
          <w:sz w:val="22"/>
          <w:szCs w:val="22"/>
          <w:lang w:val="af-ZA"/>
        </w:rPr>
        <w:t>m</w:t>
      </w:r>
      <w:r w:rsidR="00E562AE" w:rsidRPr="009F1393">
        <w:rPr>
          <w:rFonts w:cs="Arial"/>
          <w:sz w:val="22"/>
          <w:szCs w:val="22"/>
          <w:lang w:val="af-ZA"/>
        </w:rPr>
        <w:t xml:space="preserve"> enige </w:t>
      </w:r>
      <w:r w:rsidR="00CE7621" w:rsidRPr="009F1393">
        <w:rPr>
          <w:rFonts w:cs="Arial"/>
          <w:sz w:val="22"/>
          <w:szCs w:val="22"/>
          <w:lang w:val="af-ZA"/>
        </w:rPr>
        <w:t xml:space="preserve">ontbrekende </w:t>
      </w:r>
      <w:r w:rsidR="00FF3CF9" w:rsidRPr="009F1393">
        <w:rPr>
          <w:rFonts w:cs="Arial"/>
          <w:sz w:val="22"/>
          <w:szCs w:val="22"/>
          <w:lang w:val="af-ZA"/>
        </w:rPr>
        <w:t>inligting</w:t>
      </w:r>
      <w:r w:rsidR="00E562AE" w:rsidRPr="009F1393">
        <w:rPr>
          <w:rFonts w:cs="Arial"/>
          <w:sz w:val="22"/>
          <w:szCs w:val="22"/>
          <w:lang w:val="af-ZA"/>
        </w:rPr>
        <w:t xml:space="preserve"> of agtergrond </w:t>
      </w:r>
      <w:r w:rsidR="00CE7621" w:rsidRPr="009F1393">
        <w:rPr>
          <w:rFonts w:cs="Arial"/>
          <w:sz w:val="22"/>
          <w:szCs w:val="22"/>
          <w:lang w:val="af-ZA"/>
        </w:rPr>
        <w:t>aan te vul</w:t>
      </w:r>
      <w:r w:rsidR="00E562AE" w:rsidRPr="009F1393">
        <w:rPr>
          <w:rFonts w:cs="Arial"/>
          <w:sz w:val="22"/>
          <w:szCs w:val="22"/>
          <w:lang w:val="af-ZA"/>
        </w:rPr>
        <w:t xml:space="preserve">, </w:t>
      </w:r>
      <w:r w:rsidR="00CE7621" w:rsidRPr="009F1393">
        <w:rPr>
          <w:rFonts w:cs="Arial"/>
          <w:sz w:val="22"/>
          <w:szCs w:val="22"/>
          <w:lang w:val="af-ZA"/>
        </w:rPr>
        <w:t xml:space="preserve">om </w:t>
      </w:r>
      <w:r w:rsidR="00E562AE" w:rsidRPr="009F1393">
        <w:rPr>
          <w:rFonts w:cs="Arial"/>
          <w:sz w:val="22"/>
          <w:szCs w:val="22"/>
          <w:lang w:val="af-ZA"/>
        </w:rPr>
        <w:t xml:space="preserve">met die kontrakeienaar of ander </w:t>
      </w:r>
      <w:r w:rsidR="00FF3CF9" w:rsidRPr="009F1393">
        <w:rPr>
          <w:rFonts w:cs="Arial"/>
          <w:sz w:val="22"/>
          <w:szCs w:val="22"/>
          <w:lang w:val="af-ZA"/>
        </w:rPr>
        <w:t>moontlike</w:t>
      </w:r>
      <w:r w:rsidR="00E562AE" w:rsidRPr="009F1393">
        <w:rPr>
          <w:rFonts w:cs="Arial"/>
          <w:sz w:val="22"/>
          <w:szCs w:val="22"/>
          <w:lang w:val="af-ZA"/>
        </w:rPr>
        <w:t xml:space="preserve"> US belanghebbende</w:t>
      </w:r>
      <w:r w:rsidR="00CE7621" w:rsidRPr="009F1393">
        <w:rPr>
          <w:rFonts w:cs="Arial"/>
          <w:sz w:val="22"/>
          <w:szCs w:val="22"/>
          <w:lang w:val="af-ZA"/>
        </w:rPr>
        <w:t xml:space="preserve"> te skakel</w:t>
      </w:r>
      <w:r w:rsidR="00E562AE" w:rsidRPr="009F1393">
        <w:rPr>
          <w:rFonts w:cs="Arial"/>
          <w:sz w:val="22"/>
          <w:szCs w:val="22"/>
          <w:lang w:val="af-ZA"/>
        </w:rPr>
        <w:t xml:space="preserve">, ens. Interne regskapasiteit word aangevul met ondersteuning deur </w:t>
      </w:r>
      <w:del w:id="127" w:author="Author" w:date="2013-09-17T12:16:00Z">
        <w:r w:rsidR="00E562AE" w:rsidRPr="009F1393" w:rsidDel="00C6325E">
          <w:rPr>
            <w:rFonts w:cs="Arial"/>
            <w:sz w:val="22"/>
            <w:szCs w:val="22"/>
            <w:lang w:val="af-ZA"/>
          </w:rPr>
          <w:delText>Cluver Markotter</w:delText>
        </w:r>
      </w:del>
      <w:ins w:id="128" w:author="Author" w:date="2013-09-17T12:16:00Z">
        <w:r w:rsidR="00C6325E">
          <w:rPr>
            <w:rFonts w:cs="Arial"/>
            <w:sz w:val="22"/>
            <w:szCs w:val="22"/>
            <w:lang w:val="af-ZA"/>
          </w:rPr>
          <w:t>eksterne regsfirmas</w:t>
        </w:r>
      </w:ins>
      <w:r w:rsidR="003E3EA0">
        <w:rPr>
          <w:rFonts w:cs="Arial"/>
          <w:sz w:val="22"/>
          <w:szCs w:val="22"/>
          <w:lang w:val="af-ZA"/>
        </w:rPr>
        <w:t xml:space="preserve">. </w:t>
      </w:r>
      <w:r w:rsidR="00E562AE" w:rsidRPr="009F1393">
        <w:rPr>
          <w:rFonts w:cs="Arial"/>
          <w:sz w:val="22"/>
          <w:szCs w:val="22"/>
          <w:lang w:val="af-ZA"/>
        </w:rPr>
        <w:t xml:space="preserve">Die </w:t>
      </w:r>
      <w:r w:rsidRPr="009F1393">
        <w:rPr>
          <w:rFonts w:cs="Arial"/>
          <w:sz w:val="22"/>
          <w:szCs w:val="22"/>
          <w:lang w:val="af-ZA"/>
        </w:rPr>
        <w:t>besluit of enige kontra</w:t>
      </w:r>
      <w:r w:rsidR="00C56BBC" w:rsidRPr="009F1393">
        <w:rPr>
          <w:rFonts w:cs="Arial"/>
          <w:sz w:val="22"/>
          <w:szCs w:val="22"/>
          <w:lang w:val="af-ZA"/>
        </w:rPr>
        <w:t>kte na die eksterne regsverteenwoordiger</w:t>
      </w:r>
      <w:r w:rsidRPr="009F1393">
        <w:rPr>
          <w:rFonts w:cs="Arial"/>
          <w:sz w:val="22"/>
          <w:szCs w:val="22"/>
          <w:lang w:val="af-ZA"/>
        </w:rPr>
        <w:t xml:space="preserve"> verwys behoort te word</w:t>
      </w:r>
      <w:r w:rsidR="00E562AE" w:rsidRPr="009F1393">
        <w:rPr>
          <w:rFonts w:cs="Arial"/>
          <w:sz w:val="22"/>
          <w:szCs w:val="22"/>
          <w:lang w:val="af-ZA"/>
        </w:rPr>
        <w:t>, word gedoen aan die hand van kapasiteit asook die behoefte vir spesifieke deskundigheid</w:t>
      </w:r>
      <w:r w:rsidRPr="009F1393">
        <w:rPr>
          <w:rFonts w:cs="Arial"/>
          <w:sz w:val="22"/>
          <w:szCs w:val="22"/>
          <w:lang w:val="af-ZA"/>
        </w:rPr>
        <w:t>.</w:t>
      </w:r>
    </w:p>
    <w:p w:rsidR="00D311FF" w:rsidRPr="009F1393" w:rsidRDefault="00D311FF" w:rsidP="009F1393">
      <w:pPr>
        <w:pStyle w:val="ListParagraph"/>
        <w:spacing w:line="360" w:lineRule="auto"/>
        <w:ind w:left="792"/>
        <w:jc w:val="both"/>
        <w:rPr>
          <w:rFonts w:cs="Arial"/>
          <w:sz w:val="22"/>
          <w:szCs w:val="22"/>
          <w:lang w:val="af-ZA"/>
        </w:rPr>
      </w:pPr>
      <w:r w:rsidRPr="009F1393">
        <w:rPr>
          <w:rFonts w:cs="Arial"/>
          <w:sz w:val="22"/>
          <w:szCs w:val="22"/>
          <w:lang w:val="af-ZA"/>
        </w:rPr>
        <w:t>Waar en indien nodig sal regsdienste ook skakel me</w:t>
      </w:r>
      <w:r w:rsidR="003E3EA0">
        <w:rPr>
          <w:rFonts w:cs="Arial"/>
          <w:sz w:val="22"/>
          <w:szCs w:val="22"/>
          <w:lang w:val="af-ZA"/>
        </w:rPr>
        <w:t xml:space="preserve">t </w:t>
      </w:r>
      <w:r w:rsidRPr="009F1393">
        <w:rPr>
          <w:rFonts w:cs="Arial"/>
          <w:sz w:val="22"/>
          <w:szCs w:val="22"/>
          <w:lang w:val="af-ZA"/>
        </w:rPr>
        <w:t>ander US funksie</w:t>
      </w:r>
      <w:r w:rsidR="003E3EA0">
        <w:rPr>
          <w:rFonts w:cs="Arial"/>
          <w:sz w:val="22"/>
          <w:szCs w:val="22"/>
          <w:lang w:val="af-ZA"/>
        </w:rPr>
        <w:t>s</w:t>
      </w:r>
      <w:r w:rsidRPr="009F1393">
        <w:rPr>
          <w:rFonts w:cs="Arial"/>
          <w:sz w:val="22"/>
          <w:szCs w:val="22"/>
          <w:lang w:val="af-ZA"/>
        </w:rPr>
        <w:t xml:space="preserve"> vir insette en afsonderlike aftekening soos vereis mag word.   </w:t>
      </w:r>
    </w:p>
    <w:p w:rsidR="00FB6D4E" w:rsidRPr="009F1393" w:rsidRDefault="00FF3CF9" w:rsidP="009F1393">
      <w:pPr>
        <w:pStyle w:val="ListParagraph"/>
        <w:spacing w:line="360" w:lineRule="auto"/>
        <w:ind w:left="792"/>
        <w:jc w:val="both"/>
        <w:rPr>
          <w:rFonts w:cs="Arial"/>
          <w:sz w:val="22"/>
          <w:szCs w:val="22"/>
          <w:lang w:val="af-ZA"/>
        </w:rPr>
      </w:pPr>
      <w:r w:rsidRPr="009F1393">
        <w:rPr>
          <w:rFonts w:cs="Arial"/>
          <w:sz w:val="22"/>
          <w:szCs w:val="22"/>
          <w:lang w:val="af-ZA"/>
        </w:rPr>
        <w:t>Verskeie opvolgprosedures is in plek, om te verseker dat ŉ kontrak betyds aandag geniet, nl.</w:t>
      </w:r>
    </w:p>
    <w:p w:rsidR="00FB6D4E" w:rsidRPr="009F1393" w:rsidDel="00C6325E" w:rsidRDefault="00666656" w:rsidP="00C6325E">
      <w:pPr>
        <w:pStyle w:val="ListParagraph"/>
        <w:numPr>
          <w:ilvl w:val="0"/>
          <w:numId w:val="3"/>
        </w:numPr>
        <w:spacing w:line="360" w:lineRule="auto"/>
        <w:jc w:val="both"/>
        <w:rPr>
          <w:del w:id="129" w:author="Author" w:date="2013-09-17T12:18:00Z"/>
          <w:rFonts w:cs="Arial"/>
          <w:sz w:val="22"/>
          <w:szCs w:val="22"/>
          <w:lang w:val="af-ZA"/>
        </w:rPr>
      </w:pPr>
      <w:del w:id="130" w:author="Author" w:date="2013-09-17T12:17:00Z">
        <w:r w:rsidRPr="00C6325E" w:rsidDel="00C6325E">
          <w:rPr>
            <w:rFonts w:cs="Arial"/>
            <w:sz w:val="22"/>
            <w:szCs w:val="22"/>
            <w:lang w:val="af-ZA"/>
          </w:rPr>
          <w:delText xml:space="preserve">Daaglikse </w:delText>
        </w:r>
      </w:del>
      <w:ins w:id="131" w:author="Author" w:date="2013-09-17T12:18:00Z">
        <w:r w:rsidR="00C6325E" w:rsidRPr="00083C06">
          <w:rPr>
            <w:rFonts w:cs="Arial"/>
            <w:sz w:val="22"/>
            <w:szCs w:val="22"/>
            <w:lang w:val="af-ZA"/>
          </w:rPr>
          <w:t>N</w:t>
        </w:r>
      </w:ins>
      <w:del w:id="132" w:author="Author" w:date="2013-09-17T12:18:00Z">
        <w:r w:rsidRPr="00083C06" w:rsidDel="00C6325E">
          <w:rPr>
            <w:rFonts w:cs="Arial"/>
            <w:sz w:val="22"/>
            <w:szCs w:val="22"/>
            <w:lang w:val="af-ZA"/>
          </w:rPr>
          <w:delText>n</w:delText>
        </w:r>
      </w:del>
      <w:r w:rsidRPr="001D6491">
        <w:rPr>
          <w:rFonts w:cs="Arial"/>
          <w:sz w:val="22"/>
          <w:szCs w:val="22"/>
          <w:lang w:val="af-ZA"/>
        </w:rPr>
        <w:t xml:space="preserve">avrae </w:t>
      </w:r>
      <w:r w:rsidR="00E562AE" w:rsidRPr="001D6491">
        <w:rPr>
          <w:rFonts w:cs="Arial"/>
          <w:sz w:val="22"/>
          <w:szCs w:val="22"/>
          <w:lang w:val="af-ZA"/>
        </w:rPr>
        <w:t xml:space="preserve">in verskillende vlakke </w:t>
      </w:r>
      <w:r w:rsidRPr="001D6491">
        <w:rPr>
          <w:rFonts w:cs="Arial"/>
          <w:sz w:val="22"/>
          <w:szCs w:val="22"/>
          <w:lang w:val="af-ZA"/>
        </w:rPr>
        <w:t xml:space="preserve">van dringendheid </w:t>
      </w:r>
      <w:del w:id="133" w:author="Author" w:date="2013-09-17T12:18:00Z">
        <w:r w:rsidRPr="009F1393" w:rsidDel="00C6325E">
          <w:rPr>
            <w:rFonts w:cs="Arial"/>
            <w:sz w:val="22"/>
            <w:szCs w:val="22"/>
            <w:lang w:val="af-ZA"/>
          </w:rPr>
          <w:delText>op die posboek aangedui</w:delText>
        </w:r>
        <w:r w:rsidR="00E562AE" w:rsidRPr="009F1393" w:rsidDel="00C6325E">
          <w:rPr>
            <w:rFonts w:cs="Arial"/>
            <w:sz w:val="22"/>
            <w:szCs w:val="22"/>
            <w:lang w:val="af-ZA"/>
          </w:rPr>
          <w:delText xml:space="preserve"> en bestuur</w:delText>
        </w:r>
        <w:r w:rsidRPr="009F1393" w:rsidDel="00C6325E">
          <w:rPr>
            <w:rFonts w:cs="Arial"/>
            <w:sz w:val="22"/>
            <w:szCs w:val="22"/>
            <w:lang w:val="af-ZA"/>
          </w:rPr>
          <w:delText>;</w:delText>
        </w:r>
      </w:del>
    </w:p>
    <w:p w:rsidR="00666656" w:rsidRPr="00083C06" w:rsidRDefault="00666656" w:rsidP="00083C06">
      <w:pPr>
        <w:pStyle w:val="ListParagraph"/>
        <w:numPr>
          <w:ilvl w:val="0"/>
          <w:numId w:val="3"/>
        </w:numPr>
        <w:spacing w:line="360" w:lineRule="auto"/>
        <w:jc w:val="both"/>
        <w:rPr>
          <w:rFonts w:cs="Arial"/>
          <w:sz w:val="22"/>
          <w:szCs w:val="22"/>
          <w:lang w:val="af-ZA"/>
        </w:rPr>
      </w:pPr>
      <w:r w:rsidRPr="00C6325E">
        <w:rPr>
          <w:rFonts w:cs="Arial"/>
          <w:sz w:val="22"/>
          <w:szCs w:val="22"/>
          <w:lang w:val="af-ZA"/>
        </w:rPr>
        <w:t>Die Administratiewe Beampte en Regsadviseur vergader weekliks, waartydens kontrak vordering bespreek en op die posboek aangedui word;</w:t>
      </w:r>
    </w:p>
    <w:p w:rsidR="00666656" w:rsidRPr="009F1393" w:rsidRDefault="00666656" w:rsidP="00FB6D4E">
      <w:pPr>
        <w:pStyle w:val="ListParagraph"/>
        <w:numPr>
          <w:ilvl w:val="0"/>
          <w:numId w:val="3"/>
        </w:numPr>
        <w:spacing w:line="360" w:lineRule="auto"/>
        <w:jc w:val="both"/>
        <w:rPr>
          <w:rFonts w:cs="Arial"/>
          <w:sz w:val="22"/>
          <w:szCs w:val="22"/>
          <w:lang w:val="af-ZA"/>
        </w:rPr>
      </w:pPr>
      <w:r w:rsidRPr="009F1393">
        <w:rPr>
          <w:rFonts w:cs="Arial"/>
          <w:sz w:val="22"/>
          <w:szCs w:val="22"/>
          <w:lang w:val="af-ZA"/>
        </w:rPr>
        <w:t xml:space="preserve">Die Regsadviseur en </w:t>
      </w:r>
      <w:r w:rsidR="00197E90" w:rsidRPr="009F1393">
        <w:rPr>
          <w:rFonts w:cs="Arial"/>
          <w:sz w:val="22"/>
          <w:szCs w:val="22"/>
          <w:lang w:val="af-ZA"/>
        </w:rPr>
        <w:t>eksterne regsverteenwoordiger</w:t>
      </w:r>
      <w:r w:rsidR="00055F17" w:rsidRPr="009F1393">
        <w:rPr>
          <w:rFonts w:cs="Arial"/>
          <w:sz w:val="22"/>
          <w:szCs w:val="22"/>
          <w:lang w:val="af-ZA"/>
        </w:rPr>
        <w:t xml:space="preserve"> vergader </w:t>
      </w:r>
      <w:del w:id="134" w:author="Author" w:date="2013-09-17T12:23:00Z">
        <w:r w:rsidR="00055F17" w:rsidRPr="009F1393" w:rsidDel="001D6491">
          <w:rPr>
            <w:rFonts w:cs="Arial"/>
            <w:sz w:val="22"/>
            <w:szCs w:val="22"/>
            <w:lang w:val="af-ZA"/>
          </w:rPr>
          <w:delText>weekliks, waarna die posboek weereens opgedateer word;</w:delText>
        </w:r>
      </w:del>
      <w:ins w:id="135" w:author="Author" w:date="2013-09-17T12:23:00Z">
        <w:r w:rsidR="001D6491">
          <w:rPr>
            <w:rFonts w:cs="Arial"/>
            <w:sz w:val="22"/>
            <w:szCs w:val="22"/>
            <w:lang w:val="af-ZA"/>
          </w:rPr>
          <w:t xml:space="preserve">soos nodig om sake van gemeenskaplike belange op te volg </w:t>
        </w:r>
      </w:ins>
      <w:ins w:id="136" w:author="Author" w:date="2013-09-17T12:24:00Z">
        <w:r w:rsidR="001D6491">
          <w:rPr>
            <w:rFonts w:cs="Arial"/>
            <w:sz w:val="22"/>
            <w:szCs w:val="22"/>
            <w:lang w:val="af-ZA"/>
          </w:rPr>
          <w:t xml:space="preserve">en </w:t>
        </w:r>
        <w:del w:id="137" w:author="Author" w:date="2013-09-17T13:09:00Z">
          <w:r w:rsidR="001D6491" w:rsidDel="008E184C">
            <w:rPr>
              <w:rFonts w:cs="Arial"/>
              <w:sz w:val="22"/>
              <w:szCs w:val="22"/>
              <w:lang w:val="af-ZA"/>
            </w:rPr>
            <w:delText xml:space="preserve">die </w:delText>
          </w:r>
        </w:del>
        <w:r w:rsidR="001D6491">
          <w:rPr>
            <w:rFonts w:cs="Arial"/>
            <w:sz w:val="22"/>
            <w:szCs w:val="22"/>
            <w:lang w:val="af-ZA"/>
          </w:rPr>
          <w:t xml:space="preserve">vir die </w:t>
        </w:r>
      </w:ins>
      <w:ins w:id="138" w:author="Author" w:date="2013-09-17T13:10:00Z">
        <w:r w:rsidR="008E184C">
          <w:rPr>
            <w:rFonts w:cs="Arial"/>
            <w:sz w:val="22"/>
            <w:szCs w:val="22"/>
            <w:lang w:val="af-ZA"/>
          </w:rPr>
          <w:t xml:space="preserve">bestuur en </w:t>
        </w:r>
      </w:ins>
      <w:ins w:id="139" w:author="Author" w:date="2013-09-17T12:25:00Z">
        <w:r w:rsidR="001D6491">
          <w:rPr>
            <w:rFonts w:cs="Arial"/>
            <w:sz w:val="22"/>
            <w:szCs w:val="22"/>
            <w:lang w:val="af-ZA"/>
          </w:rPr>
          <w:t>afhandeling</w:t>
        </w:r>
      </w:ins>
      <w:ins w:id="140" w:author="Author" w:date="2013-09-17T12:24:00Z">
        <w:r w:rsidR="001D6491">
          <w:rPr>
            <w:rFonts w:cs="Arial"/>
            <w:sz w:val="22"/>
            <w:szCs w:val="22"/>
            <w:lang w:val="af-ZA"/>
          </w:rPr>
          <w:t xml:space="preserve"> van </w:t>
        </w:r>
      </w:ins>
      <w:ins w:id="141" w:author="Author" w:date="2013-09-17T12:25:00Z">
        <w:r w:rsidR="001D6491">
          <w:rPr>
            <w:rFonts w:cs="Arial"/>
            <w:sz w:val="22"/>
            <w:szCs w:val="22"/>
            <w:lang w:val="af-ZA"/>
          </w:rPr>
          <w:t>tersaaklike</w:t>
        </w:r>
      </w:ins>
      <w:ins w:id="142" w:author="Author" w:date="2013-09-17T12:24:00Z">
        <w:r w:rsidR="001D6491">
          <w:rPr>
            <w:rFonts w:cs="Arial"/>
            <w:sz w:val="22"/>
            <w:szCs w:val="22"/>
            <w:lang w:val="af-ZA"/>
          </w:rPr>
          <w:t xml:space="preserve"> kontrakte</w:t>
        </w:r>
        <w:del w:id="143" w:author="Author" w:date="2013-09-17T13:10:00Z">
          <w:r w:rsidR="001D6491" w:rsidDel="008E184C">
            <w:rPr>
              <w:rFonts w:cs="Arial"/>
              <w:sz w:val="22"/>
              <w:szCs w:val="22"/>
              <w:lang w:val="af-ZA"/>
            </w:rPr>
            <w:delText xml:space="preserve"> te bestuur</w:delText>
          </w:r>
        </w:del>
        <w:r w:rsidR="001D6491">
          <w:rPr>
            <w:rFonts w:cs="Arial"/>
            <w:sz w:val="22"/>
            <w:szCs w:val="22"/>
            <w:lang w:val="af-ZA"/>
          </w:rPr>
          <w:t>.</w:t>
        </w:r>
      </w:ins>
    </w:p>
    <w:p w:rsidR="00CE7621" w:rsidRPr="009F1393" w:rsidRDefault="00055F17" w:rsidP="00FB6D4E">
      <w:pPr>
        <w:pStyle w:val="ListParagraph"/>
        <w:numPr>
          <w:ilvl w:val="0"/>
          <w:numId w:val="3"/>
        </w:numPr>
        <w:spacing w:line="360" w:lineRule="auto"/>
        <w:jc w:val="both"/>
        <w:rPr>
          <w:rFonts w:cs="Arial"/>
          <w:sz w:val="22"/>
          <w:szCs w:val="22"/>
          <w:lang w:val="af-ZA"/>
        </w:rPr>
      </w:pPr>
      <w:r w:rsidRPr="009F1393">
        <w:rPr>
          <w:rFonts w:cs="Arial"/>
          <w:sz w:val="22"/>
          <w:szCs w:val="22"/>
          <w:lang w:val="af-ZA"/>
        </w:rPr>
        <w:t>Alle nodige e-pos boodskappe word deur die Administratiewe Beampte op die posboek geplaas, vir toekomstige verwysing</w:t>
      </w:r>
      <w:r w:rsidR="00CE7621" w:rsidRPr="009F1393">
        <w:rPr>
          <w:rFonts w:cs="Arial"/>
          <w:sz w:val="22"/>
          <w:szCs w:val="22"/>
          <w:lang w:val="af-ZA"/>
        </w:rPr>
        <w:t>.</w:t>
      </w:r>
    </w:p>
    <w:p w:rsidR="00055F17" w:rsidRPr="009F1393" w:rsidRDefault="00CE7621" w:rsidP="009F1393">
      <w:pPr>
        <w:spacing w:line="360" w:lineRule="auto"/>
        <w:ind w:left="720"/>
        <w:jc w:val="both"/>
        <w:rPr>
          <w:rFonts w:cs="Arial"/>
          <w:sz w:val="22"/>
          <w:szCs w:val="22"/>
          <w:lang w:val="af-ZA"/>
        </w:rPr>
      </w:pPr>
      <w:r w:rsidRPr="009F1393">
        <w:rPr>
          <w:rFonts w:cs="Arial"/>
          <w:sz w:val="22"/>
          <w:szCs w:val="22"/>
          <w:lang w:val="af-ZA"/>
        </w:rPr>
        <w:t>Regsdienste se standaard is om</w:t>
      </w:r>
      <w:r w:rsidR="00890761">
        <w:rPr>
          <w:rFonts w:cs="Arial"/>
          <w:sz w:val="22"/>
          <w:szCs w:val="22"/>
          <w:lang w:val="af-ZA"/>
        </w:rPr>
        <w:t>, afhangende van die kompleksiteit en volledigheid van die kontrak,</w:t>
      </w:r>
      <w:r w:rsidRPr="009F1393">
        <w:rPr>
          <w:rFonts w:cs="Arial"/>
          <w:sz w:val="22"/>
          <w:szCs w:val="22"/>
          <w:lang w:val="af-ZA"/>
        </w:rPr>
        <w:t xml:space="preserve"> binne </w:t>
      </w:r>
      <w:r w:rsidR="00890761">
        <w:rPr>
          <w:rFonts w:cs="Arial"/>
          <w:sz w:val="22"/>
          <w:szCs w:val="22"/>
          <w:lang w:val="af-ZA"/>
        </w:rPr>
        <w:t>7 werksdae</w:t>
      </w:r>
      <w:r w:rsidRPr="009F1393">
        <w:rPr>
          <w:rFonts w:cs="Arial"/>
          <w:sz w:val="22"/>
          <w:szCs w:val="22"/>
          <w:lang w:val="af-ZA"/>
        </w:rPr>
        <w:t xml:space="preserve"> die kontrak af te teken waarna verdere aftekening en ondertekening gedoen word.  Indien en soos nodig, sal Regsdienste die kontrakeienaar op hoogte hou van vordering.</w:t>
      </w:r>
    </w:p>
    <w:p w:rsidR="00CE7621" w:rsidRPr="009F1393" w:rsidRDefault="00CE7621" w:rsidP="009F1393">
      <w:pPr>
        <w:spacing w:line="360" w:lineRule="auto"/>
        <w:ind w:left="720"/>
        <w:jc w:val="both"/>
        <w:rPr>
          <w:rFonts w:cs="Arial"/>
          <w:sz w:val="22"/>
          <w:szCs w:val="22"/>
          <w:lang w:val="af-ZA"/>
        </w:rPr>
      </w:pPr>
    </w:p>
    <w:p w:rsidR="00E562AE" w:rsidRPr="009F1393" w:rsidRDefault="00E562AE" w:rsidP="009F1393">
      <w:pPr>
        <w:pStyle w:val="ListParagraph"/>
        <w:spacing w:line="360" w:lineRule="auto"/>
        <w:ind w:left="780"/>
        <w:jc w:val="both"/>
        <w:rPr>
          <w:rFonts w:cs="Arial"/>
          <w:sz w:val="22"/>
          <w:szCs w:val="22"/>
          <w:u w:val="single"/>
          <w:lang w:val="af-ZA"/>
        </w:rPr>
      </w:pPr>
      <w:r w:rsidRPr="009F1393">
        <w:rPr>
          <w:rFonts w:cs="Arial"/>
          <w:sz w:val="22"/>
          <w:szCs w:val="22"/>
          <w:u w:val="single"/>
          <w:lang w:val="af-ZA"/>
        </w:rPr>
        <w:t xml:space="preserve">STAP 4 Aftekening van die kontrak </w:t>
      </w:r>
      <w:r w:rsidR="00D311FF" w:rsidRPr="009F1393">
        <w:rPr>
          <w:rFonts w:cs="Arial"/>
          <w:sz w:val="22"/>
          <w:szCs w:val="22"/>
          <w:u w:val="single"/>
          <w:lang w:val="af-ZA"/>
        </w:rPr>
        <w:t>deur Regsdienste</w:t>
      </w:r>
    </w:p>
    <w:p w:rsidR="00D94CA9" w:rsidRDefault="00055F17" w:rsidP="009F1393">
      <w:pPr>
        <w:pStyle w:val="ListParagraph"/>
        <w:spacing w:line="360" w:lineRule="auto"/>
        <w:jc w:val="both"/>
        <w:rPr>
          <w:ins w:id="144" w:author="Author" w:date="2013-09-17T13:21:00Z"/>
          <w:rFonts w:cs="Arial"/>
          <w:sz w:val="22"/>
          <w:szCs w:val="22"/>
          <w:lang w:val="af-ZA"/>
        </w:rPr>
      </w:pPr>
      <w:r w:rsidRPr="009F1393">
        <w:rPr>
          <w:rFonts w:cs="Arial"/>
          <w:sz w:val="22"/>
          <w:szCs w:val="22"/>
          <w:lang w:val="af-ZA"/>
        </w:rPr>
        <w:lastRenderedPageBreak/>
        <w:t xml:space="preserve">Nadat die Regsadviseur die kontrak goedgekeur en </w:t>
      </w:r>
      <w:r w:rsidR="00D311FF" w:rsidRPr="009F1393">
        <w:rPr>
          <w:rFonts w:cs="Arial"/>
          <w:sz w:val="22"/>
          <w:szCs w:val="22"/>
          <w:lang w:val="af-ZA"/>
        </w:rPr>
        <w:t xml:space="preserve">afgeteken het </w:t>
      </w:r>
      <w:r w:rsidRPr="009F1393">
        <w:rPr>
          <w:rFonts w:cs="Arial"/>
          <w:sz w:val="22"/>
          <w:szCs w:val="22"/>
          <w:lang w:val="af-ZA"/>
        </w:rPr>
        <w:t xml:space="preserve">op die dekblad, word die kontrak na </w:t>
      </w:r>
      <w:r w:rsidR="00C02662" w:rsidRPr="009F1393">
        <w:rPr>
          <w:rFonts w:cs="Arial"/>
          <w:sz w:val="22"/>
          <w:szCs w:val="22"/>
          <w:lang w:val="af-ZA"/>
        </w:rPr>
        <w:t>Finansies verwys</w:t>
      </w:r>
      <w:r w:rsidR="00B93363" w:rsidRPr="009F1393">
        <w:rPr>
          <w:rFonts w:cs="Arial"/>
          <w:sz w:val="22"/>
          <w:szCs w:val="22"/>
          <w:lang w:val="af-ZA"/>
        </w:rPr>
        <w:t xml:space="preserve"> </w:t>
      </w:r>
      <w:r w:rsidR="00CE7621" w:rsidRPr="009F1393">
        <w:rPr>
          <w:rFonts w:cs="Arial"/>
          <w:sz w:val="22"/>
          <w:szCs w:val="22"/>
          <w:lang w:val="af-ZA"/>
        </w:rPr>
        <w:t xml:space="preserve">vir finansiële </w:t>
      </w:r>
      <w:r w:rsidR="00B93363" w:rsidRPr="009F1393">
        <w:rPr>
          <w:rFonts w:cs="Arial"/>
          <w:sz w:val="22"/>
          <w:szCs w:val="22"/>
          <w:lang w:val="af-ZA"/>
        </w:rPr>
        <w:t>aftekening.</w:t>
      </w:r>
      <w:r w:rsidR="0014402F">
        <w:rPr>
          <w:rFonts w:cs="Arial"/>
          <w:sz w:val="22"/>
          <w:szCs w:val="22"/>
          <w:lang w:val="af-ZA"/>
        </w:rPr>
        <w:t xml:space="preserve"> </w:t>
      </w:r>
    </w:p>
    <w:p w:rsidR="00B93363" w:rsidRPr="009F1393" w:rsidDel="00083C06" w:rsidRDefault="0014402F" w:rsidP="009F1393">
      <w:pPr>
        <w:pStyle w:val="ListParagraph"/>
        <w:spacing w:line="360" w:lineRule="auto"/>
        <w:jc w:val="both"/>
        <w:rPr>
          <w:del w:id="145" w:author="Author" w:date="2013-09-17T12:19:00Z"/>
          <w:rFonts w:cs="Arial"/>
          <w:sz w:val="22"/>
          <w:szCs w:val="22"/>
          <w:lang w:val="af-ZA"/>
        </w:rPr>
      </w:pPr>
      <w:del w:id="146" w:author="Author" w:date="2013-09-17T12:19:00Z">
        <w:r w:rsidDel="00083C06">
          <w:rPr>
            <w:rFonts w:cs="Arial"/>
            <w:sz w:val="22"/>
            <w:szCs w:val="22"/>
            <w:lang w:val="af-ZA"/>
          </w:rPr>
          <w:delText>Behalwe in die geval van Fasiliteitsbestuur waar die kontrak terug na Fasiliteitsbestuur verwys word en hulle dan self die verantwoordelikheid vir dit afteken neem.</w:delText>
        </w:r>
      </w:del>
    </w:p>
    <w:p w:rsidR="00B93363" w:rsidRPr="009F1393" w:rsidRDefault="00B93363" w:rsidP="009F1393">
      <w:pPr>
        <w:pStyle w:val="ListParagraph"/>
        <w:spacing w:line="360" w:lineRule="auto"/>
        <w:jc w:val="both"/>
        <w:rPr>
          <w:rFonts w:cs="Arial"/>
          <w:sz w:val="22"/>
          <w:szCs w:val="22"/>
          <w:lang w:val="af-ZA"/>
        </w:rPr>
      </w:pPr>
    </w:p>
    <w:p w:rsidR="00B93363" w:rsidRPr="009F1393" w:rsidRDefault="00B93363" w:rsidP="009F1393">
      <w:pPr>
        <w:pStyle w:val="ListParagraph"/>
        <w:spacing w:line="360" w:lineRule="auto"/>
        <w:ind w:left="780"/>
        <w:jc w:val="both"/>
        <w:rPr>
          <w:rFonts w:cs="Arial"/>
          <w:sz w:val="22"/>
          <w:szCs w:val="22"/>
          <w:u w:val="single"/>
          <w:lang w:val="af-ZA"/>
        </w:rPr>
      </w:pPr>
      <w:r w:rsidRPr="009F1393">
        <w:rPr>
          <w:rFonts w:cs="Arial"/>
          <w:sz w:val="22"/>
          <w:szCs w:val="22"/>
          <w:u w:val="single"/>
          <w:lang w:val="af-ZA"/>
        </w:rPr>
        <w:t>STAP 5: Ondertekening van die kontrak</w:t>
      </w:r>
      <w:r w:rsidR="00C02662" w:rsidRPr="009F1393">
        <w:rPr>
          <w:rFonts w:cs="Arial"/>
          <w:sz w:val="22"/>
          <w:szCs w:val="22"/>
          <w:u w:val="single"/>
          <w:lang w:val="af-ZA"/>
        </w:rPr>
        <w:t xml:space="preserve"> </w:t>
      </w:r>
    </w:p>
    <w:p w:rsidR="00055F17" w:rsidRPr="009F1393" w:rsidRDefault="00B93363" w:rsidP="009F1393">
      <w:pPr>
        <w:pStyle w:val="ListParagraph"/>
        <w:spacing w:line="360" w:lineRule="auto"/>
        <w:ind w:left="792"/>
        <w:jc w:val="both"/>
        <w:rPr>
          <w:rFonts w:cs="Arial"/>
          <w:sz w:val="22"/>
          <w:szCs w:val="22"/>
          <w:lang w:val="af-ZA"/>
        </w:rPr>
      </w:pPr>
      <w:r w:rsidRPr="009F1393">
        <w:rPr>
          <w:rFonts w:cs="Arial"/>
          <w:sz w:val="22"/>
          <w:szCs w:val="22"/>
          <w:lang w:val="af-ZA"/>
        </w:rPr>
        <w:t xml:space="preserve">Na aftekening van die kontrak deur die </w:t>
      </w:r>
      <w:r w:rsidR="00CE7621" w:rsidRPr="009F1393">
        <w:rPr>
          <w:rFonts w:cs="Arial"/>
          <w:sz w:val="22"/>
          <w:szCs w:val="22"/>
          <w:lang w:val="af-ZA"/>
        </w:rPr>
        <w:t xml:space="preserve">betrokke </w:t>
      </w:r>
      <w:r w:rsidRPr="009F1393">
        <w:rPr>
          <w:rFonts w:cs="Arial"/>
          <w:sz w:val="22"/>
          <w:szCs w:val="22"/>
          <w:lang w:val="af-ZA"/>
        </w:rPr>
        <w:t xml:space="preserve">funksies word die kontrak verwys vir ondertekening deur die </w:t>
      </w:r>
      <w:r w:rsidR="00055F17" w:rsidRPr="009F1393">
        <w:rPr>
          <w:rFonts w:cs="Arial"/>
          <w:sz w:val="22"/>
          <w:szCs w:val="22"/>
          <w:lang w:val="af-ZA"/>
        </w:rPr>
        <w:t>gevolmagtigde US personeellid</w:t>
      </w:r>
      <w:r w:rsidRPr="009F1393">
        <w:rPr>
          <w:rFonts w:cs="Arial"/>
          <w:sz w:val="22"/>
          <w:szCs w:val="22"/>
          <w:lang w:val="af-ZA"/>
        </w:rPr>
        <w:t>/lede</w:t>
      </w:r>
      <w:r w:rsidR="00055F17" w:rsidRPr="009F1393">
        <w:rPr>
          <w:rFonts w:cs="Arial"/>
          <w:sz w:val="22"/>
          <w:szCs w:val="22"/>
          <w:lang w:val="af-ZA"/>
        </w:rPr>
        <w:t>.</w:t>
      </w:r>
      <w:r w:rsidR="00FF3CF9" w:rsidRPr="009F1393">
        <w:rPr>
          <w:rFonts w:cs="Arial"/>
          <w:sz w:val="22"/>
          <w:szCs w:val="22"/>
          <w:lang w:val="af-ZA"/>
        </w:rPr>
        <w:t xml:space="preserve"> </w:t>
      </w:r>
      <w:r w:rsidR="00D311FF" w:rsidRPr="009F1393">
        <w:rPr>
          <w:rFonts w:cs="Arial"/>
          <w:sz w:val="22"/>
          <w:szCs w:val="22"/>
          <w:lang w:val="af-ZA"/>
        </w:rPr>
        <w:t xml:space="preserve">Normaalweg sal </w:t>
      </w:r>
      <w:r w:rsidR="00CE7621" w:rsidRPr="009F1393">
        <w:rPr>
          <w:rFonts w:cs="Arial"/>
          <w:sz w:val="22"/>
          <w:szCs w:val="22"/>
          <w:lang w:val="af-ZA"/>
        </w:rPr>
        <w:t xml:space="preserve">dit </w:t>
      </w:r>
      <w:r w:rsidR="00D311FF" w:rsidRPr="009F1393">
        <w:rPr>
          <w:rFonts w:cs="Arial"/>
          <w:sz w:val="22"/>
          <w:szCs w:val="22"/>
          <w:lang w:val="af-ZA"/>
        </w:rPr>
        <w:t>die Hoofdirekteur van Finansies wees, maar mag in bepaalde gevalle ook die Uitvo</w:t>
      </w:r>
      <w:r w:rsidRPr="009F1393">
        <w:rPr>
          <w:rFonts w:cs="Arial"/>
          <w:sz w:val="22"/>
          <w:szCs w:val="22"/>
          <w:lang w:val="af-ZA"/>
        </w:rPr>
        <w:t>e</w:t>
      </w:r>
      <w:r w:rsidR="00D311FF" w:rsidRPr="009F1393">
        <w:rPr>
          <w:rFonts w:cs="Arial"/>
          <w:sz w:val="22"/>
          <w:szCs w:val="22"/>
          <w:lang w:val="af-ZA"/>
        </w:rPr>
        <w:t xml:space="preserve">rende Direkteur: Bedryf en Finansies, of die Rektor of ander </w:t>
      </w:r>
      <w:r w:rsidR="00FF3CF9" w:rsidRPr="009F1393">
        <w:rPr>
          <w:rFonts w:cs="Arial"/>
          <w:sz w:val="22"/>
          <w:szCs w:val="22"/>
          <w:lang w:val="af-ZA"/>
        </w:rPr>
        <w:t>gevolmagtigdes</w:t>
      </w:r>
      <w:r w:rsidR="00D311FF" w:rsidRPr="009F1393">
        <w:rPr>
          <w:rFonts w:cs="Arial"/>
          <w:sz w:val="22"/>
          <w:szCs w:val="22"/>
          <w:lang w:val="af-ZA"/>
        </w:rPr>
        <w:t xml:space="preserve"> van US</w:t>
      </w:r>
      <w:r w:rsidR="00CE7621" w:rsidRPr="009F1393">
        <w:rPr>
          <w:rFonts w:cs="Arial"/>
          <w:sz w:val="22"/>
          <w:szCs w:val="22"/>
          <w:lang w:val="af-ZA"/>
        </w:rPr>
        <w:t xml:space="preserve"> wees</w:t>
      </w:r>
      <w:r w:rsidR="00D311FF" w:rsidRPr="009F1393">
        <w:rPr>
          <w:rFonts w:cs="Arial"/>
          <w:sz w:val="22"/>
          <w:szCs w:val="22"/>
          <w:lang w:val="af-ZA"/>
        </w:rPr>
        <w:t>.</w:t>
      </w:r>
    </w:p>
    <w:p w:rsidR="00055F17" w:rsidRPr="009F1393" w:rsidRDefault="00055F17" w:rsidP="009F1393">
      <w:pPr>
        <w:pStyle w:val="ListParagraph"/>
        <w:spacing w:line="360" w:lineRule="auto"/>
        <w:jc w:val="both"/>
        <w:rPr>
          <w:rFonts w:cs="Arial"/>
          <w:sz w:val="22"/>
          <w:szCs w:val="22"/>
          <w:lang w:val="af-ZA"/>
        </w:rPr>
      </w:pPr>
      <w:r w:rsidRPr="009F1393">
        <w:rPr>
          <w:rFonts w:cs="Arial"/>
          <w:sz w:val="22"/>
          <w:szCs w:val="22"/>
          <w:lang w:val="af-ZA"/>
        </w:rPr>
        <w:t>Die gevolmagtigde US personeellid</w:t>
      </w:r>
      <w:r w:rsidR="00B93363" w:rsidRPr="009F1393">
        <w:rPr>
          <w:rFonts w:cs="Arial"/>
          <w:sz w:val="22"/>
          <w:szCs w:val="22"/>
          <w:lang w:val="af-ZA"/>
        </w:rPr>
        <w:t>/lede</w:t>
      </w:r>
      <w:r w:rsidRPr="009F1393">
        <w:rPr>
          <w:rFonts w:cs="Arial"/>
          <w:sz w:val="22"/>
          <w:szCs w:val="22"/>
          <w:lang w:val="af-ZA"/>
        </w:rPr>
        <w:t xml:space="preserve"> parafeer elke bladsy van die kontrak en teken volledig waar aangedui.</w:t>
      </w:r>
      <w:r w:rsidR="008A7201">
        <w:rPr>
          <w:rFonts w:cs="Arial"/>
          <w:sz w:val="22"/>
          <w:szCs w:val="22"/>
          <w:lang w:val="af-ZA"/>
        </w:rPr>
        <w:t xml:space="preserve">  Normaalweg word vereis dat 2 getuies vir die US ondertekening ook teken en parafeer</w:t>
      </w:r>
      <w:del w:id="147" w:author="Author" w:date="2013-09-17T13:10:00Z">
        <w:r w:rsidR="008A7201" w:rsidDel="008E184C">
          <w:rPr>
            <w:rFonts w:cs="Arial"/>
            <w:sz w:val="22"/>
            <w:szCs w:val="22"/>
            <w:lang w:val="af-ZA"/>
          </w:rPr>
          <w:delText xml:space="preserve"> as sulks</w:delText>
        </w:r>
      </w:del>
      <w:r w:rsidR="008A7201">
        <w:rPr>
          <w:rFonts w:cs="Arial"/>
          <w:sz w:val="22"/>
          <w:szCs w:val="22"/>
          <w:lang w:val="af-ZA"/>
        </w:rPr>
        <w:t xml:space="preserve">.  In enkele gevalle en slegs met vooraf instemming </w:t>
      </w:r>
      <w:r w:rsidR="008A0549">
        <w:rPr>
          <w:rFonts w:cs="Arial"/>
          <w:sz w:val="22"/>
          <w:szCs w:val="22"/>
          <w:lang w:val="af-ZA"/>
        </w:rPr>
        <w:t xml:space="preserve">van Regsdienste </w:t>
      </w:r>
      <w:r w:rsidR="008A7201">
        <w:rPr>
          <w:rFonts w:cs="Arial"/>
          <w:sz w:val="22"/>
          <w:szCs w:val="22"/>
          <w:lang w:val="af-ZA"/>
        </w:rPr>
        <w:t xml:space="preserve">mag </w:t>
      </w:r>
      <w:ins w:id="148" w:author="Author" w:date="2013-09-17T13:11:00Z">
        <w:r w:rsidR="008E184C">
          <w:rPr>
            <w:rFonts w:cs="Arial"/>
            <w:sz w:val="22"/>
            <w:szCs w:val="22"/>
            <w:lang w:val="af-ZA"/>
          </w:rPr>
          <w:t xml:space="preserve">daarvan </w:t>
        </w:r>
      </w:ins>
      <w:r w:rsidR="008A7201">
        <w:rPr>
          <w:rFonts w:cs="Arial"/>
          <w:sz w:val="22"/>
          <w:szCs w:val="22"/>
          <w:lang w:val="af-ZA"/>
        </w:rPr>
        <w:t xml:space="preserve">afgesien word </w:t>
      </w:r>
      <w:del w:id="149" w:author="Author" w:date="2013-09-17T13:11:00Z">
        <w:r w:rsidR="008A7201" w:rsidDel="008E184C">
          <w:rPr>
            <w:rFonts w:cs="Arial"/>
            <w:sz w:val="22"/>
            <w:szCs w:val="22"/>
            <w:lang w:val="af-ZA"/>
          </w:rPr>
          <w:delText xml:space="preserve">van </w:delText>
        </w:r>
      </w:del>
      <w:ins w:id="150" w:author="Author" w:date="2013-09-17T13:11:00Z">
        <w:r w:rsidR="008E184C">
          <w:rPr>
            <w:rFonts w:cs="Arial"/>
            <w:sz w:val="22"/>
            <w:szCs w:val="22"/>
            <w:lang w:val="af-ZA"/>
          </w:rPr>
          <w:t xml:space="preserve">dat elke bladsy geparafeer word en dat </w:t>
        </w:r>
      </w:ins>
      <w:r w:rsidR="008A7201">
        <w:rPr>
          <w:rFonts w:cs="Arial"/>
          <w:sz w:val="22"/>
          <w:szCs w:val="22"/>
          <w:lang w:val="af-ZA"/>
        </w:rPr>
        <w:t xml:space="preserve">getuies </w:t>
      </w:r>
      <w:del w:id="151" w:author="Author" w:date="2013-09-17T13:11:00Z">
        <w:r w:rsidR="008A7201" w:rsidDel="008E184C">
          <w:rPr>
            <w:rFonts w:cs="Arial"/>
            <w:sz w:val="22"/>
            <w:szCs w:val="22"/>
            <w:lang w:val="af-ZA"/>
          </w:rPr>
          <w:delText xml:space="preserve">om te </w:delText>
        </w:r>
      </w:del>
      <w:ins w:id="152" w:author="Author" w:date="2013-09-17T13:11:00Z">
        <w:r w:rsidR="008E184C">
          <w:rPr>
            <w:rFonts w:cs="Arial"/>
            <w:sz w:val="22"/>
            <w:szCs w:val="22"/>
            <w:lang w:val="af-ZA"/>
          </w:rPr>
          <w:t xml:space="preserve">ook moet </w:t>
        </w:r>
      </w:ins>
      <w:r w:rsidR="008A7201">
        <w:rPr>
          <w:rFonts w:cs="Arial"/>
          <w:sz w:val="22"/>
          <w:szCs w:val="22"/>
          <w:lang w:val="af-ZA"/>
        </w:rPr>
        <w:t>teken</w:t>
      </w:r>
      <w:r w:rsidR="008A0549">
        <w:rPr>
          <w:rFonts w:cs="Arial"/>
          <w:sz w:val="22"/>
          <w:szCs w:val="22"/>
          <w:lang w:val="af-ZA"/>
        </w:rPr>
        <w:t>.</w:t>
      </w:r>
    </w:p>
    <w:p w:rsidR="00CE7621" w:rsidRPr="009F1393" w:rsidRDefault="00CE7621" w:rsidP="009F1393">
      <w:pPr>
        <w:pStyle w:val="ListParagraph"/>
        <w:spacing w:line="360" w:lineRule="auto"/>
        <w:jc w:val="both"/>
        <w:rPr>
          <w:rFonts w:cs="Arial"/>
          <w:sz w:val="22"/>
          <w:szCs w:val="22"/>
          <w:lang w:val="af-ZA"/>
        </w:rPr>
      </w:pPr>
    </w:p>
    <w:p w:rsidR="00B93363" w:rsidRPr="009F1393" w:rsidRDefault="00B93363" w:rsidP="009F1393">
      <w:pPr>
        <w:pStyle w:val="ListParagraph"/>
        <w:spacing w:line="360" w:lineRule="auto"/>
        <w:ind w:left="780"/>
        <w:jc w:val="both"/>
        <w:rPr>
          <w:rFonts w:cs="Arial"/>
          <w:sz w:val="22"/>
          <w:szCs w:val="22"/>
          <w:u w:val="single"/>
          <w:lang w:val="af-ZA"/>
        </w:rPr>
      </w:pPr>
      <w:r w:rsidRPr="009F1393">
        <w:rPr>
          <w:rFonts w:cs="Arial"/>
          <w:sz w:val="22"/>
          <w:szCs w:val="22"/>
          <w:u w:val="single"/>
          <w:lang w:val="af-ZA"/>
        </w:rPr>
        <w:t xml:space="preserve">STAP 6: </w:t>
      </w:r>
      <w:r w:rsidR="00CE7621" w:rsidRPr="009F1393">
        <w:rPr>
          <w:rFonts w:cs="Arial"/>
          <w:sz w:val="22"/>
          <w:szCs w:val="22"/>
          <w:u w:val="single"/>
          <w:lang w:val="af-ZA"/>
        </w:rPr>
        <w:t>F</w:t>
      </w:r>
      <w:r w:rsidRPr="009F1393">
        <w:rPr>
          <w:rFonts w:cs="Arial"/>
          <w:sz w:val="22"/>
          <w:szCs w:val="22"/>
          <w:u w:val="single"/>
          <w:lang w:val="af-ZA"/>
        </w:rPr>
        <w:t>inale register aantekeninge en stappe</w:t>
      </w:r>
    </w:p>
    <w:p w:rsidR="00055F17" w:rsidRPr="009F1393" w:rsidRDefault="00055F17" w:rsidP="009F1393">
      <w:pPr>
        <w:pStyle w:val="ListParagraph"/>
        <w:spacing w:line="360" w:lineRule="auto"/>
        <w:jc w:val="both"/>
        <w:rPr>
          <w:rFonts w:cs="Arial"/>
          <w:sz w:val="22"/>
          <w:szCs w:val="22"/>
          <w:lang w:val="af-ZA"/>
        </w:rPr>
      </w:pPr>
      <w:r w:rsidRPr="009F1393">
        <w:rPr>
          <w:rFonts w:cs="Arial"/>
          <w:sz w:val="22"/>
          <w:szCs w:val="22"/>
          <w:lang w:val="af-ZA"/>
        </w:rPr>
        <w:t>Die aangewese persoon by die gevolmagtigde personeellid, kontak die Administratiewe Beampte by Regsdienste</w:t>
      </w:r>
      <w:r w:rsidR="00904DAA" w:rsidRPr="009F1393">
        <w:rPr>
          <w:rFonts w:cs="Arial"/>
          <w:sz w:val="22"/>
          <w:szCs w:val="22"/>
          <w:lang w:val="af-ZA"/>
        </w:rPr>
        <w:t xml:space="preserve">, om haar in kennis te stel dat die kontrak onderteken is </w:t>
      </w:r>
      <w:r w:rsidR="00C714A6" w:rsidRPr="009F1393">
        <w:rPr>
          <w:rFonts w:cs="Arial"/>
          <w:sz w:val="22"/>
          <w:szCs w:val="22"/>
          <w:lang w:val="af-ZA"/>
        </w:rPr>
        <w:t>en afgehaal kan word.</w:t>
      </w:r>
      <w:r w:rsidR="0014402F">
        <w:rPr>
          <w:rFonts w:cs="Arial"/>
          <w:sz w:val="22"/>
          <w:szCs w:val="22"/>
          <w:lang w:val="af-ZA"/>
        </w:rPr>
        <w:t xml:space="preserve"> Behalwe vir Fasiliteitsbestuurkontrakte.</w:t>
      </w:r>
    </w:p>
    <w:p w:rsidR="00C714A6" w:rsidRPr="009F1393" w:rsidRDefault="00C714A6" w:rsidP="009F1393">
      <w:pPr>
        <w:pStyle w:val="ListParagraph"/>
        <w:spacing w:line="360" w:lineRule="auto"/>
        <w:jc w:val="both"/>
        <w:rPr>
          <w:rFonts w:cs="Arial"/>
          <w:sz w:val="22"/>
          <w:szCs w:val="22"/>
          <w:lang w:val="af-ZA"/>
        </w:rPr>
      </w:pPr>
      <w:r w:rsidRPr="009F1393">
        <w:rPr>
          <w:rFonts w:cs="Arial"/>
          <w:sz w:val="22"/>
          <w:szCs w:val="22"/>
          <w:lang w:val="af-ZA"/>
        </w:rPr>
        <w:t xml:space="preserve">Die Administratiewe Beampte skandeer die getekende kontrak en gee per e-pos </w:t>
      </w:r>
      <w:r w:rsidR="0081282C" w:rsidRPr="009F1393">
        <w:rPr>
          <w:rFonts w:cs="Arial"/>
          <w:sz w:val="22"/>
          <w:szCs w:val="22"/>
          <w:lang w:val="af-ZA"/>
        </w:rPr>
        <w:t xml:space="preserve">kennis </w:t>
      </w:r>
      <w:r w:rsidRPr="009F1393">
        <w:rPr>
          <w:rFonts w:cs="Arial"/>
          <w:sz w:val="22"/>
          <w:szCs w:val="22"/>
          <w:lang w:val="af-ZA"/>
        </w:rPr>
        <w:t>aan die kontakpersoon</w:t>
      </w:r>
      <w:r w:rsidR="00D311FF" w:rsidRPr="009F1393">
        <w:rPr>
          <w:rFonts w:cs="Arial"/>
          <w:sz w:val="22"/>
          <w:szCs w:val="22"/>
          <w:lang w:val="af-ZA"/>
        </w:rPr>
        <w:t xml:space="preserve"> van die Ko</w:t>
      </w:r>
      <w:r w:rsidR="00B93363" w:rsidRPr="009F1393">
        <w:rPr>
          <w:rFonts w:cs="Arial"/>
          <w:sz w:val="22"/>
          <w:szCs w:val="22"/>
          <w:lang w:val="af-ZA"/>
        </w:rPr>
        <w:t>ntrak</w:t>
      </w:r>
      <w:r w:rsidR="00D311FF" w:rsidRPr="009F1393">
        <w:rPr>
          <w:rFonts w:cs="Arial"/>
          <w:sz w:val="22"/>
          <w:szCs w:val="22"/>
          <w:lang w:val="af-ZA"/>
        </w:rPr>
        <w:t>eienaar</w:t>
      </w:r>
      <w:r w:rsidRPr="009F1393">
        <w:rPr>
          <w:rFonts w:cs="Arial"/>
          <w:sz w:val="22"/>
          <w:szCs w:val="22"/>
          <w:lang w:val="af-ZA"/>
        </w:rPr>
        <w:t>, soos op die dekblad aangedui, dat die kontrak onderteken is en by Regsdienste afgehaal kan word.</w:t>
      </w:r>
    </w:p>
    <w:p w:rsidR="00465F21" w:rsidRPr="009F1393" w:rsidRDefault="00465F21" w:rsidP="009F1393">
      <w:pPr>
        <w:pStyle w:val="ListParagraph"/>
        <w:spacing w:line="360" w:lineRule="auto"/>
        <w:jc w:val="both"/>
        <w:rPr>
          <w:rFonts w:cs="Arial"/>
          <w:sz w:val="22"/>
          <w:szCs w:val="22"/>
          <w:lang w:val="af-ZA"/>
        </w:rPr>
      </w:pPr>
      <w:r w:rsidRPr="009F1393">
        <w:rPr>
          <w:rFonts w:cs="Arial"/>
          <w:sz w:val="22"/>
          <w:szCs w:val="22"/>
          <w:lang w:val="af-ZA"/>
        </w:rPr>
        <w:t>Die kontrakinligting word deur die Administratiewe Beampte op die kontrak databasis aangebring en word op die posboek as afgehandel aangedui.</w:t>
      </w:r>
    </w:p>
    <w:p w:rsidR="00465F21" w:rsidRPr="009F1393" w:rsidRDefault="00465F21" w:rsidP="009F1393">
      <w:pPr>
        <w:pStyle w:val="ListParagraph"/>
        <w:spacing w:line="360" w:lineRule="auto"/>
        <w:jc w:val="both"/>
        <w:rPr>
          <w:rFonts w:cs="Arial"/>
          <w:sz w:val="22"/>
          <w:szCs w:val="22"/>
          <w:lang w:val="af-ZA"/>
        </w:rPr>
      </w:pPr>
      <w:r w:rsidRPr="009F1393">
        <w:rPr>
          <w:rFonts w:cs="Arial"/>
          <w:sz w:val="22"/>
          <w:szCs w:val="22"/>
          <w:lang w:val="af-ZA"/>
        </w:rPr>
        <w:t xml:space="preserve">Wanneer die kontrakeienaar, of sy genomineerde, die kontrak by Regsdienste kom afhaal, teken </w:t>
      </w:r>
      <w:del w:id="153" w:author="Author" w:date="2013-09-17T12:19:00Z">
        <w:r w:rsidRPr="009F1393" w:rsidDel="00083C06">
          <w:rPr>
            <w:rFonts w:cs="Arial"/>
            <w:sz w:val="22"/>
            <w:szCs w:val="22"/>
            <w:lang w:val="af-ZA"/>
          </w:rPr>
          <w:delText xml:space="preserve">hy </w:delText>
        </w:r>
      </w:del>
      <w:ins w:id="154" w:author="Author" w:date="2013-09-17T12:19:00Z">
        <w:r w:rsidR="00083C06">
          <w:rPr>
            <w:rFonts w:cs="Arial"/>
            <w:sz w:val="22"/>
            <w:szCs w:val="22"/>
            <w:lang w:val="af-ZA"/>
          </w:rPr>
          <w:t>daardie persoon</w:t>
        </w:r>
        <w:r w:rsidR="00083C06" w:rsidRPr="009F1393">
          <w:rPr>
            <w:rFonts w:cs="Arial"/>
            <w:sz w:val="22"/>
            <w:szCs w:val="22"/>
            <w:lang w:val="af-ZA"/>
          </w:rPr>
          <w:t xml:space="preserve"> </w:t>
        </w:r>
      </w:ins>
      <w:r w:rsidRPr="009F1393">
        <w:rPr>
          <w:rFonts w:cs="Arial"/>
          <w:sz w:val="22"/>
          <w:szCs w:val="22"/>
          <w:lang w:val="af-ZA"/>
        </w:rPr>
        <w:t xml:space="preserve">in </w:t>
      </w:r>
      <w:r w:rsidR="00FF3CF9" w:rsidRPr="009F1393">
        <w:rPr>
          <w:rFonts w:cs="Arial"/>
          <w:sz w:val="22"/>
          <w:szCs w:val="22"/>
          <w:lang w:val="af-ZA"/>
        </w:rPr>
        <w:t>ŉ</w:t>
      </w:r>
      <w:r w:rsidRPr="009F1393">
        <w:rPr>
          <w:rFonts w:cs="Arial"/>
          <w:sz w:val="22"/>
          <w:szCs w:val="22"/>
          <w:lang w:val="af-ZA"/>
        </w:rPr>
        <w:t xml:space="preserve"> boek om ontvangs van die kontrak te erken.</w:t>
      </w:r>
    </w:p>
    <w:p w:rsidR="00472031" w:rsidRPr="009F1393" w:rsidRDefault="00472031" w:rsidP="009F1393">
      <w:pPr>
        <w:pStyle w:val="ListParagraph"/>
        <w:spacing w:line="360" w:lineRule="auto"/>
        <w:jc w:val="both"/>
        <w:rPr>
          <w:rFonts w:cs="Arial"/>
          <w:sz w:val="22"/>
          <w:szCs w:val="22"/>
          <w:lang w:val="af-ZA"/>
        </w:rPr>
      </w:pPr>
    </w:p>
    <w:p w:rsidR="00465F21" w:rsidRPr="009F1393" w:rsidRDefault="00465F21" w:rsidP="009F1393">
      <w:pPr>
        <w:spacing w:line="360" w:lineRule="auto"/>
        <w:jc w:val="both"/>
        <w:rPr>
          <w:rFonts w:cs="Arial"/>
          <w:sz w:val="22"/>
          <w:szCs w:val="22"/>
          <w:lang w:val="af-ZA"/>
        </w:rPr>
      </w:pPr>
    </w:p>
    <w:p w:rsidR="00465F21" w:rsidRDefault="00465F21" w:rsidP="00465F21">
      <w:pPr>
        <w:pStyle w:val="ListParagraph"/>
        <w:spacing w:line="360" w:lineRule="auto"/>
        <w:jc w:val="center"/>
        <w:rPr>
          <w:rFonts w:cs="Arial"/>
          <w:sz w:val="22"/>
          <w:szCs w:val="22"/>
          <w:lang w:val="af-ZA"/>
        </w:rPr>
      </w:pPr>
      <w:r w:rsidRPr="009F1393">
        <w:rPr>
          <w:rFonts w:cs="Arial"/>
          <w:sz w:val="22"/>
          <w:szCs w:val="22"/>
          <w:lang w:val="af-ZA"/>
        </w:rPr>
        <w:t>***</w:t>
      </w:r>
    </w:p>
    <w:p w:rsidR="00E02E04" w:rsidRDefault="00E02E04">
      <w:pPr>
        <w:rPr>
          <w:rFonts w:cs="Arial"/>
          <w:sz w:val="22"/>
          <w:szCs w:val="22"/>
          <w:lang w:val="af-ZA"/>
        </w:rPr>
      </w:pPr>
      <w:r>
        <w:rPr>
          <w:rFonts w:cs="Arial"/>
          <w:sz w:val="22"/>
          <w:szCs w:val="22"/>
          <w:lang w:val="af-ZA"/>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55" w:author="Author" w:date="2013-09-17T13:18:00Z">
          <w:tblPr>
            <w:tblStyle w:val="TableGrid"/>
            <w:tblW w:w="0" w:type="auto"/>
            <w:tblLook w:val="04A0" w:firstRow="1" w:lastRow="0" w:firstColumn="1" w:lastColumn="0" w:noHBand="0" w:noVBand="1"/>
          </w:tblPr>
        </w:tblPrChange>
      </w:tblPr>
      <w:tblGrid>
        <w:gridCol w:w="5423"/>
        <w:gridCol w:w="5424"/>
        <w:tblGridChange w:id="156">
          <w:tblGrid>
            <w:gridCol w:w="5423"/>
            <w:gridCol w:w="5424"/>
          </w:tblGrid>
        </w:tblGridChange>
      </w:tblGrid>
      <w:tr w:rsidR="00D94CA9" w:rsidDel="00A811B0" w:rsidTr="00EB7B6C">
        <w:trPr>
          <w:trHeight w:val="985"/>
          <w:ins w:id="157" w:author="Author" w:date="2013-09-17T13:15:00Z"/>
          <w:del w:id="158" w:author="Author" w:date="2013-10-08T10:36:00Z"/>
        </w:trPr>
        <w:tc>
          <w:tcPr>
            <w:tcW w:w="5423" w:type="dxa"/>
            <w:vAlign w:val="center"/>
            <w:tcPrChange w:id="159" w:author="Author" w:date="2013-09-17T13:18:00Z">
              <w:tcPr>
                <w:tcW w:w="5423" w:type="dxa"/>
              </w:tcPr>
            </w:tcPrChange>
          </w:tcPr>
          <w:p w:rsidR="00D94CA9" w:rsidDel="00A811B0" w:rsidRDefault="00D94CA9" w:rsidP="00D94CA9">
            <w:pPr>
              <w:jc w:val="center"/>
              <w:rPr>
                <w:ins w:id="160" w:author="Author" w:date="2013-09-17T13:15:00Z"/>
                <w:del w:id="161" w:author="Author" w:date="2013-10-08T10:36:00Z"/>
                <w:b/>
                <w:sz w:val="28"/>
                <w:szCs w:val="28"/>
              </w:rPr>
            </w:pPr>
            <w:moveToRangeStart w:id="162" w:author="Author" w:date="2013-09-17T13:16:00Z" w:name="move367187093"/>
            <w:moveTo w:id="163" w:author="Author" w:date="2013-09-17T13:16:00Z">
              <w:del w:id="164" w:author="Author" w:date="2013-10-08T10:36:00Z">
                <w:r w:rsidRPr="00181697" w:rsidDel="00A811B0">
                  <w:rPr>
                    <w:b/>
                    <w:noProof/>
                    <w:sz w:val="28"/>
                    <w:szCs w:val="28"/>
                    <w:lang w:val="en-ZA" w:eastAsia="en-ZA"/>
                    <w:rPrChange w:id="165">
                      <w:rPr>
                        <w:noProof/>
                        <w:lang w:val="en-ZA" w:eastAsia="en-ZA"/>
                      </w:rPr>
                    </w:rPrChange>
                  </w:rPr>
                  <w:lastRenderedPageBreak/>
                  <w:drawing>
                    <wp:inline distT="0" distB="0" distL="0" distR="0" wp14:anchorId="54C6DCC5" wp14:editId="6C104BB4">
                      <wp:extent cx="1581150" cy="542925"/>
                      <wp:effectExtent l="19050" t="0" r="0" b="0"/>
                      <wp:docPr id="3" name="Picture 1" descr="cid:image001.jpg@01CC10AF.0A4D96C0"/>
                      <wp:cNvGraphicFramePr/>
                      <a:graphic xmlns:a="http://schemas.openxmlformats.org/drawingml/2006/main">
                        <a:graphicData uri="http://schemas.openxmlformats.org/drawingml/2006/picture">
                          <pic:pic xmlns:pic="http://schemas.openxmlformats.org/drawingml/2006/picture">
                            <pic:nvPicPr>
                              <pic:cNvPr id="0" name="Picture 2" descr="cid:image001.jpg@01CC10AF.0A4D96C0"/>
                              <pic:cNvPicPr>
                                <a:picLocks noChangeAspect="1" noChangeArrowheads="1"/>
                              </pic:cNvPicPr>
                            </pic:nvPicPr>
                            <pic:blipFill>
                              <a:blip r:embed="rId10" r:link="rId11" cstate="print"/>
                              <a:srcRect/>
                              <a:stretch>
                                <a:fillRect/>
                              </a:stretch>
                            </pic:blipFill>
                            <pic:spPr bwMode="auto">
                              <a:xfrm>
                                <a:off x="0" y="0"/>
                                <a:ext cx="1581150" cy="542925"/>
                              </a:xfrm>
                              <a:prstGeom prst="rect">
                                <a:avLst/>
                              </a:prstGeom>
                              <a:noFill/>
                              <a:ln w="9525">
                                <a:noFill/>
                                <a:miter lim="800000"/>
                                <a:headEnd/>
                                <a:tailEnd/>
                              </a:ln>
                            </pic:spPr>
                          </pic:pic>
                        </a:graphicData>
                      </a:graphic>
                    </wp:inline>
                  </w:drawing>
                </w:r>
              </w:del>
            </w:moveTo>
            <w:moveToRangeEnd w:id="162"/>
          </w:p>
        </w:tc>
        <w:tc>
          <w:tcPr>
            <w:tcW w:w="5424" w:type="dxa"/>
            <w:vAlign w:val="center"/>
            <w:tcPrChange w:id="166" w:author="Author" w:date="2013-09-17T13:18:00Z">
              <w:tcPr>
                <w:tcW w:w="5424" w:type="dxa"/>
              </w:tcPr>
            </w:tcPrChange>
          </w:tcPr>
          <w:p w:rsidR="00D94CA9" w:rsidDel="00A811B0" w:rsidRDefault="00D94CA9">
            <w:pPr>
              <w:jc w:val="center"/>
              <w:rPr>
                <w:ins w:id="167" w:author="Author" w:date="2013-09-17T13:17:00Z"/>
                <w:del w:id="168" w:author="Author" w:date="2013-10-08T10:36:00Z"/>
                <w:b/>
                <w:sz w:val="24"/>
                <w:szCs w:val="24"/>
                <w:lang w:val="nl-NL"/>
              </w:rPr>
            </w:pPr>
          </w:p>
          <w:p w:rsidR="00D94CA9" w:rsidRPr="00E02E04" w:rsidDel="00A811B0" w:rsidRDefault="00D94CA9">
            <w:pPr>
              <w:jc w:val="center"/>
              <w:rPr>
                <w:del w:id="169" w:author="Author" w:date="2013-10-08T10:36:00Z"/>
                <w:b/>
                <w:sz w:val="24"/>
                <w:szCs w:val="24"/>
                <w:lang w:val="nl-NL"/>
              </w:rPr>
            </w:pPr>
            <w:moveToRangeStart w:id="170" w:author="Author" w:date="2013-09-17T13:16:00Z" w:name="move367187100"/>
            <w:moveTo w:id="171" w:author="Author" w:date="2013-09-17T13:16:00Z">
              <w:del w:id="172" w:author="Author" w:date="2013-10-08T10:36:00Z">
                <w:r w:rsidRPr="00E02E04" w:rsidDel="00A811B0">
                  <w:rPr>
                    <w:b/>
                    <w:sz w:val="24"/>
                    <w:szCs w:val="24"/>
                    <w:lang w:val="nl-NL"/>
                  </w:rPr>
                  <w:delText>UNIVERSITEIT VAN STELLENBOSCH</w:delText>
                </w:r>
              </w:del>
            </w:moveTo>
          </w:p>
          <w:p w:rsidR="00D94CA9" w:rsidRPr="00E02E04" w:rsidDel="00A811B0" w:rsidRDefault="00D94CA9">
            <w:pPr>
              <w:jc w:val="center"/>
              <w:rPr>
                <w:del w:id="173" w:author="Author" w:date="2013-10-08T10:36:00Z"/>
                <w:b/>
                <w:sz w:val="24"/>
                <w:szCs w:val="24"/>
                <w:lang w:val="nl-NL"/>
              </w:rPr>
            </w:pPr>
            <w:moveTo w:id="174" w:author="Author" w:date="2013-09-17T13:16:00Z">
              <w:del w:id="175" w:author="Author" w:date="2013-10-08T10:36:00Z">
                <w:r w:rsidRPr="00E02E04" w:rsidDel="00A811B0">
                  <w:rPr>
                    <w:b/>
                    <w:sz w:val="24"/>
                    <w:szCs w:val="24"/>
                    <w:lang w:val="nl-NL"/>
                  </w:rPr>
                  <w:delText>AFDELING: REGSDIENSTE</w:delText>
                </w:r>
              </w:del>
            </w:moveTo>
          </w:p>
          <w:p w:rsidR="00D94CA9" w:rsidRPr="00E02E04" w:rsidDel="00A811B0" w:rsidRDefault="00D94CA9">
            <w:pPr>
              <w:jc w:val="center"/>
              <w:rPr>
                <w:del w:id="176" w:author="Author" w:date="2013-10-08T10:36:00Z"/>
                <w:b/>
                <w:sz w:val="24"/>
                <w:szCs w:val="24"/>
                <w:lang w:val="nl-NL"/>
              </w:rPr>
            </w:pPr>
          </w:p>
          <w:p w:rsidR="00D94CA9" w:rsidRPr="00E02E04" w:rsidDel="00A811B0" w:rsidRDefault="00D94CA9">
            <w:pPr>
              <w:jc w:val="center"/>
              <w:rPr>
                <w:del w:id="177" w:author="Author" w:date="2013-10-08T10:36:00Z"/>
                <w:b/>
                <w:sz w:val="24"/>
                <w:szCs w:val="24"/>
                <w:lang w:val="nl-NL"/>
              </w:rPr>
            </w:pPr>
            <w:moveTo w:id="178" w:author="Author" w:date="2013-09-17T13:16:00Z">
              <w:del w:id="179" w:author="Author" w:date="2013-10-08T10:36:00Z">
                <w:r w:rsidRPr="00E02E04" w:rsidDel="00A811B0">
                  <w:rPr>
                    <w:b/>
                    <w:sz w:val="24"/>
                    <w:szCs w:val="24"/>
                    <w:lang w:val="nl-NL"/>
                  </w:rPr>
                  <w:delText>KONTRAK GOEDKEURING DEKBLAD</w:delText>
                </w:r>
              </w:del>
            </w:moveTo>
          </w:p>
          <w:moveToRangeEnd w:id="170"/>
          <w:p w:rsidR="00D94CA9" w:rsidDel="00A811B0" w:rsidRDefault="00D94CA9">
            <w:pPr>
              <w:jc w:val="center"/>
              <w:rPr>
                <w:ins w:id="180" w:author="Author" w:date="2013-09-17T13:15:00Z"/>
                <w:del w:id="181" w:author="Author" w:date="2013-10-08T10:36:00Z"/>
                <w:b/>
                <w:sz w:val="28"/>
                <w:szCs w:val="28"/>
              </w:rPr>
            </w:pPr>
          </w:p>
        </w:tc>
      </w:tr>
    </w:tbl>
    <w:p w:rsidR="00E02E04" w:rsidDel="00A811B0" w:rsidRDefault="00E02E04" w:rsidP="00E02E04">
      <w:pPr>
        <w:jc w:val="center"/>
        <w:rPr>
          <w:del w:id="182" w:author="Author" w:date="2013-10-08T10:36:00Z"/>
          <w:b/>
          <w:sz w:val="28"/>
          <w:szCs w:val="28"/>
        </w:rPr>
      </w:pPr>
      <w:moveFromRangeStart w:id="183" w:author="Author" w:date="2013-09-17T13:16:00Z" w:name="move367187093"/>
      <w:moveFrom w:id="184" w:author="Author" w:date="2013-09-17T13:16:00Z">
        <w:del w:id="185" w:author="Author" w:date="2013-10-08T10:36:00Z">
          <w:r w:rsidRPr="00181697" w:rsidDel="00A811B0">
            <w:rPr>
              <w:b/>
              <w:noProof/>
              <w:sz w:val="28"/>
              <w:szCs w:val="28"/>
              <w:lang w:val="en-ZA" w:eastAsia="en-ZA"/>
              <w:rPrChange w:id="186">
                <w:rPr>
                  <w:noProof/>
                  <w:lang w:val="en-ZA" w:eastAsia="en-ZA"/>
                </w:rPr>
              </w:rPrChange>
            </w:rPr>
            <w:drawing>
              <wp:inline distT="0" distB="0" distL="0" distR="0" wp14:anchorId="61735484" wp14:editId="207E36A7">
                <wp:extent cx="1581150" cy="542925"/>
                <wp:effectExtent l="19050" t="0" r="0" b="0"/>
                <wp:docPr id="2" name="Picture 1" descr="cid:image001.jpg@01CC10AF.0A4D96C0"/>
                <wp:cNvGraphicFramePr/>
                <a:graphic xmlns:a="http://schemas.openxmlformats.org/drawingml/2006/main">
                  <a:graphicData uri="http://schemas.openxmlformats.org/drawingml/2006/picture">
                    <pic:pic xmlns:pic="http://schemas.openxmlformats.org/drawingml/2006/picture">
                      <pic:nvPicPr>
                        <pic:cNvPr id="0" name="Picture 2" descr="cid:image001.jpg@01CC10AF.0A4D96C0"/>
                        <pic:cNvPicPr>
                          <a:picLocks noChangeAspect="1" noChangeArrowheads="1"/>
                        </pic:cNvPicPr>
                      </pic:nvPicPr>
                      <pic:blipFill>
                        <a:blip r:embed="rId10" r:link="rId11" cstate="print"/>
                        <a:srcRect/>
                        <a:stretch>
                          <a:fillRect/>
                        </a:stretch>
                      </pic:blipFill>
                      <pic:spPr bwMode="auto">
                        <a:xfrm>
                          <a:off x="0" y="0"/>
                          <a:ext cx="1581150" cy="542925"/>
                        </a:xfrm>
                        <a:prstGeom prst="rect">
                          <a:avLst/>
                        </a:prstGeom>
                        <a:noFill/>
                        <a:ln w="9525">
                          <a:noFill/>
                          <a:miter lim="800000"/>
                          <a:headEnd/>
                          <a:tailEnd/>
                        </a:ln>
                      </pic:spPr>
                    </pic:pic>
                  </a:graphicData>
                </a:graphic>
              </wp:inline>
            </w:drawing>
          </w:r>
        </w:del>
      </w:moveFrom>
      <w:moveFromRangeEnd w:id="183"/>
    </w:p>
    <w:p w:rsidR="00D94CA9" w:rsidRPr="00E02E04" w:rsidDel="00A811B0" w:rsidRDefault="00D94CA9" w:rsidP="00D94CA9">
      <w:pPr>
        <w:jc w:val="center"/>
        <w:rPr>
          <w:ins w:id="187" w:author="Author" w:date="2013-09-17T13:16:00Z"/>
          <w:del w:id="188" w:author="Author" w:date="2013-10-08T10:36:00Z"/>
          <w:b/>
          <w:sz w:val="24"/>
          <w:szCs w:val="24"/>
          <w:lang w:val="nl-NL"/>
        </w:rPr>
      </w:pPr>
      <w:ins w:id="189" w:author="Author" w:date="2013-09-17T13:16:00Z">
        <w:del w:id="190" w:author="Author" w:date="2013-10-08T10:36:00Z">
          <w:r w:rsidRPr="00E02E04" w:rsidDel="00A811B0">
            <w:rPr>
              <w:b/>
              <w:sz w:val="24"/>
              <w:szCs w:val="24"/>
              <w:lang w:val="nl-NL"/>
            </w:rPr>
            <w:delText>KONTRAK GOEDKEURING DEKBLAD</w:delText>
          </w:r>
        </w:del>
      </w:ins>
    </w:p>
    <w:p w:rsidR="00E02E04" w:rsidDel="00A811B0" w:rsidRDefault="00E02E04" w:rsidP="00E02E04">
      <w:pPr>
        <w:jc w:val="center"/>
        <w:rPr>
          <w:del w:id="191" w:author="Author" w:date="2013-10-08T10:36:00Z"/>
          <w:b/>
          <w:sz w:val="28"/>
          <w:szCs w:val="28"/>
        </w:rPr>
      </w:pPr>
    </w:p>
    <w:p w:rsidR="00E02E04" w:rsidRPr="00E02E04" w:rsidDel="00A811B0" w:rsidRDefault="00D94CA9" w:rsidP="00E02E04">
      <w:pPr>
        <w:jc w:val="center"/>
        <w:rPr>
          <w:del w:id="192" w:author="Author" w:date="2013-10-08T10:36:00Z"/>
          <w:b/>
          <w:sz w:val="24"/>
          <w:szCs w:val="24"/>
          <w:lang w:val="nl-NL"/>
        </w:rPr>
      </w:pPr>
      <w:ins w:id="193" w:author="Author" w:date="2013-09-17T13:16:00Z">
        <w:del w:id="194" w:author="Author" w:date="2013-10-08T10:36:00Z">
          <w:r w:rsidRPr="00E02E04" w:rsidDel="00A811B0">
            <w:rPr>
              <w:b/>
              <w:sz w:val="24"/>
              <w:szCs w:val="24"/>
              <w:lang w:val="nl-NL"/>
            </w:rPr>
            <w:delText xml:space="preserve"> </w:delText>
          </w:r>
        </w:del>
      </w:ins>
      <w:moveFromRangeStart w:id="195" w:author="Author" w:date="2013-09-17T13:16:00Z" w:name="move367187100"/>
      <w:moveFrom w:id="196" w:author="Author" w:date="2013-09-17T13:16:00Z">
        <w:del w:id="197" w:author="Author" w:date="2013-10-08T10:36:00Z">
          <w:r w:rsidR="00E02E04" w:rsidRPr="00E02E04" w:rsidDel="00A811B0">
            <w:rPr>
              <w:b/>
              <w:sz w:val="24"/>
              <w:szCs w:val="24"/>
              <w:lang w:val="nl-NL"/>
            </w:rPr>
            <w:delText>UNIVERSITEIT VAN STELLENBOSCH</w:delText>
          </w:r>
        </w:del>
      </w:moveFrom>
    </w:p>
    <w:p w:rsidR="00E02E04" w:rsidRPr="00E02E04" w:rsidDel="00A811B0" w:rsidRDefault="00E02E04" w:rsidP="00E02E04">
      <w:pPr>
        <w:jc w:val="center"/>
        <w:rPr>
          <w:del w:id="198" w:author="Author" w:date="2013-10-08T10:36:00Z"/>
          <w:b/>
          <w:sz w:val="24"/>
          <w:szCs w:val="24"/>
          <w:lang w:val="nl-NL"/>
        </w:rPr>
      </w:pPr>
      <w:moveFrom w:id="199" w:author="Author" w:date="2013-09-17T13:16:00Z">
        <w:del w:id="200" w:author="Author" w:date="2013-10-08T10:36:00Z">
          <w:r w:rsidRPr="00E02E04" w:rsidDel="00A811B0">
            <w:rPr>
              <w:b/>
              <w:sz w:val="24"/>
              <w:szCs w:val="24"/>
              <w:lang w:val="nl-NL"/>
            </w:rPr>
            <w:delText>AFDELING: REGSDIENSTE</w:delText>
          </w:r>
        </w:del>
      </w:moveFrom>
    </w:p>
    <w:p w:rsidR="00E02E04" w:rsidRPr="00E02E04" w:rsidDel="00A811B0" w:rsidRDefault="00E02E04" w:rsidP="00E02E04">
      <w:pPr>
        <w:jc w:val="center"/>
        <w:rPr>
          <w:del w:id="201" w:author="Author" w:date="2013-10-08T10:36:00Z"/>
          <w:b/>
          <w:sz w:val="24"/>
          <w:szCs w:val="24"/>
          <w:lang w:val="nl-NL"/>
        </w:rPr>
      </w:pPr>
    </w:p>
    <w:p w:rsidR="00E02E04" w:rsidRPr="00E02E04" w:rsidDel="00A811B0" w:rsidRDefault="00E02E04" w:rsidP="00E02E04">
      <w:pPr>
        <w:jc w:val="center"/>
        <w:rPr>
          <w:del w:id="202" w:author="Author" w:date="2013-10-08T10:36:00Z"/>
          <w:b/>
          <w:sz w:val="24"/>
          <w:szCs w:val="24"/>
          <w:lang w:val="nl-NL"/>
        </w:rPr>
      </w:pPr>
      <w:moveFrom w:id="203" w:author="Author" w:date="2013-09-17T13:16:00Z">
        <w:del w:id="204" w:author="Author" w:date="2013-10-08T10:36:00Z">
          <w:r w:rsidRPr="00E02E04" w:rsidDel="00A811B0">
            <w:rPr>
              <w:b/>
              <w:sz w:val="24"/>
              <w:szCs w:val="24"/>
              <w:lang w:val="nl-NL"/>
            </w:rPr>
            <w:delText>KONTRAK GOEDKEURING DEKBLAD</w:delText>
          </w:r>
        </w:del>
      </w:moveFrom>
    </w:p>
    <w:moveFromRangeEnd w:id="195"/>
    <w:p w:rsidR="00E02E04" w:rsidRPr="00E7152D" w:rsidDel="00A811B0" w:rsidRDefault="00E02E04" w:rsidP="00E02E04">
      <w:pPr>
        <w:spacing w:line="360" w:lineRule="auto"/>
        <w:jc w:val="center"/>
        <w:rPr>
          <w:del w:id="205" w:author="Author" w:date="2013-10-08T10:36:00Z"/>
          <w:rFonts w:cs="Arial"/>
          <w:b/>
        </w:rPr>
      </w:pPr>
      <w:del w:id="206" w:author="Author" w:date="2013-10-08T10:36:00Z">
        <w:r w:rsidRPr="00E7152D" w:rsidDel="00A811B0">
          <w:rPr>
            <w:rFonts w:cs="Arial"/>
            <w:b/>
          </w:rPr>
          <w:delText>[</w:delText>
        </w:r>
        <w:r w:rsidRPr="00EB7B6C" w:rsidDel="00A811B0">
          <w:rPr>
            <w:rFonts w:cs="Arial"/>
            <w:b/>
            <w:color w:val="BFBFBF" w:themeColor="background1" w:themeShade="BF"/>
            <w:rPrChange w:id="207" w:author="Author" w:date="2013-09-17T13:12:00Z">
              <w:rPr>
                <w:rFonts w:cs="Arial"/>
                <w:b/>
              </w:rPr>
            </w:rPrChange>
          </w:rPr>
          <w:delText>datum</w:delText>
        </w:r>
        <w:r w:rsidRPr="00E7152D" w:rsidDel="00A811B0">
          <w:rPr>
            <w:rFonts w:cs="Arial"/>
            <w:b/>
          </w:rPr>
          <w:delText>]</w:delText>
        </w:r>
      </w:del>
    </w:p>
    <w:tbl>
      <w:tblPr>
        <w:tblStyle w:val="TableGrid"/>
        <w:tblW w:w="11341" w:type="dxa"/>
        <w:tblInd w:w="-176" w:type="dxa"/>
        <w:tblLook w:val="04A0" w:firstRow="1" w:lastRow="0" w:firstColumn="1" w:lastColumn="0" w:noHBand="0" w:noVBand="1"/>
        <w:tblPrChange w:id="208" w:author="Author" w:date="2013-09-17T13:13:00Z">
          <w:tblPr>
            <w:tblStyle w:val="TableGrid"/>
            <w:tblW w:w="11165" w:type="dxa"/>
            <w:tblLook w:val="04A0" w:firstRow="1" w:lastRow="0" w:firstColumn="1" w:lastColumn="0" w:noHBand="0" w:noVBand="1"/>
          </w:tblPr>
        </w:tblPrChange>
      </w:tblPr>
      <w:tblGrid>
        <w:gridCol w:w="4819"/>
        <w:gridCol w:w="6522"/>
        <w:tblGridChange w:id="209">
          <w:tblGrid>
            <w:gridCol w:w="4643"/>
            <w:gridCol w:w="6522"/>
          </w:tblGrid>
        </w:tblGridChange>
      </w:tblGrid>
      <w:tr w:rsidR="00E02E04" w:rsidRPr="00E7152D" w:rsidDel="00A811B0" w:rsidTr="00EB7B6C">
        <w:trPr>
          <w:trHeight w:val="227"/>
          <w:del w:id="210" w:author="Author" w:date="2013-10-08T10:36:00Z"/>
          <w:trPrChange w:id="211" w:author="Author" w:date="2013-09-17T13:13:00Z">
            <w:trPr>
              <w:trHeight w:val="227"/>
            </w:trPr>
          </w:trPrChange>
        </w:trPr>
        <w:tc>
          <w:tcPr>
            <w:tcW w:w="4819" w:type="dxa"/>
            <w:tcPrChange w:id="212" w:author="Author" w:date="2013-09-17T13:13:00Z">
              <w:tcPr>
                <w:tcW w:w="4643" w:type="dxa"/>
              </w:tcPr>
            </w:tcPrChange>
          </w:tcPr>
          <w:p w:rsidR="00E02E04" w:rsidRPr="00EB7B6C" w:rsidDel="00A811B0" w:rsidRDefault="00E02E04" w:rsidP="002C7529">
            <w:pPr>
              <w:spacing w:line="276" w:lineRule="auto"/>
              <w:rPr>
                <w:del w:id="213" w:author="Author" w:date="2013-10-08T10:36:00Z"/>
                <w:rFonts w:cs="Arial"/>
                <w:b/>
                <w:sz w:val="18"/>
                <w:szCs w:val="18"/>
                <w:rPrChange w:id="214" w:author="Author" w:date="2013-09-17T13:13:00Z">
                  <w:rPr>
                    <w:del w:id="215" w:author="Author" w:date="2013-10-08T10:36:00Z"/>
                    <w:rFonts w:cs="Arial"/>
                    <w:b/>
                  </w:rPr>
                </w:rPrChange>
              </w:rPr>
            </w:pPr>
          </w:p>
          <w:p w:rsidR="00E02E04" w:rsidRPr="00EB7B6C" w:rsidDel="00A811B0" w:rsidRDefault="00E02E04" w:rsidP="002C7529">
            <w:pPr>
              <w:spacing w:line="276" w:lineRule="auto"/>
              <w:rPr>
                <w:del w:id="216" w:author="Author" w:date="2013-10-08T10:36:00Z"/>
                <w:rFonts w:cs="Arial"/>
                <w:b/>
                <w:sz w:val="18"/>
                <w:szCs w:val="18"/>
                <w:rPrChange w:id="217" w:author="Author" w:date="2013-09-17T13:13:00Z">
                  <w:rPr>
                    <w:del w:id="218" w:author="Author" w:date="2013-10-08T10:36:00Z"/>
                    <w:rFonts w:cs="Arial"/>
                    <w:b/>
                  </w:rPr>
                </w:rPrChange>
              </w:rPr>
            </w:pPr>
            <w:del w:id="219" w:author="Author" w:date="2013-10-08T10:36:00Z">
              <w:r w:rsidRPr="00EB7B6C" w:rsidDel="00A811B0">
                <w:rPr>
                  <w:rFonts w:cs="Arial"/>
                  <w:b/>
                  <w:sz w:val="18"/>
                  <w:szCs w:val="18"/>
                  <w:rPrChange w:id="220" w:author="Author" w:date="2013-09-17T13:13:00Z">
                    <w:rPr>
                      <w:rFonts w:cs="Arial"/>
                      <w:b/>
                    </w:rPr>
                  </w:rPrChange>
                </w:rPr>
                <w:delText>Tipe kontrak</w:delText>
              </w:r>
            </w:del>
          </w:p>
        </w:tc>
        <w:tc>
          <w:tcPr>
            <w:tcW w:w="6522" w:type="dxa"/>
            <w:tcPrChange w:id="221" w:author="Author" w:date="2013-09-17T13:13:00Z">
              <w:tcPr>
                <w:tcW w:w="6522" w:type="dxa"/>
              </w:tcPr>
            </w:tcPrChange>
          </w:tcPr>
          <w:p w:rsidR="00E02E04" w:rsidRPr="00EB7B6C" w:rsidDel="00A811B0" w:rsidRDefault="00E02E04" w:rsidP="002C7529">
            <w:pPr>
              <w:spacing w:line="276" w:lineRule="auto"/>
              <w:jc w:val="center"/>
              <w:rPr>
                <w:del w:id="222" w:author="Author" w:date="2013-10-08T10:36:00Z"/>
                <w:rFonts w:cs="Arial"/>
                <w:b/>
                <w:sz w:val="18"/>
                <w:szCs w:val="18"/>
                <w:rPrChange w:id="223" w:author="Author" w:date="2013-09-17T13:13:00Z">
                  <w:rPr>
                    <w:del w:id="224" w:author="Author" w:date="2013-10-08T10:36:00Z"/>
                    <w:rFonts w:cs="Arial"/>
                    <w:b/>
                  </w:rPr>
                </w:rPrChange>
              </w:rPr>
            </w:pPr>
          </w:p>
        </w:tc>
      </w:tr>
      <w:tr w:rsidR="00E02E04" w:rsidRPr="0075679A" w:rsidDel="00A811B0" w:rsidTr="00EB7B6C">
        <w:trPr>
          <w:trHeight w:val="227"/>
          <w:del w:id="225" w:author="Author" w:date="2013-10-08T10:36:00Z"/>
          <w:trPrChange w:id="226" w:author="Author" w:date="2013-09-17T13:13:00Z">
            <w:trPr>
              <w:trHeight w:val="227"/>
            </w:trPr>
          </w:trPrChange>
        </w:trPr>
        <w:tc>
          <w:tcPr>
            <w:tcW w:w="4819" w:type="dxa"/>
            <w:tcPrChange w:id="227" w:author="Author" w:date="2013-09-17T13:13:00Z">
              <w:tcPr>
                <w:tcW w:w="4643" w:type="dxa"/>
              </w:tcPr>
            </w:tcPrChange>
          </w:tcPr>
          <w:p w:rsidR="00E02E04" w:rsidRPr="00EB7B6C" w:rsidDel="00A811B0" w:rsidRDefault="00E02E04" w:rsidP="002C7529">
            <w:pPr>
              <w:spacing w:line="276" w:lineRule="auto"/>
              <w:rPr>
                <w:del w:id="228" w:author="Author" w:date="2013-10-08T10:36:00Z"/>
                <w:rFonts w:cs="Arial"/>
                <w:b/>
                <w:sz w:val="18"/>
                <w:szCs w:val="18"/>
                <w:lang w:val="af-ZA"/>
                <w:rPrChange w:id="229" w:author="Author" w:date="2013-09-17T13:13:00Z">
                  <w:rPr>
                    <w:del w:id="230" w:author="Author" w:date="2013-10-08T10:36:00Z"/>
                    <w:rFonts w:cs="Arial"/>
                    <w:b/>
                    <w:lang w:val="af-ZA"/>
                  </w:rPr>
                </w:rPrChange>
              </w:rPr>
            </w:pPr>
          </w:p>
          <w:p w:rsidR="00E02E04" w:rsidRPr="00EB7B6C" w:rsidDel="00A811B0" w:rsidRDefault="00E02E04" w:rsidP="002C7529">
            <w:pPr>
              <w:spacing w:line="276" w:lineRule="auto"/>
              <w:rPr>
                <w:del w:id="231" w:author="Author" w:date="2013-10-08T10:36:00Z"/>
                <w:rFonts w:cs="Arial"/>
                <w:b/>
                <w:sz w:val="18"/>
                <w:szCs w:val="18"/>
                <w:lang w:val="af-ZA"/>
                <w:rPrChange w:id="232" w:author="Author" w:date="2013-09-17T13:13:00Z">
                  <w:rPr>
                    <w:del w:id="233" w:author="Author" w:date="2013-10-08T10:36:00Z"/>
                    <w:rFonts w:cs="Arial"/>
                    <w:b/>
                    <w:lang w:val="af-ZA"/>
                  </w:rPr>
                </w:rPrChange>
              </w:rPr>
            </w:pPr>
            <w:del w:id="234" w:author="Author" w:date="2013-10-08T10:36:00Z">
              <w:r w:rsidRPr="00EB7B6C" w:rsidDel="00A811B0">
                <w:rPr>
                  <w:rFonts w:cs="Arial"/>
                  <w:b/>
                  <w:sz w:val="18"/>
                  <w:szCs w:val="18"/>
                  <w:lang w:val="af-ZA"/>
                  <w:rPrChange w:id="235" w:author="Author" w:date="2013-09-17T13:13:00Z">
                    <w:rPr>
                      <w:rFonts w:cs="Arial"/>
                      <w:b/>
                      <w:lang w:val="af-ZA"/>
                    </w:rPr>
                  </w:rPrChange>
                </w:rPr>
                <w:delText>Naam van Eksterne Party(e) tot kontrak</w:delText>
              </w:r>
            </w:del>
          </w:p>
        </w:tc>
        <w:tc>
          <w:tcPr>
            <w:tcW w:w="6522" w:type="dxa"/>
            <w:tcPrChange w:id="236" w:author="Author" w:date="2013-09-17T13:13:00Z">
              <w:tcPr>
                <w:tcW w:w="6522" w:type="dxa"/>
              </w:tcPr>
            </w:tcPrChange>
          </w:tcPr>
          <w:p w:rsidR="00E02E04" w:rsidRPr="00EB7B6C" w:rsidDel="00A811B0" w:rsidRDefault="00E02E04" w:rsidP="002C7529">
            <w:pPr>
              <w:spacing w:line="276" w:lineRule="auto"/>
              <w:jc w:val="center"/>
              <w:rPr>
                <w:del w:id="237" w:author="Author" w:date="2013-10-08T10:36:00Z"/>
                <w:rFonts w:cs="Arial"/>
                <w:b/>
                <w:sz w:val="18"/>
                <w:szCs w:val="18"/>
                <w:lang w:val="nl-NL"/>
                <w:rPrChange w:id="238" w:author="Author" w:date="2013-09-17T13:13:00Z">
                  <w:rPr>
                    <w:del w:id="239" w:author="Author" w:date="2013-10-08T10:36:00Z"/>
                    <w:rFonts w:cs="Arial"/>
                    <w:b/>
                    <w:lang w:val="nl-NL"/>
                  </w:rPr>
                </w:rPrChange>
              </w:rPr>
            </w:pPr>
          </w:p>
        </w:tc>
      </w:tr>
      <w:tr w:rsidR="00E02E04" w:rsidRPr="0075679A" w:rsidDel="00A811B0" w:rsidTr="00EB7B6C">
        <w:trPr>
          <w:trHeight w:val="227"/>
          <w:del w:id="240" w:author="Author" w:date="2013-10-08T10:36:00Z"/>
          <w:trPrChange w:id="241" w:author="Author" w:date="2013-09-17T13:13:00Z">
            <w:trPr>
              <w:trHeight w:val="227"/>
            </w:trPr>
          </w:trPrChange>
        </w:trPr>
        <w:tc>
          <w:tcPr>
            <w:tcW w:w="4819" w:type="dxa"/>
            <w:tcPrChange w:id="242" w:author="Author" w:date="2013-09-17T13:13:00Z">
              <w:tcPr>
                <w:tcW w:w="4643" w:type="dxa"/>
              </w:tcPr>
            </w:tcPrChange>
          </w:tcPr>
          <w:p w:rsidR="00E02E04" w:rsidRPr="00EB7B6C" w:rsidDel="00A811B0" w:rsidRDefault="00E02E04" w:rsidP="002C7529">
            <w:pPr>
              <w:spacing w:line="276" w:lineRule="auto"/>
              <w:rPr>
                <w:del w:id="243" w:author="Author" w:date="2013-10-08T10:36:00Z"/>
                <w:rFonts w:cs="Arial"/>
                <w:b/>
                <w:sz w:val="18"/>
                <w:szCs w:val="18"/>
                <w:lang w:val="af-ZA"/>
                <w:rPrChange w:id="244" w:author="Author" w:date="2013-09-17T13:13:00Z">
                  <w:rPr>
                    <w:del w:id="245" w:author="Author" w:date="2013-10-08T10:36:00Z"/>
                    <w:rFonts w:cs="Arial"/>
                    <w:b/>
                    <w:lang w:val="af-ZA"/>
                  </w:rPr>
                </w:rPrChange>
              </w:rPr>
            </w:pPr>
          </w:p>
          <w:p w:rsidR="00E02E04" w:rsidRPr="00EB7B6C" w:rsidDel="00A811B0" w:rsidRDefault="00E02E04" w:rsidP="002C7529">
            <w:pPr>
              <w:spacing w:line="276" w:lineRule="auto"/>
              <w:rPr>
                <w:del w:id="246" w:author="Author" w:date="2013-10-08T10:36:00Z"/>
                <w:rFonts w:cs="Arial"/>
                <w:b/>
                <w:sz w:val="18"/>
                <w:szCs w:val="18"/>
                <w:lang w:val="af-ZA"/>
                <w:rPrChange w:id="247" w:author="Author" w:date="2013-09-17T13:13:00Z">
                  <w:rPr>
                    <w:del w:id="248" w:author="Author" w:date="2013-10-08T10:36:00Z"/>
                    <w:rFonts w:cs="Arial"/>
                    <w:b/>
                    <w:lang w:val="af-ZA"/>
                  </w:rPr>
                </w:rPrChange>
              </w:rPr>
            </w:pPr>
            <w:del w:id="249" w:author="Author" w:date="2013-10-08T10:36:00Z">
              <w:r w:rsidRPr="00EB7B6C" w:rsidDel="00A811B0">
                <w:rPr>
                  <w:rFonts w:cs="Arial"/>
                  <w:b/>
                  <w:sz w:val="18"/>
                  <w:szCs w:val="18"/>
                  <w:lang w:val="af-ZA"/>
                  <w:rPrChange w:id="250" w:author="Author" w:date="2013-09-17T13:13:00Z">
                    <w:rPr>
                      <w:rFonts w:cs="Arial"/>
                      <w:b/>
                      <w:lang w:val="af-ZA"/>
                    </w:rPr>
                  </w:rPrChange>
                </w:rPr>
                <w:delText xml:space="preserve">Naam van US kontrakeienaar </w:delText>
              </w:r>
              <w:r w:rsidRPr="00EB7B6C" w:rsidDel="00A811B0">
                <w:rPr>
                  <w:rFonts w:cs="Arial"/>
                  <w:sz w:val="18"/>
                  <w:szCs w:val="18"/>
                  <w:lang w:val="af-ZA"/>
                  <w:rPrChange w:id="251" w:author="Author" w:date="2013-09-17T13:13:00Z">
                    <w:rPr>
                      <w:rFonts w:cs="Arial"/>
                      <w:sz w:val="16"/>
                      <w:szCs w:val="16"/>
                      <w:lang w:val="af-ZA"/>
                    </w:rPr>
                  </w:rPrChange>
                </w:rPr>
                <w:delText>(onderhandelaar)</w:delText>
              </w:r>
            </w:del>
          </w:p>
        </w:tc>
        <w:tc>
          <w:tcPr>
            <w:tcW w:w="6522" w:type="dxa"/>
            <w:tcPrChange w:id="252" w:author="Author" w:date="2013-09-17T13:13:00Z">
              <w:tcPr>
                <w:tcW w:w="6522" w:type="dxa"/>
              </w:tcPr>
            </w:tcPrChange>
          </w:tcPr>
          <w:p w:rsidR="00E02E04" w:rsidRPr="00EB7B6C" w:rsidDel="00A811B0" w:rsidRDefault="00E02E04" w:rsidP="002C7529">
            <w:pPr>
              <w:spacing w:line="276" w:lineRule="auto"/>
              <w:jc w:val="center"/>
              <w:rPr>
                <w:del w:id="253" w:author="Author" w:date="2013-10-08T10:36:00Z"/>
                <w:rFonts w:cs="Arial"/>
                <w:b/>
                <w:sz w:val="18"/>
                <w:szCs w:val="18"/>
                <w:lang w:val="nl-NL"/>
                <w:rPrChange w:id="254" w:author="Author" w:date="2013-09-17T13:13:00Z">
                  <w:rPr>
                    <w:del w:id="255" w:author="Author" w:date="2013-10-08T10:36:00Z"/>
                    <w:rFonts w:cs="Arial"/>
                    <w:b/>
                    <w:lang w:val="nl-NL"/>
                  </w:rPr>
                </w:rPrChange>
              </w:rPr>
            </w:pPr>
          </w:p>
        </w:tc>
      </w:tr>
      <w:tr w:rsidR="00E02E04" w:rsidRPr="00E7152D" w:rsidDel="00A811B0" w:rsidTr="00EB7B6C">
        <w:trPr>
          <w:trHeight w:val="227"/>
          <w:del w:id="256" w:author="Author" w:date="2013-10-08T10:36:00Z"/>
          <w:trPrChange w:id="257" w:author="Author" w:date="2013-09-17T13:13:00Z">
            <w:trPr>
              <w:trHeight w:val="227"/>
            </w:trPr>
          </w:trPrChange>
        </w:trPr>
        <w:tc>
          <w:tcPr>
            <w:tcW w:w="4819" w:type="dxa"/>
            <w:tcPrChange w:id="258" w:author="Author" w:date="2013-09-17T13:13:00Z">
              <w:tcPr>
                <w:tcW w:w="4643" w:type="dxa"/>
              </w:tcPr>
            </w:tcPrChange>
          </w:tcPr>
          <w:p w:rsidR="00E02E04" w:rsidRPr="00EB7B6C" w:rsidDel="00A811B0" w:rsidRDefault="00E02E04" w:rsidP="002C7529">
            <w:pPr>
              <w:spacing w:line="276" w:lineRule="auto"/>
              <w:rPr>
                <w:del w:id="259" w:author="Author" w:date="2013-10-08T10:36:00Z"/>
                <w:rFonts w:cs="Arial"/>
                <w:b/>
                <w:sz w:val="18"/>
                <w:szCs w:val="18"/>
                <w:lang w:val="af-ZA"/>
                <w:rPrChange w:id="260" w:author="Author" w:date="2013-09-17T13:13:00Z">
                  <w:rPr>
                    <w:del w:id="261" w:author="Author" w:date="2013-10-08T10:36:00Z"/>
                    <w:rFonts w:cs="Arial"/>
                    <w:b/>
                    <w:lang w:val="af-ZA"/>
                  </w:rPr>
                </w:rPrChange>
              </w:rPr>
            </w:pPr>
          </w:p>
          <w:p w:rsidR="00E02E04" w:rsidRPr="00EB7B6C" w:rsidDel="00A811B0" w:rsidRDefault="00E02E04" w:rsidP="002C7529">
            <w:pPr>
              <w:spacing w:line="276" w:lineRule="auto"/>
              <w:rPr>
                <w:del w:id="262" w:author="Author" w:date="2013-10-08T10:36:00Z"/>
                <w:rFonts w:cs="Arial"/>
                <w:b/>
                <w:sz w:val="18"/>
                <w:szCs w:val="18"/>
                <w:lang w:val="af-ZA"/>
                <w:rPrChange w:id="263" w:author="Author" w:date="2013-09-17T13:13:00Z">
                  <w:rPr>
                    <w:del w:id="264" w:author="Author" w:date="2013-10-08T10:36:00Z"/>
                    <w:rFonts w:cs="Arial"/>
                    <w:b/>
                    <w:lang w:val="af-ZA"/>
                  </w:rPr>
                </w:rPrChange>
              </w:rPr>
            </w:pPr>
            <w:del w:id="265" w:author="Author" w:date="2013-10-08T10:36:00Z">
              <w:r w:rsidRPr="00EB7B6C" w:rsidDel="00A811B0">
                <w:rPr>
                  <w:rFonts w:cs="Arial"/>
                  <w:b/>
                  <w:sz w:val="18"/>
                  <w:szCs w:val="18"/>
                  <w:lang w:val="af-ZA"/>
                  <w:rPrChange w:id="266" w:author="Author" w:date="2013-09-17T13:13:00Z">
                    <w:rPr>
                      <w:rFonts w:cs="Arial"/>
                      <w:b/>
                      <w:lang w:val="af-ZA"/>
                    </w:rPr>
                  </w:rPrChange>
                </w:rPr>
                <w:delText>Kontakbesonderhede van US kontrakeienaar</w:delText>
              </w:r>
            </w:del>
          </w:p>
        </w:tc>
        <w:tc>
          <w:tcPr>
            <w:tcW w:w="6522" w:type="dxa"/>
            <w:tcPrChange w:id="267" w:author="Author" w:date="2013-09-17T13:13:00Z">
              <w:tcPr>
                <w:tcW w:w="6522" w:type="dxa"/>
              </w:tcPr>
            </w:tcPrChange>
          </w:tcPr>
          <w:p w:rsidR="00E02E04" w:rsidRPr="00EB7B6C" w:rsidDel="00A811B0" w:rsidRDefault="00E02E04" w:rsidP="002C7529">
            <w:pPr>
              <w:spacing w:line="276" w:lineRule="auto"/>
              <w:jc w:val="center"/>
              <w:rPr>
                <w:del w:id="268" w:author="Author" w:date="2013-10-08T10:36:00Z"/>
                <w:rFonts w:cs="Arial"/>
                <w:b/>
                <w:sz w:val="18"/>
                <w:szCs w:val="18"/>
                <w:rPrChange w:id="269" w:author="Author" w:date="2013-09-17T13:13:00Z">
                  <w:rPr>
                    <w:del w:id="270" w:author="Author" w:date="2013-10-08T10:36:00Z"/>
                    <w:rFonts w:cs="Arial"/>
                    <w:b/>
                  </w:rPr>
                </w:rPrChange>
              </w:rPr>
            </w:pPr>
          </w:p>
        </w:tc>
      </w:tr>
      <w:tr w:rsidR="00E02E04" w:rsidRPr="0075679A" w:rsidDel="00A811B0" w:rsidTr="00EB7B6C">
        <w:trPr>
          <w:trHeight w:val="227"/>
          <w:del w:id="271" w:author="Author" w:date="2013-10-08T10:36:00Z"/>
          <w:trPrChange w:id="272" w:author="Author" w:date="2013-09-17T13:13:00Z">
            <w:trPr>
              <w:trHeight w:val="227"/>
            </w:trPr>
          </w:trPrChange>
        </w:trPr>
        <w:tc>
          <w:tcPr>
            <w:tcW w:w="4819" w:type="dxa"/>
            <w:tcPrChange w:id="273" w:author="Author" w:date="2013-09-17T13:13:00Z">
              <w:tcPr>
                <w:tcW w:w="4643" w:type="dxa"/>
              </w:tcPr>
            </w:tcPrChange>
          </w:tcPr>
          <w:p w:rsidR="00E02E04" w:rsidRPr="00EB7B6C" w:rsidDel="00A811B0" w:rsidRDefault="00E02E04" w:rsidP="002C7529">
            <w:pPr>
              <w:spacing w:line="276" w:lineRule="auto"/>
              <w:rPr>
                <w:del w:id="274" w:author="Author" w:date="2013-10-08T10:36:00Z"/>
                <w:rFonts w:cs="Arial"/>
                <w:b/>
                <w:sz w:val="18"/>
                <w:szCs w:val="18"/>
                <w:lang w:val="af-ZA"/>
                <w:rPrChange w:id="275" w:author="Author" w:date="2013-09-17T13:13:00Z">
                  <w:rPr>
                    <w:del w:id="276" w:author="Author" w:date="2013-10-08T10:36:00Z"/>
                    <w:rFonts w:cs="Arial"/>
                    <w:b/>
                    <w:lang w:val="af-ZA"/>
                  </w:rPr>
                </w:rPrChange>
              </w:rPr>
            </w:pPr>
          </w:p>
          <w:p w:rsidR="00E02E04" w:rsidRPr="00EB7B6C" w:rsidDel="00A811B0" w:rsidRDefault="00E02E04" w:rsidP="00D94CA9">
            <w:pPr>
              <w:spacing w:line="276" w:lineRule="auto"/>
              <w:rPr>
                <w:del w:id="277" w:author="Author" w:date="2013-10-08T10:36:00Z"/>
                <w:rFonts w:cs="Arial"/>
                <w:b/>
                <w:sz w:val="18"/>
                <w:szCs w:val="18"/>
                <w:lang w:val="af-ZA"/>
                <w:rPrChange w:id="278" w:author="Author" w:date="2013-09-17T13:13:00Z">
                  <w:rPr>
                    <w:del w:id="279" w:author="Author" w:date="2013-10-08T10:36:00Z"/>
                    <w:rFonts w:cs="Arial"/>
                    <w:b/>
                    <w:lang w:val="af-ZA"/>
                  </w:rPr>
                </w:rPrChange>
              </w:rPr>
            </w:pPr>
            <w:del w:id="280" w:author="Author" w:date="2013-10-08T10:36:00Z">
              <w:r w:rsidRPr="00EB7B6C" w:rsidDel="00A811B0">
                <w:rPr>
                  <w:rFonts w:cs="Arial"/>
                  <w:b/>
                  <w:sz w:val="18"/>
                  <w:szCs w:val="18"/>
                  <w:lang w:val="af-ZA"/>
                  <w:rPrChange w:id="281" w:author="Author" w:date="2013-09-17T13:13:00Z">
                    <w:rPr>
                      <w:rFonts w:cs="Arial"/>
                      <w:b/>
                      <w:sz w:val="19"/>
                      <w:szCs w:val="19"/>
                      <w:lang w:val="af-ZA"/>
                    </w:rPr>
                  </w:rPrChange>
                </w:rPr>
                <w:delText xml:space="preserve">Naam van US kontakpersoon </w:delText>
              </w:r>
              <w:r w:rsidRPr="00EB7B6C" w:rsidDel="00A811B0">
                <w:rPr>
                  <w:rFonts w:cs="Arial"/>
                  <w:sz w:val="18"/>
                  <w:szCs w:val="18"/>
                  <w:lang w:val="af-ZA"/>
                  <w:rPrChange w:id="282" w:author="Author" w:date="2013-09-17T13:13:00Z">
                    <w:rPr>
                      <w:rFonts w:cs="Arial"/>
                      <w:sz w:val="12"/>
                      <w:szCs w:val="12"/>
                      <w:lang w:val="af-ZA"/>
                    </w:rPr>
                  </w:rPrChange>
                </w:rPr>
                <w:delText>(indien verskillend van eienaar)</w:delText>
              </w:r>
            </w:del>
          </w:p>
        </w:tc>
        <w:tc>
          <w:tcPr>
            <w:tcW w:w="6522" w:type="dxa"/>
            <w:tcPrChange w:id="283" w:author="Author" w:date="2013-09-17T13:13:00Z">
              <w:tcPr>
                <w:tcW w:w="6522" w:type="dxa"/>
              </w:tcPr>
            </w:tcPrChange>
          </w:tcPr>
          <w:p w:rsidR="00E02E04" w:rsidRPr="00EB7B6C" w:rsidDel="00A811B0" w:rsidRDefault="00E02E04" w:rsidP="002C7529">
            <w:pPr>
              <w:spacing w:line="276" w:lineRule="auto"/>
              <w:jc w:val="center"/>
              <w:rPr>
                <w:del w:id="284" w:author="Author" w:date="2013-10-08T10:36:00Z"/>
                <w:rFonts w:cs="Arial"/>
                <w:b/>
                <w:sz w:val="18"/>
                <w:szCs w:val="18"/>
                <w:lang w:val="nl-NL"/>
                <w:rPrChange w:id="285" w:author="Author" w:date="2013-09-17T13:13:00Z">
                  <w:rPr>
                    <w:del w:id="286" w:author="Author" w:date="2013-10-08T10:36:00Z"/>
                    <w:rFonts w:cs="Arial"/>
                    <w:b/>
                    <w:lang w:val="nl-NL"/>
                  </w:rPr>
                </w:rPrChange>
              </w:rPr>
            </w:pPr>
          </w:p>
        </w:tc>
      </w:tr>
      <w:tr w:rsidR="00E02E04" w:rsidRPr="00E7152D" w:rsidDel="00A811B0" w:rsidTr="00EB7B6C">
        <w:trPr>
          <w:trHeight w:val="227"/>
          <w:del w:id="287" w:author="Author" w:date="2013-10-08T10:36:00Z"/>
          <w:trPrChange w:id="288" w:author="Author" w:date="2013-09-17T13:13:00Z">
            <w:trPr>
              <w:trHeight w:val="227"/>
            </w:trPr>
          </w:trPrChange>
        </w:trPr>
        <w:tc>
          <w:tcPr>
            <w:tcW w:w="4819" w:type="dxa"/>
            <w:tcPrChange w:id="289" w:author="Author" w:date="2013-09-17T13:13:00Z">
              <w:tcPr>
                <w:tcW w:w="4643" w:type="dxa"/>
              </w:tcPr>
            </w:tcPrChange>
          </w:tcPr>
          <w:p w:rsidR="00E02E04" w:rsidRPr="00EB7B6C" w:rsidDel="00A811B0" w:rsidRDefault="00E02E04" w:rsidP="002C7529">
            <w:pPr>
              <w:spacing w:line="276" w:lineRule="auto"/>
              <w:rPr>
                <w:del w:id="290" w:author="Author" w:date="2013-10-08T10:36:00Z"/>
                <w:rFonts w:cs="Arial"/>
                <w:b/>
                <w:sz w:val="18"/>
                <w:szCs w:val="18"/>
                <w:lang w:val="af-ZA"/>
                <w:rPrChange w:id="291" w:author="Author" w:date="2013-09-17T13:13:00Z">
                  <w:rPr>
                    <w:del w:id="292" w:author="Author" w:date="2013-10-08T10:36:00Z"/>
                    <w:rFonts w:cs="Arial"/>
                    <w:b/>
                    <w:lang w:val="af-ZA"/>
                  </w:rPr>
                </w:rPrChange>
              </w:rPr>
            </w:pPr>
          </w:p>
          <w:p w:rsidR="00E02E04" w:rsidRPr="00EB7B6C" w:rsidDel="00A811B0" w:rsidRDefault="00E02E04" w:rsidP="002C7529">
            <w:pPr>
              <w:spacing w:line="276" w:lineRule="auto"/>
              <w:rPr>
                <w:del w:id="293" w:author="Author" w:date="2013-10-08T10:36:00Z"/>
                <w:rFonts w:cs="Arial"/>
                <w:b/>
                <w:sz w:val="18"/>
                <w:szCs w:val="18"/>
                <w:lang w:val="af-ZA"/>
                <w:rPrChange w:id="294" w:author="Author" w:date="2013-09-17T13:13:00Z">
                  <w:rPr>
                    <w:del w:id="295" w:author="Author" w:date="2013-10-08T10:36:00Z"/>
                    <w:rFonts w:cs="Arial"/>
                    <w:b/>
                    <w:lang w:val="af-ZA"/>
                  </w:rPr>
                </w:rPrChange>
              </w:rPr>
            </w:pPr>
            <w:del w:id="296" w:author="Author" w:date="2013-10-08T10:36:00Z">
              <w:r w:rsidRPr="00EB7B6C" w:rsidDel="00A811B0">
                <w:rPr>
                  <w:rFonts w:cs="Arial"/>
                  <w:b/>
                  <w:sz w:val="18"/>
                  <w:szCs w:val="18"/>
                  <w:lang w:val="af-ZA"/>
                  <w:rPrChange w:id="297" w:author="Author" w:date="2013-09-17T13:13:00Z">
                    <w:rPr>
                      <w:rFonts w:cs="Arial"/>
                      <w:b/>
                      <w:lang w:val="af-ZA"/>
                    </w:rPr>
                  </w:rPrChange>
                </w:rPr>
                <w:delText>Kontakbesonderhede van US kontakpersoon</w:delText>
              </w:r>
            </w:del>
          </w:p>
        </w:tc>
        <w:tc>
          <w:tcPr>
            <w:tcW w:w="6522" w:type="dxa"/>
            <w:tcPrChange w:id="298" w:author="Author" w:date="2013-09-17T13:13:00Z">
              <w:tcPr>
                <w:tcW w:w="6522" w:type="dxa"/>
              </w:tcPr>
            </w:tcPrChange>
          </w:tcPr>
          <w:p w:rsidR="00E02E04" w:rsidRPr="00EB7B6C" w:rsidDel="00A811B0" w:rsidRDefault="00E02E04" w:rsidP="002C7529">
            <w:pPr>
              <w:spacing w:line="276" w:lineRule="auto"/>
              <w:jc w:val="center"/>
              <w:rPr>
                <w:del w:id="299" w:author="Author" w:date="2013-10-08T10:36:00Z"/>
                <w:rFonts w:cs="Arial"/>
                <w:b/>
                <w:sz w:val="18"/>
                <w:szCs w:val="18"/>
                <w:rPrChange w:id="300" w:author="Author" w:date="2013-09-17T13:13:00Z">
                  <w:rPr>
                    <w:del w:id="301" w:author="Author" w:date="2013-10-08T10:36:00Z"/>
                    <w:rFonts w:cs="Arial"/>
                    <w:b/>
                  </w:rPr>
                </w:rPrChange>
              </w:rPr>
            </w:pPr>
          </w:p>
        </w:tc>
      </w:tr>
      <w:tr w:rsidR="00E02E04" w:rsidRPr="00E7152D" w:rsidDel="00A811B0" w:rsidTr="00EB7B6C">
        <w:trPr>
          <w:trHeight w:val="227"/>
          <w:del w:id="302" w:author="Author" w:date="2013-10-08T10:36:00Z"/>
          <w:trPrChange w:id="303" w:author="Author" w:date="2013-09-17T13:13:00Z">
            <w:trPr>
              <w:trHeight w:val="227"/>
            </w:trPr>
          </w:trPrChange>
        </w:trPr>
        <w:tc>
          <w:tcPr>
            <w:tcW w:w="4819" w:type="dxa"/>
            <w:tcPrChange w:id="304" w:author="Author" w:date="2013-09-17T13:13:00Z">
              <w:tcPr>
                <w:tcW w:w="4643" w:type="dxa"/>
              </w:tcPr>
            </w:tcPrChange>
          </w:tcPr>
          <w:p w:rsidR="00E02E04" w:rsidRPr="00EB7B6C" w:rsidDel="00A811B0" w:rsidRDefault="00E02E04" w:rsidP="002C7529">
            <w:pPr>
              <w:spacing w:line="276" w:lineRule="auto"/>
              <w:rPr>
                <w:del w:id="305" w:author="Author" w:date="2013-10-08T10:36:00Z"/>
                <w:rFonts w:cs="Arial"/>
                <w:b/>
                <w:sz w:val="18"/>
                <w:szCs w:val="18"/>
                <w:rPrChange w:id="306" w:author="Author" w:date="2013-09-17T13:13:00Z">
                  <w:rPr>
                    <w:del w:id="307" w:author="Author" w:date="2013-10-08T10:36:00Z"/>
                    <w:rFonts w:cs="Arial"/>
                    <w:b/>
                  </w:rPr>
                </w:rPrChange>
              </w:rPr>
            </w:pPr>
          </w:p>
          <w:p w:rsidR="00E02E04" w:rsidRPr="00EB7B6C" w:rsidDel="00A811B0" w:rsidRDefault="00E02E04" w:rsidP="002C7529">
            <w:pPr>
              <w:spacing w:line="276" w:lineRule="auto"/>
              <w:rPr>
                <w:del w:id="308" w:author="Author" w:date="2013-10-08T10:36:00Z"/>
                <w:rFonts w:cs="Arial"/>
                <w:b/>
                <w:sz w:val="18"/>
                <w:szCs w:val="18"/>
                <w:rPrChange w:id="309" w:author="Author" w:date="2013-09-17T13:13:00Z">
                  <w:rPr>
                    <w:del w:id="310" w:author="Author" w:date="2013-10-08T10:36:00Z"/>
                    <w:rFonts w:cs="Arial"/>
                    <w:b/>
                  </w:rPr>
                </w:rPrChange>
              </w:rPr>
            </w:pPr>
            <w:del w:id="311" w:author="Author" w:date="2013-10-08T10:36:00Z">
              <w:r w:rsidRPr="00EB7B6C" w:rsidDel="00A811B0">
                <w:rPr>
                  <w:rFonts w:cs="Arial"/>
                  <w:b/>
                  <w:sz w:val="18"/>
                  <w:szCs w:val="18"/>
                  <w:rPrChange w:id="312" w:author="Author" w:date="2013-09-17T13:13:00Z">
                    <w:rPr>
                      <w:rFonts w:cs="Arial"/>
                      <w:b/>
                    </w:rPr>
                  </w:rPrChange>
                </w:rPr>
                <w:delText>Relevante US omgewing</w:delText>
              </w:r>
            </w:del>
          </w:p>
        </w:tc>
        <w:tc>
          <w:tcPr>
            <w:tcW w:w="6522" w:type="dxa"/>
            <w:tcPrChange w:id="313" w:author="Author" w:date="2013-09-17T13:13:00Z">
              <w:tcPr>
                <w:tcW w:w="6522" w:type="dxa"/>
              </w:tcPr>
            </w:tcPrChange>
          </w:tcPr>
          <w:p w:rsidR="00E02E04" w:rsidRPr="00EB7B6C" w:rsidDel="00A811B0" w:rsidRDefault="00E02E04" w:rsidP="002C7529">
            <w:pPr>
              <w:spacing w:line="276" w:lineRule="auto"/>
              <w:jc w:val="center"/>
              <w:rPr>
                <w:del w:id="314" w:author="Author" w:date="2013-10-08T10:36:00Z"/>
                <w:rFonts w:cs="Arial"/>
                <w:b/>
                <w:sz w:val="18"/>
                <w:szCs w:val="18"/>
                <w:rPrChange w:id="315" w:author="Author" w:date="2013-09-17T13:13:00Z">
                  <w:rPr>
                    <w:del w:id="316" w:author="Author" w:date="2013-10-08T10:36:00Z"/>
                    <w:rFonts w:cs="Arial"/>
                    <w:b/>
                  </w:rPr>
                </w:rPrChange>
              </w:rPr>
            </w:pPr>
          </w:p>
        </w:tc>
      </w:tr>
      <w:tr w:rsidR="00E02E04" w:rsidRPr="00E7152D" w:rsidDel="00A811B0" w:rsidTr="00EB7B6C">
        <w:trPr>
          <w:trHeight w:val="2050"/>
          <w:del w:id="317" w:author="Author" w:date="2013-10-08T10:36:00Z"/>
        </w:trPr>
        <w:tc>
          <w:tcPr>
            <w:tcW w:w="11341" w:type="dxa"/>
            <w:gridSpan w:val="2"/>
            <w:tcPrChange w:id="318" w:author="Author" w:date="2013-09-17T13:19:00Z">
              <w:tcPr>
                <w:tcW w:w="11165" w:type="dxa"/>
                <w:gridSpan w:val="2"/>
              </w:tcPr>
            </w:tcPrChange>
          </w:tcPr>
          <w:p w:rsidR="00E02E04" w:rsidRPr="00E7152D" w:rsidDel="00A811B0" w:rsidRDefault="00E02E04" w:rsidP="002C7529">
            <w:pPr>
              <w:spacing w:line="360" w:lineRule="auto"/>
              <w:rPr>
                <w:del w:id="319" w:author="Author" w:date="2013-10-08T10:36:00Z"/>
                <w:rFonts w:cs="Arial"/>
                <w:b/>
              </w:rPr>
            </w:pPr>
          </w:p>
          <w:p w:rsidR="00E02E04" w:rsidRPr="00EB7B6C" w:rsidDel="00A811B0" w:rsidRDefault="00E02E04" w:rsidP="002C7529">
            <w:pPr>
              <w:spacing w:line="360" w:lineRule="auto"/>
              <w:rPr>
                <w:del w:id="320" w:author="Author" w:date="2013-10-08T10:36:00Z"/>
                <w:rFonts w:cs="Arial"/>
                <w:b/>
                <w:color w:val="BFBFBF" w:themeColor="background1" w:themeShade="BF"/>
                <w:sz w:val="18"/>
                <w:szCs w:val="18"/>
                <w:rPrChange w:id="321" w:author="Author" w:date="2013-09-17T13:14:00Z">
                  <w:rPr>
                    <w:del w:id="322" w:author="Author" w:date="2013-10-08T10:36:00Z"/>
                    <w:rFonts w:cs="Arial"/>
                    <w:b/>
                  </w:rPr>
                </w:rPrChange>
              </w:rPr>
            </w:pPr>
            <w:del w:id="323" w:author="Author" w:date="2013-10-08T10:36:00Z">
              <w:r w:rsidRPr="00EB7B6C" w:rsidDel="00A811B0">
                <w:rPr>
                  <w:rFonts w:cs="Arial"/>
                  <w:b/>
                  <w:sz w:val="18"/>
                  <w:szCs w:val="18"/>
                  <w:rPrChange w:id="324" w:author="Author" w:date="2013-09-17T13:13:00Z">
                    <w:rPr>
                      <w:rFonts w:cs="Arial"/>
                      <w:b/>
                    </w:rPr>
                  </w:rPrChange>
                </w:rPr>
                <w:delText>ADDISIONELE INLIGTING</w:delText>
              </w:r>
            </w:del>
            <w:ins w:id="325" w:author="Author" w:date="2013-09-17T13:14:00Z">
              <w:del w:id="326" w:author="Author" w:date="2013-10-08T10:36:00Z">
                <w:r w:rsidR="00D94CA9" w:rsidDel="00A811B0">
                  <w:rPr>
                    <w:rFonts w:cs="Arial"/>
                    <w:b/>
                    <w:color w:val="BFBFBF" w:themeColor="background1" w:themeShade="BF"/>
                    <w:sz w:val="18"/>
                    <w:szCs w:val="18"/>
                  </w:rPr>
                  <w:delText xml:space="preserve">  ________________________________________________________________________________________</w:delText>
                </w:r>
              </w:del>
            </w:ins>
          </w:p>
          <w:p w:rsidR="00E02E04" w:rsidRPr="00E7152D" w:rsidDel="00A811B0" w:rsidRDefault="00E314BF" w:rsidP="002C7529">
            <w:pPr>
              <w:spacing w:line="360" w:lineRule="auto"/>
              <w:rPr>
                <w:del w:id="327" w:author="Author" w:date="2013-10-08T10:36:00Z"/>
                <w:rFonts w:cs="Arial"/>
                <w:b/>
              </w:rPr>
            </w:pPr>
            <w:del w:id="328" w:author="Author" w:date="2013-10-08T10:36:00Z">
              <w:r w:rsidDel="00A811B0">
                <w:rPr>
                  <w:rFonts w:cs="Arial"/>
                  <w:b/>
                </w:rPr>
                <w:pict>
                  <v:rect id="_x0000_i1026" style="width:0;height:1.5pt" o:hralign="center" o:hrstd="t" o:hr="t" fillcolor="#a0a0a0" stroked="f"/>
                </w:pict>
              </w:r>
            </w:del>
          </w:p>
          <w:p w:rsidR="00E02E04" w:rsidRPr="00E7152D" w:rsidDel="00A811B0" w:rsidRDefault="00E314BF" w:rsidP="002C7529">
            <w:pPr>
              <w:spacing w:line="360" w:lineRule="auto"/>
              <w:rPr>
                <w:del w:id="329" w:author="Author" w:date="2013-10-08T10:36:00Z"/>
                <w:rFonts w:cs="Arial"/>
                <w:b/>
              </w:rPr>
            </w:pPr>
            <w:del w:id="330" w:author="Author" w:date="2013-10-08T10:36:00Z">
              <w:r w:rsidDel="00A811B0">
                <w:rPr>
                  <w:rFonts w:cs="Arial"/>
                  <w:b/>
                </w:rPr>
                <w:pict>
                  <v:rect id="_x0000_i1027" style="width:0;height:1.5pt" o:hralign="center" o:hrstd="t" o:hr="t" fillcolor="#a0a0a0" stroked="f"/>
                </w:pict>
              </w:r>
            </w:del>
          </w:p>
          <w:p w:rsidR="00E02E04" w:rsidRPr="00E7152D" w:rsidDel="00A811B0" w:rsidRDefault="00E314BF" w:rsidP="002C7529">
            <w:pPr>
              <w:spacing w:line="360" w:lineRule="auto"/>
              <w:rPr>
                <w:del w:id="331" w:author="Author" w:date="2013-10-08T10:36:00Z"/>
                <w:rFonts w:cs="Arial"/>
                <w:b/>
              </w:rPr>
            </w:pPr>
            <w:del w:id="332" w:author="Author" w:date="2013-10-08T10:36:00Z">
              <w:r w:rsidDel="00A811B0">
                <w:rPr>
                  <w:rFonts w:cs="Arial"/>
                  <w:b/>
                </w:rPr>
                <w:pict>
                  <v:rect id="_x0000_i1028" style="width:0;height:1.5pt" o:hralign="center" o:hrstd="t" o:hr="t" fillcolor="#a0a0a0" stroked="f"/>
                </w:pict>
              </w:r>
            </w:del>
          </w:p>
          <w:p w:rsidR="00E02E04" w:rsidRPr="00E7152D" w:rsidDel="00A811B0" w:rsidRDefault="00E314BF" w:rsidP="002C7529">
            <w:pPr>
              <w:spacing w:line="360" w:lineRule="auto"/>
              <w:rPr>
                <w:del w:id="333" w:author="Author" w:date="2013-10-08T10:36:00Z"/>
                <w:rFonts w:cs="Arial"/>
                <w:b/>
              </w:rPr>
            </w:pPr>
            <w:del w:id="334" w:author="Author" w:date="2013-10-08T10:36:00Z">
              <w:r w:rsidDel="00A811B0">
                <w:rPr>
                  <w:rFonts w:cs="Arial"/>
                  <w:b/>
                </w:rPr>
                <w:pict>
                  <v:rect id="_x0000_i1029" style="width:0;height:1.5pt" o:hralign="center" o:hrstd="t" o:hr="t" fillcolor="#a0a0a0" stroked="f"/>
                </w:pict>
              </w:r>
            </w:del>
          </w:p>
          <w:p w:rsidR="00E02E04" w:rsidRPr="00E7152D" w:rsidDel="00A811B0" w:rsidRDefault="00E314BF" w:rsidP="002C7529">
            <w:pPr>
              <w:spacing w:line="360" w:lineRule="auto"/>
              <w:rPr>
                <w:del w:id="335" w:author="Author" w:date="2013-10-08T10:36:00Z"/>
                <w:rFonts w:cs="Arial"/>
                <w:b/>
              </w:rPr>
            </w:pPr>
            <w:del w:id="336" w:author="Author" w:date="2013-10-08T10:36:00Z">
              <w:r w:rsidDel="00A811B0">
                <w:rPr>
                  <w:rFonts w:cs="Arial"/>
                  <w:b/>
                </w:rPr>
                <w:pict>
                  <v:rect id="_x0000_i1030" style="width:0;height:1.5pt" o:hralign="center" o:hrstd="t" o:hr="t" fillcolor="#a0a0a0" stroked="f"/>
                </w:pict>
              </w:r>
            </w:del>
          </w:p>
        </w:tc>
      </w:tr>
    </w:tbl>
    <w:p w:rsidR="00E02E04" w:rsidRPr="00E7152D" w:rsidDel="00A811B0" w:rsidRDefault="00E02E04" w:rsidP="00E02E04">
      <w:pPr>
        <w:spacing w:line="360" w:lineRule="auto"/>
        <w:rPr>
          <w:del w:id="337" w:author="Author" w:date="2013-10-08T10:36:00Z"/>
          <w:rFonts w:cs="Arial"/>
          <w:lang w:val="af-ZA"/>
        </w:rPr>
      </w:pPr>
      <w:del w:id="338" w:author="Author" w:date="2013-10-08T10:36:00Z">
        <w:r w:rsidRPr="007A4E47" w:rsidDel="00A811B0">
          <w:rPr>
            <w:rFonts w:cs="Arial"/>
            <w:b/>
            <w:lang w:val="af-ZA"/>
          </w:rPr>
          <w:delText>Nota</w:delText>
        </w:r>
        <w:r w:rsidRPr="00E7152D" w:rsidDel="00A811B0">
          <w:rPr>
            <w:rFonts w:cs="Arial"/>
            <w:lang w:val="af-ZA"/>
          </w:rPr>
          <w:delText>:</w:delText>
        </w:r>
      </w:del>
    </w:p>
    <w:p w:rsidR="00E02E04" w:rsidRPr="004066A5" w:rsidDel="00A811B0" w:rsidRDefault="00E02E04" w:rsidP="004066A5">
      <w:pPr>
        <w:pStyle w:val="ListParagraph"/>
        <w:numPr>
          <w:ilvl w:val="0"/>
          <w:numId w:val="7"/>
        </w:numPr>
        <w:spacing w:line="360" w:lineRule="auto"/>
        <w:ind w:left="284" w:hanging="284"/>
        <w:rPr>
          <w:del w:id="339" w:author="Author" w:date="2013-10-08T10:36:00Z"/>
          <w:rFonts w:cs="Arial"/>
          <w:sz w:val="18"/>
          <w:szCs w:val="18"/>
          <w:lang w:val="af-ZA"/>
        </w:rPr>
      </w:pPr>
      <w:del w:id="340" w:author="Author" w:date="2013-10-08T10:36:00Z">
        <w:r w:rsidRPr="004066A5" w:rsidDel="00A811B0">
          <w:rPr>
            <w:rFonts w:cs="Arial"/>
            <w:sz w:val="18"/>
            <w:szCs w:val="18"/>
            <w:lang w:val="af-ZA"/>
          </w:rPr>
          <w:delText>Die US kontrakeienaar is verantwoordelik om toe te sien dat die voorwaardes en terme voldoen aan US se besigheids- en operasionele vereistes en dat finansiële terme nagegaan is.  Indien nodig sal US Finansies en ander funksionele afdeling geraadpleeg word deur die US kontrakeienaar vir insette/goedkeuring soos vereis mag word.</w:delText>
        </w:r>
      </w:del>
    </w:p>
    <w:p w:rsidR="00E02E04" w:rsidRPr="004066A5" w:rsidDel="00A811B0" w:rsidRDefault="00E02E04" w:rsidP="004066A5">
      <w:pPr>
        <w:pStyle w:val="ListParagraph"/>
        <w:numPr>
          <w:ilvl w:val="0"/>
          <w:numId w:val="7"/>
        </w:numPr>
        <w:spacing w:line="360" w:lineRule="auto"/>
        <w:ind w:left="284" w:hanging="284"/>
        <w:rPr>
          <w:del w:id="341" w:author="Author" w:date="2013-10-08T10:36:00Z"/>
          <w:rFonts w:cs="Arial"/>
          <w:sz w:val="18"/>
          <w:szCs w:val="18"/>
          <w:lang w:val="af-ZA"/>
        </w:rPr>
      </w:pPr>
      <w:del w:id="342" w:author="Author" w:date="2013-10-08T10:36:00Z">
        <w:r w:rsidRPr="004066A5" w:rsidDel="00A811B0">
          <w:rPr>
            <w:rFonts w:cs="Arial"/>
            <w:sz w:val="18"/>
            <w:szCs w:val="18"/>
            <w:lang w:val="af-ZA"/>
          </w:rPr>
          <w:delText>US Regsdienste is verantwoordelik om te sorg dat die ooreenkoms geldig en afdwingbaar is, en dat geen ooglopende gebreke aanwesig is nie.</w:delText>
        </w:r>
      </w:del>
    </w:p>
    <w:p w:rsidR="00E02E04" w:rsidRPr="004066A5" w:rsidDel="00A811B0" w:rsidRDefault="00E02E04" w:rsidP="004066A5">
      <w:pPr>
        <w:pStyle w:val="ListParagraph"/>
        <w:numPr>
          <w:ilvl w:val="0"/>
          <w:numId w:val="7"/>
        </w:numPr>
        <w:spacing w:line="360" w:lineRule="auto"/>
        <w:ind w:left="284" w:hanging="284"/>
        <w:rPr>
          <w:del w:id="343" w:author="Author" w:date="2013-10-08T10:36:00Z"/>
          <w:rFonts w:cs="Arial"/>
          <w:sz w:val="18"/>
          <w:szCs w:val="18"/>
          <w:lang w:val="af-ZA"/>
        </w:rPr>
      </w:pPr>
      <w:del w:id="344" w:author="Author" w:date="2013-10-08T10:36:00Z">
        <w:r w:rsidRPr="004066A5" w:rsidDel="00A811B0">
          <w:rPr>
            <w:rFonts w:cs="Arial"/>
            <w:b/>
            <w:sz w:val="18"/>
            <w:szCs w:val="18"/>
            <w:lang w:val="af-ZA"/>
          </w:rPr>
          <w:delText>Voltooi</w:delText>
        </w:r>
        <w:r w:rsidRPr="004066A5" w:rsidDel="00A811B0">
          <w:rPr>
            <w:rFonts w:cs="Arial"/>
            <w:sz w:val="18"/>
            <w:szCs w:val="18"/>
            <w:lang w:val="af-ZA"/>
          </w:rPr>
          <w:delText xml:space="preserve"> en </w:delText>
        </w:r>
        <w:r w:rsidRPr="004066A5" w:rsidDel="00A811B0">
          <w:rPr>
            <w:rFonts w:cs="Arial"/>
            <w:b/>
            <w:sz w:val="18"/>
            <w:szCs w:val="18"/>
            <w:lang w:val="af-ZA"/>
          </w:rPr>
          <w:delText>teken</w:delText>
        </w:r>
        <w:r w:rsidRPr="004066A5" w:rsidDel="00A811B0">
          <w:rPr>
            <w:rFonts w:cs="Arial"/>
            <w:sz w:val="18"/>
            <w:szCs w:val="18"/>
            <w:lang w:val="af-ZA"/>
          </w:rPr>
          <w:delText xml:space="preserve"> asb</w:delText>
        </w:r>
        <w:r w:rsidR="004066A5" w:rsidDel="00A811B0">
          <w:rPr>
            <w:rFonts w:cs="Arial"/>
            <w:sz w:val="18"/>
            <w:szCs w:val="18"/>
            <w:lang w:val="af-ZA"/>
          </w:rPr>
          <w:delText>.</w:delText>
        </w:r>
        <w:r w:rsidRPr="004066A5" w:rsidDel="00A811B0">
          <w:rPr>
            <w:rFonts w:cs="Arial"/>
            <w:sz w:val="18"/>
            <w:szCs w:val="18"/>
            <w:lang w:val="af-ZA"/>
          </w:rPr>
          <w:delText xml:space="preserve"> die vorm en stuur dit saam met die kontrak aan Regsdienste.</w:delText>
        </w:r>
      </w:del>
    </w:p>
    <w:tbl>
      <w:tblPr>
        <w:tblW w:w="11199" w:type="dxa"/>
        <w:tblInd w:w="-34" w:type="dxa"/>
        <w:tblLook w:val="04A0" w:firstRow="1" w:lastRow="0" w:firstColumn="1" w:lastColumn="0" w:noHBand="0" w:noVBand="1"/>
      </w:tblPr>
      <w:tblGrid>
        <w:gridCol w:w="5251"/>
        <w:gridCol w:w="5948"/>
      </w:tblGrid>
      <w:tr w:rsidR="00E02E04" w:rsidRPr="00185EFD" w:rsidDel="00A811B0" w:rsidTr="0014402F">
        <w:trPr>
          <w:trHeight w:val="342"/>
          <w:del w:id="345" w:author="Author" w:date="2013-10-08T10:36:00Z"/>
        </w:trPr>
        <w:tc>
          <w:tcPr>
            <w:tcW w:w="5251" w:type="dxa"/>
            <w:tcBorders>
              <w:top w:val="single" w:sz="8" w:space="0" w:color="auto"/>
              <w:left w:val="single" w:sz="8" w:space="0" w:color="auto"/>
              <w:bottom w:val="nil"/>
              <w:right w:val="nil"/>
            </w:tcBorders>
            <w:shd w:val="clear" w:color="auto" w:fill="auto"/>
            <w:noWrap/>
            <w:vAlign w:val="bottom"/>
            <w:hideMark/>
          </w:tcPr>
          <w:p w:rsidR="00E02E04" w:rsidRPr="009975B1" w:rsidDel="00A811B0" w:rsidRDefault="00E02E04" w:rsidP="002C7529">
            <w:pPr>
              <w:rPr>
                <w:del w:id="346" w:author="Author" w:date="2013-10-08T10:36:00Z"/>
                <w:rFonts w:ascii="Calibri" w:hAnsi="Calibri"/>
                <w:color w:val="000000"/>
                <w:sz w:val="22"/>
                <w:szCs w:val="22"/>
                <w:lang w:val="af-ZA"/>
              </w:rPr>
            </w:pPr>
          </w:p>
          <w:p w:rsidR="00E02E04" w:rsidRPr="009975B1" w:rsidDel="00A811B0" w:rsidRDefault="00E02E04" w:rsidP="002C7529">
            <w:pPr>
              <w:rPr>
                <w:del w:id="347" w:author="Author" w:date="2013-10-08T10:36:00Z"/>
                <w:rFonts w:ascii="Calibri" w:hAnsi="Calibri"/>
                <w:color w:val="000000"/>
                <w:sz w:val="22"/>
                <w:szCs w:val="22"/>
                <w:lang w:val="af-ZA"/>
              </w:rPr>
            </w:pPr>
            <w:del w:id="348" w:author="Author" w:date="2013-10-08T10:36:00Z">
              <w:r w:rsidRPr="009975B1" w:rsidDel="00A811B0">
                <w:rPr>
                  <w:rFonts w:ascii="Calibri" w:hAnsi="Calibri"/>
                  <w:color w:val="000000"/>
                  <w:sz w:val="22"/>
                  <w:szCs w:val="22"/>
                  <w:lang w:val="af-ZA"/>
                </w:rPr>
                <w:lastRenderedPageBreak/>
                <w:delText>1. Goedgekeur: _______________</w:delText>
              </w:r>
              <w:r w:rsidDel="00A811B0">
                <w:rPr>
                  <w:rFonts w:ascii="Calibri" w:hAnsi="Calibri"/>
                  <w:color w:val="000000"/>
                  <w:sz w:val="22"/>
                  <w:szCs w:val="22"/>
                  <w:lang w:val="af-ZA"/>
                </w:rPr>
                <w:delText>_</w:delText>
              </w:r>
              <w:r w:rsidRPr="009975B1" w:rsidDel="00A811B0">
                <w:rPr>
                  <w:rFonts w:ascii="Calibri" w:hAnsi="Calibri"/>
                  <w:color w:val="000000"/>
                  <w:sz w:val="22"/>
                  <w:szCs w:val="22"/>
                  <w:lang w:val="af-ZA"/>
                </w:rPr>
                <w:delText>____________</w:delText>
              </w:r>
              <w:r w:rsidRPr="007A4E47" w:rsidDel="00A811B0">
                <w:rPr>
                  <w:rFonts w:ascii="Calibri" w:hAnsi="Calibri"/>
                  <w:color w:val="000000"/>
                  <w:sz w:val="12"/>
                  <w:szCs w:val="12"/>
                  <w:lang w:val="af-ZA"/>
                </w:rPr>
                <w:delText>(naam)</w:delText>
              </w:r>
            </w:del>
          </w:p>
        </w:tc>
        <w:tc>
          <w:tcPr>
            <w:tcW w:w="5948" w:type="dxa"/>
            <w:tcBorders>
              <w:top w:val="single" w:sz="8" w:space="0" w:color="auto"/>
              <w:left w:val="single" w:sz="8" w:space="0" w:color="auto"/>
              <w:bottom w:val="nil"/>
              <w:right w:val="single" w:sz="8" w:space="0" w:color="auto"/>
            </w:tcBorders>
            <w:shd w:val="clear" w:color="auto" w:fill="auto"/>
            <w:vAlign w:val="bottom"/>
            <w:hideMark/>
          </w:tcPr>
          <w:p w:rsidR="00E02E04" w:rsidRPr="009975B1" w:rsidDel="00A811B0" w:rsidRDefault="00E02E04" w:rsidP="002C7529">
            <w:pPr>
              <w:rPr>
                <w:del w:id="349" w:author="Author" w:date="2013-10-08T10:36:00Z"/>
                <w:rFonts w:cs="Arial"/>
                <w:color w:val="000000"/>
                <w:lang w:val="af-ZA"/>
              </w:rPr>
            </w:pPr>
            <w:del w:id="350" w:author="Author" w:date="2013-10-08T10:36:00Z">
              <w:r w:rsidRPr="009975B1" w:rsidDel="00A811B0">
                <w:rPr>
                  <w:rFonts w:cs="Arial"/>
                  <w:color w:val="000000"/>
                  <w:lang w:val="af-ZA"/>
                </w:rPr>
                <w:lastRenderedPageBreak/>
                <w:delText>2. Goedgekeur: __________________</w:delText>
              </w:r>
              <w:r w:rsidDel="00A811B0">
                <w:rPr>
                  <w:rFonts w:cs="Arial"/>
                  <w:color w:val="000000"/>
                  <w:lang w:val="af-ZA"/>
                </w:rPr>
                <w:delText>_</w:delText>
              </w:r>
              <w:r w:rsidRPr="009975B1" w:rsidDel="00A811B0">
                <w:rPr>
                  <w:rFonts w:cs="Arial"/>
                  <w:color w:val="000000"/>
                  <w:lang w:val="af-ZA"/>
                </w:rPr>
                <w:delText>________</w:delText>
              </w:r>
              <w:r w:rsidDel="00A811B0">
                <w:rPr>
                  <w:rFonts w:cs="Arial"/>
                  <w:color w:val="000000"/>
                  <w:lang w:val="af-ZA"/>
                </w:rPr>
                <w:delText xml:space="preserve"> </w:delText>
              </w:r>
              <w:r w:rsidRPr="007A4E47" w:rsidDel="00A811B0">
                <w:rPr>
                  <w:rFonts w:cs="Arial"/>
                  <w:color w:val="000000"/>
                  <w:sz w:val="12"/>
                  <w:szCs w:val="12"/>
                  <w:lang w:val="af-ZA"/>
                </w:rPr>
                <w:delText>(naam)</w:delText>
              </w:r>
            </w:del>
          </w:p>
        </w:tc>
      </w:tr>
      <w:tr w:rsidR="00E02E04" w:rsidRPr="00185EFD" w:rsidDel="00A811B0" w:rsidTr="0014402F">
        <w:trPr>
          <w:trHeight w:val="342"/>
          <w:del w:id="351" w:author="Author" w:date="2013-10-08T10:36:00Z"/>
        </w:trPr>
        <w:tc>
          <w:tcPr>
            <w:tcW w:w="5251" w:type="dxa"/>
            <w:tcBorders>
              <w:top w:val="nil"/>
              <w:left w:val="single" w:sz="8" w:space="0" w:color="auto"/>
              <w:bottom w:val="nil"/>
              <w:right w:val="nil"/>
            </w:tcBorders>
            <w:shd w:val="clear" w:color="auto" w:fill="auto"/>
            <w:noWrap/>
            <w:vAlign w:val="bottom"/>
            <w:hideMark/>
          </w:tcPr>
          <w:p w:rsidR="00E02E04" w:rsidRPr="009975B1" w:rsidDel="00A811B0" w:rsidRDefault="00E02E04" w:rsidP="002C7529">
            <w:pPr>
              <w:rPr>
                <w:del w:id="352" w:author="Author" w:date="2013-10-08T10:36:00Z"/>
                <w:rFonts w:ascii="Calibri" w:hAnsi="Calibri"/>
                <w:color w:val="000000"/>
                <w:sz w:val="22"/>
                <w:szCs w:val="22"/>
                <w:lang w:val="af-ZA"/>
              </w:rPr>
            </w:pPr>
            <w:del w:id="353" w:author="Author" w:date="2013-10-08T10:36:00Z">
              <w:r w:rsidRPr="009975B1" w:rsidDel="00A811B0">
                <w:rPr>
                  <w:rFonts w:ascii="Calibri" w:hAnsi="Calibri"/>
                  <w:color w:val="000000"/>
                  <w:sz w:val="22"/>
                  <w:szCs w:val="22"/>
                  <w:lang w:val="af-ZA"/>
                </w:rPr>
                <w:lastRenderedPageBreak/>
                <w:delText> </w:delText>
              </w:r>
            </w:del>
          </w:p>
        </w:tc>
        <w:tc>
          <w:tcPr>
            <w:tcW w:w="5948" w:type="dxa"/>
            <w:tcBorders>
              <w:top w:val="nil"/>
              <w:left w:val="single" w:sz="8" w:space="0" w:color="auto"/>
              <w:bottom w:val="nil"/>
              <w:right w:val="single" w:sz="8" w:space="0" w:color="auto"/>
            </w:tcBorders>
            <w:shd w:val="clear" w:color="auto" w:fill="auto"/>
            <w:noWrap/>
            <w:vAlign w:val="bottom"/>
            <w:hideMark/>
          </w:tcPr>
          <w:p w:rsidR="00E02E04" w:rsidRPr="009975B1" w:rsidDel="00A811B0" w:rsidRDefault="00E02E04" w:rsidP="002C7529">
            <w:pPr>
              <w:rPr>
                <w:del w:id="354" w:author="Author" w:date="2013-10-08T10:36:00Z"/>
                <w:rFonts w:ascii="Calibri" w:hAnsi="Calibri"/>
                <w:color w:val="000000"/>
                <w:sz w:val="22"/>
                <w:szCs w:val="22"/>
                <w:lang w:val="af-ZA"/>
              </w:rPr>
            </w:pPr>
            <w:del w:id="355" w:author="Author" w:date="2013-10-08T10:36:00Z">
              <w:r w:rsidRPr="009975B1" w:rsidDel="00A811B0">
                <w:rPr>
                  <w:rFonts w:ascii="Calibri" w:hAnsi="Calibri"/>
                  <w:color w:val="000000"/>
                  <w:sz w:val="22"/>
                  <w:szCs w:val="22"/>
                  <w:lang w:val="af-ZA"/>
                </w:rPr>
                <w:delText> </w:delText>
              </w:r>
            </w:del>
          </w:p>
        </w:tc>
      </w:tr>
      <w:tr w:rsidR="00E02E04" w:rsidRPr="00185EFD" w:rsidDel="00A811B0" w:rsidTr="0014402F">
        <w:trPr>
          <w:trHeight w:val="342"/>
          <w:del w:id="356" w:author="Author" w:date="2013-10-08T10:36:00Z"/>
        </w:trPr>
        <w:tc>
          <w:tcPr>
            <w:tcW w:w="5251" w:type="dxa"/>
            <w:tcBorders>
              <w:top w:val="nil"/>
              <w:left w:val="single" w:sz="8" w:space="0" w:color="auto"/>
              <w:bottom w:val="nil"/>
              <w:right w:val="nil"/>
            </w:tcBorders>
            <w:shd w:val="clear" w:color="auto" w:fill="auto"/>
            <w:noWrap/>
            <w:vAlign w:val="bottom"/>
            <w:hideMark/>
          </w:tcPr>
          <w:p w:rsidR="00E02E04" w:rsidRPr="009975B1" w:rsidDel="00A811B0" w:rsidRDefault="00E02E04" w:rsidP="002C7529">
            <w:pPr>
              <w:rPr>
                <w:del w:id="357" w:author="Author" w:date="2013-10-08T10:36:00Z"/>
                <w:rFonts w:ascii="Calibri" w:hAnsi="Calibri"/>
                <w:color w:val="000000"/>
                <w:sz w:val="22"/>
                <w:szCs w:val="22"/>
                <w:lang w:val="af-ZA"/>
              </w:rPr>
            </w:pPr>
            <w:del w:id="358" w:author="Author" w:date="2013-10-08T10:36:00Z">
              <w:r w:rsidRPr="009975B1" w:rsidDel="00A811B0">
                <w:rPr>
                  <w:rFonts w:ascii="Calibri" w:hAnsi="Calibri"/>
                  <w:color w:val="000000"/>
                  <w:sz w:val="22"/>
                  <w:szCs w:val="22"/>
                  <w:lang w:val="af-ZA"/>
                </w:rPr>
                <w:delText>_____________________________________</w:delText>
              </w:r>
              <w:r w:rsidDel="00A811B0">
                <w:rPr>
                  <w:rFonts w:ascii="Calibri" w:hAnsi="Calibri"/>
                  <w:color w:val="000000"/>
                  <w:sz w:val="22"/>
                  <w:szCs w:val="22"/>
                  <w:lang w:val="af-ZA"/>
                </w:rPr>
                <w:delText xml:space="preserve"> </w:delText>
              </w:r>
              <w:r w:rsidRPr="009975B1" w:rsidDel="00A811B0">
                <w:rPr>
                  <w:rFonts w:ascii="Calibri" w:hAnsi="Calibri"/>
                  <w:color w:val="000000"/>
                  <w:sz w:val="12"/>
                  <w:szCs w:val="12"/>
                  <w:lang w:val="af-ZA"/>
                </w:rPr>
                <w:delText>(handtekening)</w:delText>
              </w:r>
            </w:del>
          </w:p>
        </w:tc>
        <w:tc>
          <w:tcPr>
            <w:tcW w:w="5948" w:type="dxa"/>
            <w:tcBorders>
              <w:top w:val="nil"/>
              <w:left w:val="single" w:sz="8" w:space="0" w:color="auto"/>
              <w:bottom w:val="nil"/>
              <w:right w:val="single" w:sz="8" w:space="0" w:color="auto"/>
            </w:tcBorders>
            <w:shd w:val="clear" w:color="auto" w:fill="auto"/>
            <w:noWrap/>
            <w:vAlign w:val="bottom"/>
            <w:hideMark/>
          </w:tcPr>
          <w:p w:rsidR="00E02E04" w:rsidRPr="009975B1" w:rsidDel="00A811B0" w:rsidRDefault="00E02E04" w:rsidP="002C7529">
            <w:pPr>
              <w:rPr>
                <w:del w:id="359" w:author="Author" w:date="2013-10-08T10:36:00Z"/>
                <w:rFonts w:ascii="Calibri" w:hAnsi="Calibri"/>
                <w:color w:val="000000"/>
                <w:sz w:val="22"/>
                <w:szCs w:val="22"/>
                <w:lang w:val="af-ZA"/>
              </w:rPr>
            </w:pPr>
            <w:del w:id="360" w:author="Author" w:date="2013-10-08T10:36:00Z">
              <w:r w:rsidRPr="009975B1" w:rsidDel="00A811B0">
                <w:rPr>
                  <w:rFonts w:ascii="Calibri" w:hAnsi="Calibri"/>
                  <w:color w:val="000000"/>
                  <w:sz w:val="22"/>
                  <w:szCs w:val="22"/>
                  <w:lang w:val="af-ZA"/>
                </w:rPr>
                <w:delText>______________</w:delText>
              </w:r>
              <w:r w:rsidDel="00A811B0">
                <w:rPr>
                  <w:rFonts w:ascii="Calibri" w:hAnsi="Calibri"/>
                  <w:color w:val="000000"/>
                  <w:sz w:val="22"/>
                  <w:szCs w:val="22"/>
                  <w:lang w:val="af-ZA"/>
                </w:rPr>
                <w:delText>_</w:delText>
              </w:r>
              <w:r w:rsidRPr="009975B1" w:rsidDel="00A811B0">
                <w:rPr>
                  <w:rFonts w:ascii="Calibri" w:hAnsi="Calibri"/>
                  <w:color w:val="000000"/>
                  <w:sz w:val="22"/>
                  <w:szCs w:val="22"/>
                  <w:lang w:val="af-ZA"/>
                </w:rPr>
                <w:delText>______________________</w:delText>
              </w:r>
              <w:r w:rsidDel="00A811B0">
                <w:rPr>
                  <w:rFonts w:ascii="Calibri" w:hAnsi="Calibri"/>
                  <w:color w:val="000000"/>
                  <w:sz w:val="22"/>
                  <w:szCs w:val="22"/>
                  <w:lang w:val="af-ZA"/>
                </w:rPr>
                <w:delText xml:space="preserve"> </w:delText>
              </w:r>
              <w:r w:rsidRPr="007A4E47" w:rsidDel="00A811B0">
                <w:rPr>
                  <w:rFonts w:ascii="Calibri" w:hAnsi="Calibri"/>
                  <w:color w:val="000000"/>
                  <w:sz w:val="12"/>
                  <w:szCs w:val="12"/>
                  <w:lang w:val="af-ZA"/>
                </w:rPr>
                <w:delText>(handtekening)</w:delText>
              </w:r>
            </w:del>
          </w:p>
        </w:tc>
      </w:tr>
      <w:tr w:rsidR="00E02E04" w:rsidRPr="00185EFD" w:rsidDel="00A811B0" w:rsidTr="0014402F">
        <w:trPr>
          <w:trHeight w:val="342"/>
          <w:del w:id="361" w:author="Author" w:date="2013-10-08T10:36:00Z"/>
        </w:trPr>
        <w:tc>
          <w:tcPr>
            <w:tcW w:w="5251" w:type="dxa"/>
            <w:tcBorders>
              <w:top w:val="nil"/>
              <w:left w:val="single" w:sz="8" w:space="0" w:color="auto"/>
              <w:bottom w:val="nil"/>
              <w:right w:val="nil"/>
            </w:tcBorders>
            <w:shd w:val="clear" w:color="auto" w:fill="auto"/>
            <w:noWrap/>
            <w:vAlign w:val="bottom"/>
            <w:hideMark/>
          </w:tcPr>
          <w:p w:rsidR="00E02E04" w:rsidRPr="009975B1" w:rsidDel="00A811B0" w:rsidRDefault="00E02E04" w:rsidP="002C7529">
            <w:pPr>
              <w:rPr>
                <w:del w:id="362" w:author="Author" w:date="2013-10-08T10:36:00Z"/>
                <w:rFonts w:ascii="Calibri" w:hAnsi="Calibri"/>
                <w:b/>
                <w:color w:val="000000"/>
                <w:sz w:val="22"/>
                <w:szCs w:val="22"/>
                <w:lang w:val="af-ZA"/>
              </w:rPr>
            </w:pPr>
            <w:del w:id="363" w:author="Author" w:date="2013-10-08T10:36:00Z">
              <w:r w:rsidRPr="009975B1" w:rsidDel="00A811B0">
                <w:rPr>
                  <w:rFonts w:ascii="Calibri" w:hAnsi="Calibri"/>
                  <w:b/>
                  <w:color w:val="000000"/>
                  <w:sz w:val="22"/>
                  <w:szCs w:val="22"/>
                  <w:lang w:val="af-ZA"/>
                </w:rPr>
                <w:delText>US Kontrakeienaar</w:delText>
              </w:r>
            </w:del>
          </w:p>
        </w:tc>
        <w:tc>
          <w:tcPr>
            <w:tcW w:w="5948" w:type="dxa"/>
            <w:tcBorders>
              <w:top w:val="nil"/>
              <w:left w:val="single" w:sz="8" w:space="0" w:color="auto"/>
              <w:bottom w:val="nil"/>
              <w:right w:val="single" w:sz="8" w:space="0" w:color="auto"/>
            </w:tcBorders>
            <w:shd w:val="clear" w:color="auto" w:fill="auto"/>
            <w:noWrap/>
            <w:vAlign w:val="bottom"/>
            <w:hideMark/>
          </w:tcPr>
          <w:p w:rsidR="00E02E04" w:rsidRPr="009975B1" w:rsidDel="00A811B0" w:rsidRDefault="00E02E04" w:rsidP="002C7529">
            <w:pPr>
              <w:rPr>
                <w:del w:id="364" w:author="Author" w:date="2013-10-08T10:36:00Z"/>
                <w:rFonts w:ascii="Calibri" w:hAnsi="Calibri"/>
                <w:color w:val="000000"/>
                <w:sz w:val="22"/>
                <w:szCs w:val="22"/>
                <w:lang w:val="af-ZA"/>
              </w:rPr>
            </w:pPr>
            <w:del w:id="365" w:author="Author" w:date="2013-10-08T10:36:00Z">
              <w:r w:rsidRPr="009975B1" w:rsidDel="00A811B0">
                <w:rPr>
                  <w:rFonts w:ascii="Calibri" w:hAnsi="Calibri"/>
                  <w:color w:val="000000"/>
                  <w:sz w:val="22"/>
                  <w:szCs w:val="22"/>
                  <w:lang w:val="af-ZA"/>
                </w:rPr>
                <w:delText> </w:delText>
              </w:r>
            </w:del>
          </w:p>
        </w:tc>
      </w:tr>
      <w:tr w:rsidR="00E02E04" w:rsidRPr="00185EFD" w:rsidDel="00A811B0" w:rsidTr="0014402F">
        <w:trPr>
          <w:trHeight w:val="342"/>
          <w:del w:id="366" w:author="Author" w:date="2013-10-08T10:36:00Z"/>
        </w:trPr>
        <w:tc>
          <w:tcPr>
            <w:tcW w:w="5251" w:type="dxa"/>
            <w:tcBorders>
              <w:top w:val="nil"/>
              <w:left w:val="single" w:sz="8" w:space="0" w:color="auto"/>
              <w:bottom w:val="single" w:sz="8" w:space="0" w:color="auto"/>
              <w:right w:val="nil"/>
            </w:tcBorders>
            <w:shd w:val="clear" w:color="auto" w:fill="auto"/>
            <w:noWrap/>
            <w:vAlign w:val="bottom"/>
            <w:hideMark/>
          </w:tcPr>
          <w:p w:rsidR="00E02E04" w:rsidRPr="009975B1" w:rsidDel="00A811B0" w:rsidRDefault="00E02E04" w:rsidP="002C7529">
            <w:pPr>
              <w:rPr>
                <w:del w:id="367" w:author="Author" w:date="2013-10-08T10:36:00Z"/>
                <w:rFonts w:ascii="Calibri" w:hAnsi="Calibri"/>
                <w:color w:val="000000"/>
                <w:sz w:val="22"/>
                <w:szCs w:val="22"/>
                <w:lang w:val="af-ZA"/>
              </w:rPr>
            </w:pPr>
            <w:del w:id="368" w:author="Author" w:date="2013-10-08T10:36:00Z">
              <w:r w:rsidRPr="009975B1" w:rsidDel="00A811B0">
                <w:rPr>
                  <w:rFonts w:ascii="Calibri" w:hAnsi="Calibri"/>
                  <w:color w:val="000000"/>
                  <w:sz w:val="22"/>
                  <w:szCs w:val="22"/>
                  <w:lang w:val="af-ZA"/>
                </w:rPr>
                <w:delText>Datum: __________________________________</w:delText>
              </w:r>
            </w:del>
          </w:p>
        </w:tc>
        <w:tc>
          <w:tcPr>
            <w:tcW w:w="5948" w:type="dxa"/>
            <w:tcBorders>
              <w:top w:val="nil"/>
              <w:left w:val="single" w:sz="8" w:space="0" w:color="auto"/>
              <w:bottom w:val="single" w:sz="8" w:space="0" w:color="auto"/>
              <w:right w:val="single" w:sz="8" w:space="0" w:color="auto"/>
            </w:tcBorders>
            <w:shd w:val="clear" w:color="auto" w:fill="auto"/>
            <w:noWrap/>
            <w:vAlign w:val="bottom"/>
            <w:hideMark/>
          </w:tcPr>
          <w:p w:rsidR="00E02E04" w:rsidRPr="009975B1" w:rsidDel="00A811B0" w:rsidRDefault="00E02E04" w:rsidP="002C7529">
            <w:pPr>
              <w:rPr>
                <w:del w:id="369" w:author="Author" w:date="2013-10-08T10:36:00Z"/>
                <w:rFonts w:ascii="Calibri" w:hAnsi="Calibri"/>
                <w:color w:val="000000"/>
                <w:sz w:val="22"/>
                <w:szCs w:val="22"/>
                <w:lang w:val="af-ZA"/>
              </w:rPr>
            </w:pPr>
            <w:del w:id="370" w:author="Author" w:date="2013-10-08T10:36:00Z">
              <w:r w:rsidRPr="009975B1" w:rsidDel="00A811B0">
                <w:rPr>
                  <w:rFonts w:ascii="Calibri" w:hAnsi="Calibri"/>
                  <w:color w:val="000000"/>
                  <w:sz w:val="22"/>
                  <w:szCs w:val="22"/>
                  <w:lang w:val="af-ZA"/>
                </w:rPr>
                <w:delText>Datum: ___________________________________</w:delText>
              </w:r>
            </w:del>
          </w:p>
        </w:tc>
      </w:tr>
      <w:tr w:rsidR="00E02E04" w:rsidRPr="00185EFD" w:rsidDel="00A811B0" w:rsidTr="0014402F">
        <w:trPr>
          <w:trHeight w:val="342"/>
          <w:del w:id="371" w:author="Author" w:date="2013-10-08T10:36:00Z"/>
        </w:trPr>
        <w:tc>
          <w:tcPr>
            <w:tcW w:w="5251" w:type="dxa"/>
            <w:tcBorders>
              <w:top w:val="nil"/>
              <w:left w:val="single" w:sz="8" w:space="0" w:color="auto"/>
              <w:bottom w:val="nil"/>
              <w:right w:val="nil"/>
            </w:tcBorders>
            <w:shd w:val="clear" w:color="auto" w:fill="auto"/>
            <w:noWrap/>
            <w:vAlign w:val="bottom"/>
            <w:hideMark/>
          </w:tcPr>
          <w:p w:rsidR="00E02E04" w:rsidRPr="009975B1" w:rsidDel="00A811B0" w:rsidRDefault="00E02E04" w:rsidP="002C7529">
            <w:pPr>
              <w:rPr>
                <w:del w:id="372" w:author="Author" w:date="2013-10-08T10:36:00Z"/>
                <w:rFonts w:ascii="Calibri" w:hAnsi="Calibri"/>
                <w:color w:val="000000"/>
                <w:sz w:val="22"/>
                <w:szCs w:val="22"/>
                <w:lang w:val="af-ZA"/>
              </w:rPr>
            </w:pPr>
            <w:del w:id="373" w:author="Author" w:date="2013-10-08T10:36:00Z">
              <w:r w:rsidRPr="009975B1" w:rsidDel="00A811B0">
                <w:rPr>
                  <w:rFonts w:ascii="Calibri" w:hAnsi="Calibri"/>
                  <w:color w:val="000000"/>
                  <w:sz w:val="22"/>
                  <w:szCs w:val="22"/>
                  <w:lang w:val="af-ZA"/>
                </w:rPr>
                <w:delText> </w:delText>
              </w:r>
            </w:del>
          </w:p>
        </w:tc>
        <w:tc>
          <w:tcPr>
            <w:tcW w:w="5948" w:type="dxa"/>
            <w:tcBorders>
              <w:top w:val="nil"/>
              <w:left w:val="single" w:sz="8" w:space="0" w:color="auto"/>
              <w:bottom w:val="nil"/>
              <w:right w:val="single" w:sz="8" w:space="0" w:color="auto"/>
            </w:tcBorders>
            <w:shd w:val="clear" w:color="auto" w:fill="auto"/>
            <w:noWrap/>
            <w:vAlign w:val="bottom"/>
            <w:hideMark/>
          </w:tcPr>
          <w:p w:rsidR="00E02E04" w:rsidRPr="009975B1" w:rsidDel="00A811B0" w:rsidRDefault="00E02E04" w:rsidP="002C7529">
            <w:pPr>
              <w:rPr>
                <w:del w:id="374" w:author="Author" w:date="2013-10-08T10:36:00Z"/>
                <w:rFonts w:ascii="Calibri" w:hAnsi="Calibri"/>
                <w:color w:val="000000"/>
                <w:sz w:val="22"/>
                <w:szCs w:val="22"/>
                <w:lang w:val="af-ZA"/>
              </w:rPr>
            </w:pPr>
            <w:del w:id="375" w:author="Author" w:date="2013-10-08T10:36:00Z">
              <w:r w:rsidRPr="009975B1" w:rsidDel="00A811B0">
                <w:rPr>
                  <w:rFonts w:ascii="Calibri" w:hAnsi="Calibri"/>
                  <w:color w:val="000000"/>
                  <w:sz w:val="22"/>
                  <w:szCs w:val="22"/>
                  <w:lang w:val="af-ZA"/>
                </w:rPr>
                <w:delText> </w:delText>
              </w:r>
            </w:del>
          </w:p>
        </w:tc>
      </w:tr>
      <w:tr w:rsidR="00E02E04" w:rsidRPr="00185EFD" w:rsidDel="00A811B0" w:rsidTr="0014402F">
        <w:trPr>
          <w:trHeight w:val="342"/>
          <w:del w:id="376" w:author="Author" w:date="2013-10-08T10:36:00Z"/>
        </w:trPr>
        <w:tc>
          <w:tcPr>
            <w:tcW w:w="5251" w:type="dxa"/>
            <w:tcBorders>
              <w:top w:val="nil"/>
              <w:left w:val="single" w:sz="8" w:space="0" w:color="auto"/>
              <w:bottom w:val="nil"/>
              <w:right w:val="nil"/>
            </w:tcBorders>
            <w:shd w:val="clear" w:color="auto" w:fill="auto"/>
            <w:noWrap/>
            <w:vAlign w:val="bottom"/>
            <w:hideMark/>
          </w:tcPr>
          <w:p w:rsidR="00E02E04" w:rsidRPr="009975B1" w:rsidDel="00A811B0" w:rsidRDefault="00E02E04" w:rsidP="002C7529">
            <w:pPr>
              <w:rPr>
                <w:del w:id="377" w:author="Author" w:date="2013-10-08T10:36:00Z"/>
                <w:rFonts w:ascii="Calibri" w:hAnsi="Calibri"/>
                <w:color w:val="000000"/>
                <w:sz w:val="22"/>
                <w:szCs w:val="22"/>
                <w:lang w:val="af-ZA"/>
              </w:rPr>
            </w:pPr>
            <w:del w:id="378" w:author="Author" w:date="2013-10-08T10:36:00Z">
              <w:r w:rsidRPr="009975B1" w:rsidDel="00A811B0">
                <w:rPr>
                  <w:rFonts w:ascii="Calibri" w:hAnsi="Calibri"/>
                  <w:color w:val="000000"/>
                  <w:sz w:val="22"/>
                  <w:szCs w:val="22"/>
                  <w:lang w:val="af-ZA"/>
                </w:rPr>
                <w:delText>3. Goedgekeur: __________</w:delText>
              </w:r>
              <w:r w:rsidDel="00A811B0">
                <w:rPr>
                  <w:rFonts w:ascii="Calibri" w:hAnsi="Calibri"/>
                  <w:color w:val="000000"/>
                  <w:sz w:val="22"/>
                  <w:szCs w:val="22"/>
                  <w:lang w:val="af-ZA"/>
                </w:rPr>
                <w:delText>___</w:delText>
              </w:r>
              <w:r w:rsidRPr="009975B1" w:rsidDel="00A811B0">
                <w:rPr>
                  <w:rFonts w:ascii="Calibri" w:hAnsi="Calibri"/>
                  <w:color w:val="000000"/>
                  <w:sz w:val="22"/>
                  <w:szCs w:val="22"/>
                  <w:lang w:val="af-ZA"/>
                </w:rPr>
                <w:delText>_______________</w:delText>
              </w:r>
              <w:r w:rsidDel="00A811B0">
                <w:rPr>
                  <w:rFonts w:ascii="Calibri" w:hAnsi="Calibri"/>
                  <w:color w:val="000000"/>
                  <w:sz w:val="22"/>
                  <w:szCs w:val="22"/>
                  <w:lang w:val="af-ZA"/>
                </w:rPr>
                <w:delText xml:space="preserve"> </w:delText>
              </w:r>
              <w:r w:rsidRPr="007A4E47" w:rsidDel="00A811B0">
                <w:rPr>
                  <w:rFonts w:ascii="Calibri" w:hAnsi="Calibri"/>
                  <w:color w:val="000000"/>
                  <w:sz w:val="12"/>
                  <w:szCs w:val="12"/>
                  <w:lang w:val="af-ZA"/>
                </w:rPr>
                <w:delText>(naam)</w:delText>
              </w:r>
            </w:del>
          </w:p>
        </w:tc>
        <w:tc>
          <w:tcPr>
            <w:tcW w:w="5948" w:type="dxa"/>
            <w:tcBorders>
              <w:top w:val="nil"/>
              <w:left w:val="single" w:sz="8" w:space="0" w:color="auto"/>
              <w:bottom w:val="nil"/>
              <w:right w:val="single" w:sz="8" w:space="0" w:color="auto"/>
            </w:tcBorders>
            <w:shd w:val="clear" w:color="auto" w:fill="auto"/>
            <w:noWrap/>
            <w:vAlign w:val="bottom"/>
            <w:hideMark/>
          </w:tcPr>
          <w:p w:rsidR="00E02E04" w:rsidRPr="009975B1" w:rsidDel="00A811B0" w:rsidRDefault="00E02E04" w:rsidP="002C7529">
            <w:pPr>
              <w:rPr>
                <w:del w:id="379" w:author="Author" w:date="2013-10-08T10:36:00Z"/>
                <w:rFonts w:ascii="Calibri" w:hAnsi="Calibri"/>
                <w:color w:val="000000"/>
                <w:sz w:val="22"/>
                <w:szCs w:val="22"/>
                <w:lang w:val="af-ZA"/>
              </w:rPr>
            </w:pPr>
            <w:del w:id="380" w:author="Author" w:date="2013-10-08T10:36:00Z">
              <w:r w:rsidRPr="009975B1" w:rsidDel="00A811B0">
                <w:rPr>
                  <w:rFonts w:ascii="Calibri" w:hAnsi="Calibri"/>
                  <w:color w:val="000000"/>
                  <w:sz w:val="22"/>
                  <w:szCs w:val="22"/>
                  <w:lang w:val="af-ZA"/>
                </w:rPr>
                <w:delText>4. Goedgekeur: ___________________________</w:delText>
              </w:r>
              <w:r w:rsidDel="00A811B0">
                <w:rPr>
                  <w:rFonts w:ascii="Calibri" w:hAnsi="Calibri"/>
                  <w:color w:val="000000"/>
                  <w:sz w:val="22"/>
                  <w:szCs w:val="22"/>
                  <w:lang w:val="af-ZA"/>
                </w:rPr>
                <w:delText xml:space="preserve"> </w:delText>
              </w:r>
              <w:r w:rsidRPr="007A4E47" w:rsidDel="00A811B0">
                <w:rPr>
                  <w:rFonts w:ascii="Calibri" w:hAnsi="Calibri"/>
                  <w:color w:val="000000"/>
                  <w:sz w:val="12"/>
                  <w:szCs w:val="12"/>
                  <w:lang w:val="af-ZA"/>
                </w:rPr>
                <w:delText>(naam)</w:delText>
              </w:r>
            </w:del>
          </w:p>
        </w:tc>
      </w:tr>
      <w:tr w:rsidR="00E02E04" w:rsidRPr="00185EFD" w:rsidDel="00A811B0" w:rsidTr="0014402F">
        <w:trPr>
          <w:trHeight w:val="342"/>
          <w:del w:id="381" w:author="Author" w:date="2013-10-08T10:36:00Z"/>
        </w:trPr>
        <w:tc>
          <w:tcPr>
            <w:tcW w:w="5251" w:type="dxa"/>
            <w:tcBorders>
              <w:top w:val="nil"/>
              <w:left w:val="single" w:sz="8" w:space="0" w:color="auto"/>
              <w:bottom w:val="nil"/>
              <w:right w:val="nil"/>
            </w:tcBorders>
            <w:shd w:val="clear" w:color="auto" w:fill="auto"/>
            <w:noWrap/>
            <w:vAlign w:val="bottom"/>
            <w:hideMark/>
          </w:tcPr>
          <w:p w:rsidR="00E02E04" w:rsidRPr="009975B1" w:rsidDel="00A811B0" w:rsidRDefault="00E02E04" w:rsidP="002C7529">
            <w:pPr>
              <w:rPr>
                <w:del w:id="382" w:author="Author" w:date="2013-10-08T10:36:00Z"/>
                <w:rFonts w:ascii="Calibri" w:hAnsi="Calibri"/>
                <w:color w:val="000000"/>
                <w:sz w:val="22"/>
                <w:szCs w:val="22"/>
                <w:lang w:val="af-ZA"/>
              </w:rPr>
            </w:pPr>
            <w:del w:id="383" w:author="Author" w:date="2013-10-08T10:36:00Z">
              <w:r w:rsidRPr="009975B1" w:rsidDel="00A811B0">
                <w:rPr>
                  <w:rFonts w:ascii="Calibri" w:hAnsi="Calibri"/>
                  <w:color w:val="000000"/>
                  <w:sz w:val="22"/>
                  <w:szCs w:val="22"/>
                  <w:lang w:val="af-ZA"/>
                </w:rPr>
                <w:delText> </w:delText>
              </w:r>
            </w:del>
          </w:p>
        </w:tc>
        <w:tc>
          <w:tcPr>
            <w:tcW w:w="5948" w:type="dxa"/>
            <w:tcBorders>
              <w:top w:val="nil"/>
              <w:left w:val="single" w:sz="8" w:space="0" w:color="auto"/>
              <w:bottom w:val="nil"/>
              <w:right w:val="single" w:sz="8" w:space="0" w:color="auto"/>
            </w:tcBorders>
            <w:shd w:val="clear" w:color="auto" w:fill="auto"/>
            <w:noWrap/>
            <w:vAlign w:val="bottom"/>
            <w:hideMark/>
          </w:tcPr>
          <w:p w:rsidR="00E02E04" w:rsidRPr="009975B1" w:rsidDel="00A811B0" w:rsidRDefault="00E02E04" w:rsidP="002C7529">
            <w:pPr>
              <w:rPr>
                <w:del w:id="384" w:author="Author" w:date="2013-10-08T10:36:00Z"/>
                <w:rFonts w:ascii="Calibri" w:hAnsi="Calibri"/>
                <w:color w:val="000000"/>
                <w:sz w:val="22"/>
                <w:szCs w:val="22"/>
                <w:lang w:val="af-ZA"/>
              </w:rPr>
            </w:pPr>
            <w:del w:id="385" w:author="Author" w:date="2013-10-08T10:36:00Z">
              <w:r w:rsidRPr="009975B1" w:rsidDel="00A811B0">
                <w:rPr>
                  <w:rFonts w:ascii="Calibri" w:hAnsi="Calibri"/>
                  <w:color w:val="000000"/>
                  <w:sz w:val="22"/>
                  <w:szCs w:val="22"/>
                  <w:lang w:val="af-ZA"/>
                </w:rPr>
                <w:delText> </w:delText>
              </w:r>
            </w:del>
          </w:p>
        </w:tc>
      </w:tr>
      <w:tr w:rsidR="00E02E04" w:rsidRPr="00185EFD" w:rsidDel="00A811B0" w:rsidTr="0014402F">
        <w:trPr>
          <w:trHeight w:val="342"/>
          <w:del w:id="386" w:author="Author" w:date="2013-10-08T10:36:00Z"/>
        </w:trPr>
        <w:tc>
          <w:tcPr>
            <w:tcW w:w="5251" w:type="dxa"/>
            <w:tcBorders>
              <w:top w:val="nil"/>
              <w:left w:val="single" w:sz="8" w:space="0" w:color="auto"/>
              <w:bottom w:val="nil"/>
              <w:right w:val="nil"/>
            </w:tcBorders>
            <w:shd w:val="clear" w:color="auto" w:fill="auto"/>
            <w:noWrap/>
            <w:vAlign w:val="bottom"/>
            <w:hideMark/>
          </w:tcPr>
          <w:p w:rsidR="00E02E04" w:rsidRPr="009975B1" w:rsidDel="00A811B0" w:rsidRDefault="00E02E04" w:rsidP="002C7529">
            <w:pPr>
              <w:rPr>
                <w:del w:id="387" w:author="Author" w:date="2013-10-08T10:36:00Z"/>
                <w:rFonts w:ascii="Calibri" w:hAnsi="Calibri"/>
                <w:color w:val="000000"/>
                <w:sz w:val="22"/>
                <w:szCs w:val="22"/>
                <w:lang w:val="af-ZA"/>
              </w:rPr>
            </w:pPr>
            <w:del w:id="388" w:author="Author" w:date="2013-10-08T10:36:00Z">
              <w:r w:rsidRPr="009975B1" w:rsidDel="00A811B0">
                <w:rPr>
                  <w:rFonts w:ascii="Calibri" w:hAnsi="Calibri"/>
                  <w:color w:val="000000"/>
                  <w:sz w:val="22"/>
                  <w:szCs w:val="22"/>
                  <w:lang w:val="af-ZA"/>
                </w:rPr>
                <w:delText>______________________________________</w:delText>
              </w:r>
              <w:r w:rsidRPr="007A4E47" w:rsidDel="00A811B0">
                <w:rPr>
                  <w:rFonts w:ascii="Calibri" w:hAnsi="Calibri"/>
                  <w:color w:val="000000"/>
                  <w:sz w:val="12"/>
                  <w:szCs w:val="12"/>
                  <w:lang w:val="af-ZA"/>
                </w:rPr>
                <w:delText>(handtekening</w:delText>
              </w:r>
              <w:r w:rsidDel="00A811B0">
                <w:rPr>
                  <w:rFonts w:ascii="Calibri" w:hAnsi="Calibri"/>
                  <w:color w:val="000000"/>
                  <w:sz w:val="12"/>
                  <w:szCs w:val="12"/>
                  <w:lang w:val="af-ZA"/>
                </w:rPr>
                <w:delText>)</w:delText>
              </w:r>
            </w:del>
          </w:p>
        </w:tc>
        <w:tc>
          <w:tcPr>
            <w:tcW w:w="5948" w:type="dxa"/>
            <w:tcBorders>
              <w:top w:val="nil"/>
              <w:left w:val="single" w:sz="8" w:space="0" w:color="auto"/>
              <w:bottom w:val="nil"/>
              <w:right w:val="single" w:sz="8" w:space="0" w:color="auto"/>
            </w:tcBorders>
            <w:shd w:val="clear" w:color="auto" w:fill="auto"/>
            <w:noWrap/>
            <w:vAlign w:val="bottom"/>
            <w:hideMark/>
          </w:tcPr>
          <w:p w:rsidR="00E02E04" w:rsidRPr="009975B1" w:rsidDel="00A811B0" w:rsidRDefault="00E02E04" w:rsidP="002C7529">
            <w:pPr>
              <w:rPr>
                <w:del w:id="389" w:author="Author" w:date="2013-10-08T10:36:00Z"/>
                <w:rFonts w:ascii="Calibri" w:hAnsi="Calibri"/>
                <w:color w:val="000000"/>
                <w:sz w:val="22"/>
                <w:szCs w:val="22"/>
                <w:lang w:val="af-ZA"/>
              </w:rPr>
            </w:pPr>
            <w:del w:id="390" w:author="Author" w:date="2013-10-08T10:36:00Z">
              <w:r w:rsidRPr="009975B1" w:rsidDel="00A811B0">
                <w:rPr>
                  <w:rFonts w:ascii="Calibri" w:hAnsi="Calibri"/>
                  <w:color w:val="000000"/>
                  <w:sz w:val="22"/>
                  <w:szCs w:val="22"/>
                  <w:lang w:val="af-ZA"/>
                </w:rPr>
                <w:delText>__________</w:delText>
              </w:r>
              <w:r w:rsidDel="00A811B0">
                <w:rPr>
                  <w:rFonts w:ascii="Calibri" w:hAnsi="Calibri"/>
                  <w:color w:val="000000"/>
                  <w:sz w:val="22"/>
                  <w:szCs w:val="22"/>
                  <w:lang w:val="af-ZA"/>
                </w:rPr>
                <w:delText xml:space="preserve">___________________________ </w:delText>
              </w:r>
              <w:r w:rsidRPr="007A4E47" w:rsidDel="00A811B0">
                <w:rPr>
                  <w:rFonts w:ascii="Calibri" w:hAnsi="Calibri"/>
                  <w:color w:val="000000"/>
                  <w:sz w:val="12"/>
                  <w:szCs w:val="12"/>
                  <w:lang w:val="af-ZA"/>
                </w:rPr>
                <w:delText>(handtekening)</w:delText>
              </w:r>
            </w:del>
          </w:p>
        </w:tc>
      </w:tr>
      <w:tr w:rsidR="00E02E04" w:rsidRPr="00185EFD" w:rsidDel="00A811B0" w:rsidTr="0014402F">
        <w:trPr>
          <w:trHeight w:val="342"/>
          <w:del w:id="391" w:author="Author" w:date="2013-10-08T10:36:00Z"/>
        </w:trPr>
        <w:tc>
          <w:tcPr>
            <w:tcW w:w="5251" w:type="dxa"/>
            <w:tcBorders>
              <w:top w:val="nil"/>
              <w:left w:val="single" w:sz="8" w:space="0" w:color="auto"/>
              <w:bottom w:val="nil"/>
              <w:right w:val="nil"/>
            </w:tcBorders>
            <w:shd w:val="clear" w:color="auto" w:fill="auto"/>
            <w:noWrap/>
            <w:vAlign w:val="bottom"/>
            <w:hideMark/>
          </w:tcPr>
          <w:p w:rsidR="00E02E04" w:rsidRPr="009975B1" w:rsidDel="00A811B0" w:rsidRDefault="00E02E04" w:rsidP="002C7529">
            <w:pPr>
              <w:rPr>
                <w:del w:id="392" w:author="Author" w:date="2013-10-08T10:36:00Z"/>
                <w:rFonts w:ascii="Calibri" w:hAnsi="Calibri"/>
                <w:b/>
                <w:color w:val="000000"/>
                <w:sz w:val="22"/>
                <w:szCs w:val="22"/>
                <w:lang w:val="af-ZA"/>
              </w:rPr>
            </w:pPr>
            <w:del w:id="393" w:author="Author" w:date="2013-10-08T10:36:00Z">
              <w:r w:rsidRPr="009975B1" w:rsidDel="00A811B0">
                <w:rPr>
                  <w:rFonts w:ascii="Calibri" w:hAnsi="Calibri"/>
                  <w:b/>
                  <w:color w:val="000000"/>
                  <w:sz w:val="22"/>
                  <w:szCs w:val="22"/>
                  <w:lang w:val="af-ZA"/>
                </w:rPr>
                <w:delText>US Regsdienste</w:delText>
              </w:r>
            </w:del>
          </w:p>
        </w:tc>
        <w:tc>
          <w:tcPr>
            <w:tcW w:w="5948" w:type="dxa"/>
            <w:tcBorders>
              <w:top w:val="nil"/>
              <w:left w:val="single" w:sz="8" w:space="0" w:color="auto"/>
              <w:bottom w:val="nil"/>
              <w:right w:val="single" w:sz="8" w:space="0" w:color="auto"/>
            </w:tcBorders>
            <w:shd w:val="clear" w:color="auto" w:fill="auto"/>
            <w:noWrap/>
            <w:vAlign w:val="bottom"/>
            <w:hideMark/>
          </w:tcPr>
          <w:p w:rsidR="00E02E04" w:rsidRPr="009975B1" w:rsidDel="00A811B0" w:rsidRDefault="00E02E04" w:rsidP="002C7529">
            <w:pPr>
              <w:rPr>
                <w:del w:id="394" w:author="Author" w:date="2013-10-08T10:36:00Z"/>
                <w:rFonts w:ascii="Calibri" w:hAnsi="Calibri"/>
                <w:b/>
                <w:color w:val="000000"/>
                <w:sz w:val="22"/>
                <w:szCs w:val="22"/>
                <w:lang w:val="af-ZA"/>
              </w:rPr>
            </w:pPr>
            <w:del w:id="395" w:author="Author" w:date="2013-10-08T10:36:00Z">
              <w:r w:rsidRPr="009975B1" w:rsidDel="00A811B0">
                <w:rPr>
                  <w:rFonts w:ascii="Calibri" w:hAnsi="Calibri"/>
                  <w:b/>
                  <w:color w:val="000000"/>
                  <w:sz w:val="22"/>
                  <w:szCs w:val="22"/>
                  <w:lang w:val="af-ZA"/>
                </w:rPr>
                <w:delText>Hoofdirekteur: Finansies / gedelegeerde</w:delText>
              </w:r>
            </w:del>
          </w:p>
        </w:tc>
      </w:tr>
      <w:tr w:rsidR="00E02E04" w:rsidRPr="00185EFD" w:rsidDel="00A811B0" w:rsidTr="0014402F">
        <w:trPr>
          <w:trHeight w:val="342"/>
          <w:del w:id="396" w:author="Author" w:date="2013-10-08T10:36:00Z"/>
        </w:trPr>
        <w:tc>
          <w:tcPr>
            <w:tcW w:w="5251" w:type="dxa"/>
            <w:tcBorders>
              <w:top w:val="nil"/>
              <w:left w:val="single" w:sz="8" w:space="0" w:color="auto"/>
              <w:bottom w:val="single" w:sz="8" w:space="0" w:color="auto"/>
              <w:right w:val="nil"/>
            </w:tcBorders>
            <w:shd w:val="clear" w:color="auto" w:fill="auto"/>
            <w:noWrap/>
            <w:vAlign w:val="bottom"/>
            <w:hideMark/>
          </w:tcPr>
          <w:p w:rsidR="00E02E04" w:rsidRPr="009975B1" w:rsidDel="00A811B0" w:rsidRDefault="00E02E04" w:rsidP="002C7529">
            <w:pPr>
              <w:rPr>
                <w:del w:id="397" w:author="Author" w:date="2013-10-08T10:36:00Z"/>
                <w:rFonts w:ascii="Calibri" w:hAnsi="Calibri"/>
                <w:color w:val="000000"/>
                <w:sz w:val="22"/>
                <w:szCs w:val="22"/>
                <w:lang w:val="af-ZA"/>
              </w:rPr>
            </w:pPr>
            <w:del w:id="398" w:author="Author" w:date="2013-10-08T10:36:00Z">
              <w:r w:rsidRPr="009975B1" w:rsidDel="00A811B0">
                <w:rPr>
                  <w:rFonts w:ascii="Calibri" w:hAnsi="Calibri"/>
                  <w:color w:val="000000"/>
                  <w:sz w:val="22"/>
                  <w:szCs w:val="22"/>
                  <w:lang w:val="af-ZA"/>
                </w:rPr>
                <w:delText>Datum: __________________________________</w:delText>
              </w:r>
            </w:del>
          </w:p>
        </w:tc>
        <w:tc>
          <w:tcPr>
            <w:tcW w:w="5948" w:type="dxa"/>
            <w:tcBorders>
              <w:top w:val="nil"/>
              <w:left w:val="single" w:sz="8" w:space="0" w:color="auto"/>
              <w:bottom w:val="single" w:sz="8" w:space="0" w:color="auto"/>
              <w:right w:val="single" w:sz="8" w:space="0" w:color="auto"/>
            </w:tcBorders>
            <w:shd w:val="clear" w:color="auto" w:fill="auto"/>
            <w:noWrap/>
            <w:vAlign w:val="bottom"/>
            <w:hideMark/>
          </w:tcPr>
          <w:p w:rsidR="00E02E04" w:rsidRPr="009975B1" w:rsidDel="00A811B0" w:rsidRDefault="00E02E04" w:rsidP="002C7529">
            <w:pPr>
              <w:rPr>
                <w:del w:id="399" w:author="Author" w:date="2013-10-08T10:36:00Z"/>
                <w:rFonts w:ascii="Calibri" w:hAnsi="Calibri"/>
                <w:color w:val="000000"/>
                <w:sz w:val="22"/>
                <w:szCs w:val="22"/>
                <w:lang w:val="af-ZA"/>
              </w:rPr>
            </w:pPr>
            <w:del w:id="400" w:author="Author" w:date="2013-10-08T10:36:00Z">
              <w:r w:rsidRPr="009975B1" w:rsidDel="00A811B0">
                <w:rPr>
                  <w:rFonts w:ascii="Calibri" w:hAnsi="Calibri"/>
                  <w:color w:val="000000"/>
                  <w:sz w:val="22"/>
                  <w:szCs w:val="22"/>
                  <w:lang w:val="af-ZA"/>
                </w:rPr>
                <w:delText>Datum: ____________________________________</w:delText>
              </w:r>
            </w:del>
          </w:p>
        </w:tc>
      </w:tr>
    </w:tbl>
    <w:p w:rsidR="00E02E04" w:rsidRPr="00E7152D" w:rsidDel="00A811B0" w:rsidRDefault="00E02E04" w:rsidP="00E02E04">
      <w:pPr>
        <w:spacing w:line="360" w:lineRule="auto"/>
        <w:rPr>
          <w:del w:id="401" w:author="Author" w:date="2013-10-08T10:36:00Z"/>
        </w:rPr>
      </w:pPr>
    </w:p>
    <w:p w:rsidR="00A811B0" w:rsidRDefault="00A811B0" w:rsidP="00A811B0">
      <w:pPr>
        <w:jc w:val="center"/>
        <w:rPr>
          <w:ins w:id="402" w:author="Author" w:date="2013-10-08T10:36:00Z"/>
          <w:b/>
          <w:sz w:val="28"/>
          <w:szCs w:val="28"/>
        </w:rPr>
      </w:pPr>
      <w:ins w:id="403" w:author="Author" w:date="2013-10-08T10:36:00Z">
        <w:r>
          <w:rPr>
            <w:b/>
            <w:noProof/>
            <w:sz w:val="28"/>
            <w:szCs w:val="28"/>
            <w:lang w:val="en-ZA" w:eastAsia="en-ZA"/>
          </w:rPr>
          <w:drawing>
            <wp:inline distT="0" distB="0" distL="0" distR="0">
              <wp:extent cx="158115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542925"/>
                      </a:xfrm>
                      <a:prstGeom prst="rect">
                        <a:avLst/>
                      </a:prstGeom>
                      <a:noFill/>
                      <a:ln>
                        <a:noFill/>
                      </a:ln>
                    </pic:spPr>
                  </pic:pic>
                </a:graphicData>
              </a:graphic>
            </wp:inline>
          </w:drawing>
        </w:r>
      </w:ins>
    </w:p>
    <w:p w:rsidR="00A811B0" w:rsidRDefault="00A811B0" w:rsidP="00A811B0">
      <w:pPr>
        <w:jc w:val="center"/>
        <w:rPr>
          <w:ins w:id="404" w:author="Author" w:date="2013-10-08T10:36:00Z"/>
          <w:b/>
          <w:sz w:val="28"/>
          <w:szCs w:val="28"/>
        </w:rPr>
      </w:pPr>
    </w:p>
    <w:p w:rsidR="00A811B0" w:rsidRPr="00D33BC1" w:rsidRDefault="00A811B0" w:rsidP="00A811B0">
      <w:pPr>
        <w:jc w:val="center"/>
        <w:rPr>
          <w:ins w:id="405" w:author="Author" w:date="2013-10-08T10:36:00Z"/>
          <w:b/>
          <w:sz w:val="24"/>
          <w:szCs w:val="24"/>
        </w:rPr>
      </w:pPr>
      <w:ins w:id="406" w:author="Author" w:date="2013-10-08T10:36:00Z">
        <w:r w:rsidRPr="00D33BC1">
          <w:rPr>
            <w:b/>
            <w:sz w:val="24"/>
            <w:szCs w:val="24"/>
          </w:rPr>
          <w:t>UNIVERSITEIT VAN STELLENBOSCH</w:t>
        </w:r>
      </w:ins>
    </w:p>
    <w:p w:rsidR="00A811B0" w:rsidRPr="00D33BC1" w:rsidRDefault="00A811B0" w:rsidP="00A811B0">
      <w:pPr>
        <w:jc w:val="center"/>
        <w:rPr>
          <w:ins w:id="407" w:author="Author" w:date="2013-10-08T10:36:00Z"/>
          <w:b/>
          <w:sz w:val="24"/>
          <w:szCs w:val="24"/>
        </w:rPr>
      </w:pPr>
      <w:ins w:id="408" w:author="Author" w:date="2013-10-08T10:36:00Z">
        <w:r w:rsidRPr="00D33BC1">
          <w:rPr>
            <w:b/>
            <w:sz w:val="24"/>
            <w:szCs w:val="24"/>
          </w:rPr>
          <w:t>AFDELING: REGSDIENSTE</w:t>
        </w:r>
      </w:ins>
    </w:p>
    <w:p w:rsidR="00A811B0" w:rsidRPr="00D33BC1" w:rsidRDefault="00A811B0" w:rsidP="00A811B0">
      <w:pPr>
        <w:jc w:val="center"/>
        <w:rPr>
          <w:ins w:id="409" w:author="Author" w:date="2013-10-08T10:36:00Z"/>
          <w:b/>
          <w:sz w:val="24"/>
          <w:szCs w:val="24"/>
        </w:rPr>
      </w:pPr>
    </w:p>
    <w:p w:rsidR="00A811B0" w:rsidRPr="00D16843" w:rsidRDefault="00A811B0" w:rsidP="00A811B0">
      <w:pPr>
        <w:jc w:val="center"/>
        <w:rPr>
          <w:ins w:id="410" w:author="Author" w:date="2013-10-08T10:36:00Z"/>
          <w:b/>
          <w:sz w:val="24"/>
          <w:szCs w:val="24"/>
        </w:rPr>
      </w:pPr>
      <w:ins w:id="411" w:author="Author" w:date="2013-10-08T10:36:00Z">
        <w:r w:rsidRPr="00D33BC1">
          <w:rPr>
            <w:b/>
            <w:sz w:val="24"/>
            <w:szCs w:val="24"/>
          </w:rPr>
          <w:t>KONTRAK GOEDKEURING DEKBLAD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671"/>
      </w:tblGrid>
      <w:tr w:rsidR="00A811B0" w:rsidRPr="00E7152D" w:rsidTr="001D08C8">
        <w:trPr>
          <w:trHeight w:val="170"/>
          <w:ins w:id="412" w:author="Author" w:date="2013-10-08T10:36:00Z"/>
        </w:trPr>
        <w:tc>
          <w:tcPr>
            <w:tcW w:w="4643" w:type="dxa"/>
            <w:shd w:val="clear" w:color="auto" w:fill="auto"/>
          </w:tcPr>
          <w:p w:rsidR="00A811B0" w:rsidRPr="00EB7B6C" w:rsidRDefault="00A811B0" w:rsidP="001D08C8">
            <w:pPr>
              <w:spacing w:line="276" w:lineRule="auto"/>
              <w:rPr>
                <w:ins w:id="413" w:author="Author" w:date="2013-10-08T10:36:00Z"/>
                <w:rFonts w:cs="Arial"/>
                <w:b/>
                <w:sz w:val="18"/>
                <w:szCs w:val="18"/>
                <w:rPrChange w:id="414" w:author="Author" w:date="2013-10-08T10:39:00Z">
                  <w:rPr>
                    <w:ins w:id="415" w:author="Author" w:date="2013-10-08T10:36:00Z"/>
                    <w:rFonts w:cs="Arial"/>
                    <w:b/>
                  </w:rPr>
                </w:rPrChange>
              </w:rPr>
            </w:pPr>
          </w:p>
          <w:p w:rsidR="00A811B0" w:rsidRPr="00EB7B6C" w:rsidRDefault="00A811B0" w:rsidP="001D08C8">
            <w:pPr>
              <w:spacing w:line="276" w:lineRule="auto"/>
              <w:rPr>
                <w:ins w:id="416" w:author="Author" w:date="2013-10-08T10:36:00Z"/>
                <w:rFonts w:cs="Arial"/>
                <w:b/>
                <w:sz w:val="18"/>
                <w:szCs w:val="18"/>
                <w:rPrChange w:id="417" w:author="Author" w:date="2013-10-08T10:39:00Z">
                  <w:rPr>
                    <w:ins w:id="418" w:author="Author" w:date="2013-10-08T10:36:00Z"/>
                    <w:rFonts w:cs="Arial"/>
                    <w:b/>
                  </w:rPr>
                </w:rPrChange>
              </w:rPr>
            </w:pPr>
            <w:ins w:id="419" w:author="Author" w:date="2013-10-08T10:36:00Z">
              <w:r w:rsidRPr="00EB7B6C">
                <w:rPr>
                  <w:rFonts w:cs="Arial"/>
                  <w:b/>
                  <w:sz w:val="18"/>
                  <w:szCs w:val="18"/>
                  <w:rPrChange w:id="420" w:author="Author" w:date="2013-10-08T10:39:00Z">
                    <w:rPr>
                      <w:rFonts w:cs="Arial"/>
                      <w:b/>
                    </w:rPr>
                  </w:rPrChange>
                </w:rPr>
                <w:t>Tipe kontrak</w:t>
              </w:r>
            </w:ins>
          </w:p>
        </w:tc>
        <w:tc>
          <w:tcPr>
            <w:tcW w:w="5671" w:type="dxa"/>
            <w:shd w:val="clear" w:color="auto" w:fill="auto"/>
          </w:tcPr>
          <w:p w:rsidR="00A811B0" w:rsidRPr="00EB7B6C" w:rsidRDefault="00A811B0" w:rsidP="001D08C8">
            <w:pPr>
              <w:spacing w:line="276" w:lineRule="auto"/>
              <w:rPr>
                <w:ins w:id="421" w:author="Author" w:date="2013-10-08T10:36:00Z"/>
                <w:rFonts w:cs="Arial"/>
                <w:b/>
                <w:sz w:val="18"/>
                <w:szCs w:val="18"/>
                <w:rPrChange w:id="422" w:author="Author" w:date="2013-10-08T10:39:00Z">
                  <w:rPr>
                    <w:ins w:id="423" w:author="Author" w:date="2013-10-08T10:36:00Z"/>
                    <w:rFonts w:cs="Arial"/>
                    <w:b/>
                  </w:rPr>
                </w:rPrChange>
              </w:rPr>
            </w:pPr>
          </w:p>
        </w:tc>
      </w:tr>
      <w:tr w:rsidR="00A811B0" w:rsidRPr="00E7152D" w:rsidTr="001D08C8">
        <w:trPr>
          <w:trHeight w:val="170"/>
          <w:ins w:id="424" w:author="Author" w:date="2013-10-08T10:36:00Z"/>
        </w:trPr>
        <w:tc>
          <w:tcPr>
            <w:tcW w:w="4643" w:type="dxa"/>
            <w:shd w:val="clear" w:color="auto" w:fill="auto"/>
          </w:tcPr>
          <w:p w:rsidR="00A811B0" w:rsidRPr="00EB7B6C" w:rsidRDefault="00A811B0" w:rsidP="001D08C8">
            <w:pPr>
              <w:spacing w:line="276" w:lineRule="auto"/>
              <w:rPr>
                <w:ins w:id="425" w:author="Author" w:date="2013-10-08T10:36:00Z"/>
                <w:rFonts w:cs="Arial"/>
                <w:b/>
                <w:sz w:val="18"/>
                <w:szCs w:val="18"/>
                <w:lang w:val="af-ZA"/>
                <w:rPrChange w:id="426" w:author="Author" w:date="2013-10-08T10:39:00Z">
                  <w:rPr>
                    <w:ins w:id="427" w:author="Author" w:date="2013-10-08T10:36:00Z"/>
                    <w:rFonts w:cs="Arial"/>
                    <w:b/>
                    <w:lang w:val="af-ZA"/>
                  </w:rPr>
                </w:rPrChange>
              </w:rPr>
            </w:pPr>
          </w:p>
          <w:p w:rsidR="00A811B0" w:rsidRPr="00EB7B6C" w:rsidRDefault="00A811B0" w:rsidP="001D08C8">
            <w:pPr>
              <w:spacing w:line="276" w:lineRule="auto"/>
              <w:rPr>
                <w:ins w:id="428" w:author="Author" w:date="2013-10-08T10:36:00Z"/>
                <w:rFonts w:cs="Arial"/>
                <w:b/>
                <w:sz w:val="18"/>
                <w:szCs w:val="18"/>
                <w:lang w:val="af-ZA"/>
                <w:rPrChange w:id="429" w:author="Author" w:date="2013-10-08T10:39:00Z">
                  <w:rPr>
                    <w:ins w:id="430" w:author="Author" w:date="2013-10-08T10:36:00Z"/>
                    <w:rFonts w:cs="Arial"/>
                    <w:b/>
                    <w:lang w:val="af-ZA"/>
                  </w:rPr>
                </w:rPrChange>
              </w:rPr>
            </w:pPr>
            <w:ins w:id="431" w:author="Author" w:date="2013-10-08T10:36:00Z">
              <w:r w:rsidRPr="00EB7B6C">
                <w:rPr>
                  <w:rFonts w:cs="Arial"/>
                  <w:b/>
                  <w:sz w:val="18"/>
                  <w:szCs w:val="18"/>
                  <w:lang w:val="af-ZA"/>
                  <w:rPrChange w:id="432" w:author="Author" w:date="2013-10-08T10:39:00Z">
                    <w:rPr>
                      <w:rFonts w:cs="Arial"/>
                      <w:b/>
                      <w:lang w:val="af-ZA"/>
                    </w:rPr>
                  </w:rPrChange>
                </w:rPr>
                <w:t>Naam van Eksterne Party(e) tot kontrak</w:t>
              </w:r>
            </w:ins>
          </w:p>
        </w:tc>
        <w:tc>
          <w:tcPr>
            <w:tcW w:w="5671" w:type="dxa"/>
            <w:shd w:val="clear" w:color="auto" w:fill="auto"/>
          </w:tcPr>
          <w:p w:rsidR="00A811B0" w:rsidRPr="00EB7B6C" w:rsidRDefault="00A811B0" w:rsidP="001D08C8">
            <w:pPr>
              <w:spacing w:line="276" w:lineRule="auto"/>
              <w:jc w:val="center"/>
              <w:rPr>
                <w:ins w:id="433" w:author="Author" w:date="2013-10-08T10:36:00Z"/>
                <w:rFonts w:cs="Arial"/>
                <w:b/>
                <w:sz w:val="18"/>
                <w:szCs w:val="18"/>
                <w:rPrChange w:id="434" w:author="Author" w:date="2013-10-08T10:39:00Z">
                  <w:rPr>
                    <w:ins w:id="435" w:author="Author" w:date="2013-10-08T10:36:00Z"/>
                    <w:rFonts w:cs="Arial"/>
                    <w:b/>
                  </w:rPr>
                </w:rPrChange>
              </w:rPr>
            </w:pPr>
          </w:p>
        </w:tc>
      </w:tr>
      <w:tr w:rsidR="00A811B0" w:rsidRPr="00E7152D" w:rsidTr="001D08C8">
        <w:trPr>
          <w:trHeight w:val="170"/>
          <w:ins w:id="436" w:author="Author" w:date="2013-10-08T10:36:00Z"/>
        </w:trPr>
        <w:tc>
          <w:tcPr>
            <w:tcW w:w="4643" w:type="dxa"/>
            <w:shd w:val="clear" w:color="auto" w:fill="auto"/>
          </w:tcPr>
          <w:p w:rsidR="00A811B0" w:rsidRPr="00EB7B6C" w:rsidRDefault="00A811B0" w:rsidP="001D08C8">
            <w:pPr>
              <w:spacing w:line="276" w:lineRule="auto"/>
              <w:rPr>
                <w:ins w:id="437" w:author="Author" w:date="2013-10-08T10:36:00Z"/>
                <w:rFonts w:cs="Arial"/>
                <w:b/>
                <w:sz w:val="18"/>
                <w:szCs w:val="18"/>
                <w:lang w:val="af-ZA"/>
                <w:rPrChange w:id="438" w:author="Author" w:date="2013-10-08T10:39:00Z">
                  <w:rPr>
                    <w:ins w:id="439" w:author="Author" w:date="2013-10-08T10:36:00Z"/>
                    <w:rFonts w:cs="Arial"/>
                    <w:b/>
                    <w:lang w:val="af-ZA"/>
                  </w:rPr>
                </w:rPrChange>
              </w:rPr>
            </w:pPr>
          </w:p>
          <w:p w:rsidR="00A811B0" w:rsidRPr="00EB7B6C" w:rsidRDefault="00A811B0" w:rsidP="001D08C8">
            <w:pPr>
              <w:spacing w:line="276" w:lineRule="auto"/>
              <w:rPr>
                <w:ins w:id="440" w:author="Author" w:date="2013-10-08T10:36:00Z"/>
                <w:rFonts w:cs="Arial"/>
                <w:b/>
                <w:sz w:val="18"/>
                <w:szCs w:val="18"/>
                <w:lang w:val="af-ZA"/>
                <w:rPrChange w:id="441" w:author="Author" w:date="2013-10-08T10:39:00Z">
                  <w:rPr>
                    <w:ins w:id="442" w:author="Author" w:date="2013-10-08T10:36:00Z"/>
                    <w:rFonts w:cs="Arial"/>
                    <w:b/>
                    <w:lang w:val="af-ZA"/>
                  </w:rPr>
                </w:rPrChange>
              </w:rPr>
            </w:pPr>
            <w:ins w:id="443" w:author="Author" w:date="2013-10-08T10:36:00Z">
              <w:r w:rsidRPr="00EB7B6C">
                <w:rPr>
                  <w:rFonts w:cs="Arial"/>
                  <w:b/>
                  <w:sz w:val="18"/>
                  <w:szCs w:val="18"/>
                  <w:lang w:val="af-ZA"/>
                  <w:rPrChange w:id="444" w:author="Author" w:date="2013-10-08T10:39:00Z">
                    <w:rPr>
                      <w:rFonts w:cs="Arial"/>
                      <w:b/>
                      <w:lang w:val="af-ZA"/>
                    </w:rPr>
                  </w:rPrChange>
                </w:rPr>
                <w:t xml:space="preserve">Naam van US kontrakeienaar </w:t>
              </w:r>
              <w:r w:rsidRPr="00EB7B6C">
                <w:rPr>
                  <w:rFonts w:cs="Arial"/>
                  <w:sz w:val="18"/>
                  <w:szCs w:val="18"/>
                  <w:lang w:val="af-ZA"/>
                  <w:rPrChange w:id="445" w:author="Author" w:date="2013-10-08T10:39:00Z">
                    <w:rPr>
                      <w:rFonts w:cs="Arial"/>
                      <w:sz w:val="16"/>
                      <w:szCs w:val="16"/>
                      <w:lang w:val="af-ZA"/>
                    </w:rPr>
                  </w:rPrChange>
                </w:rPr>
                <w:t>(onderhandelaar)</w:t>
              </w:r>
            </w:ins>
          </w:p>
        </w:tc>
        <w:tc>
          <w:tcPr>
            <w:tcW w:w="5671" w:type="dxa"/>
            <w:shd w:val="clear" w:color="auto" w:fill="auto"/>
          </w:tcPr>
          <w:p w:rsidR="00A811B0" w:rsidRPr="00EB7B6C" w:rsidRDefault="00A811B0" w:rsidP="001D08C8">
            <w:pPr>
              <w:spacing w:line="276" w:lineRule="auto"/>
              <w:jc w:val="center"/>
              <w:rPr>
                <w:ins w:id="446" w:author="Author" w:date="2013-10-08T10:36:00Z"/>
                <w:rFonts w:cs="Arial"/>
                <w:b/>
                <w:sz w:val="18"/>
                <w:szCs w:val="18"/>
                <w:rPrChange w:id="447" w:author="Author" w:date="2013-10-08T10:39:00Z">
                  <w:rPr>
                    <w:ins w:id="448" w:author="Author" w:date="2013-10-08T10:36:00Z"/>
                    <w:rFonts w:cs="Arial"/>
                    <w:b/>
                  </w:rPr>
                </w:rPrChange>
              </w:rPr>
            </w:pPr>
          </w:p>
        </w:tc>
      </w:tr>
      <w:tr w:rsidR="00A811B0" w:rsidRPr="00E7152D" w:rsidTr="001D08C8">
        <w:trPr>
          <w:trHeight w:val="170"/>
          <w:ins w:id="449" w:author="Author" w:date="2013-10-08T10:36:00Z"/>
        </w:trPr>
        <w:tc>
          <w:tcPr>
            <w:tcW w:w="4643" w:type="dxa"/>
            <w:shd w:val="clear" w:color="auto" w:fill="auto"/>
          </w:tcPr>
          <w:p w:rsidR="00A811B0" w:rsidRPr="00EB7B6C" w:rsidRDefault="00A811B0" w:rsidP="001D08C8">
            <w:pPr>
              <w:spacing w:line="276" w:lineRule="auto"/>
              <w:rPr>
                <w:ins w:id="450" w:author="Author" w:date="2013-10-08T10:36:00Z"/>
                <w:rFonts w:cs="Arial"/>
                <w:b/>
                <w:sz w:val="18"/>
                <w:szCs w:val="18"/>
                <w:lang w:val="af-ZA"/>
                <w:rPrChange w:id="451" w:author="Author" w:date="2013-10-08T10:39:00Z">
                  <w:rPr>
                    <w:ins w:id="452" w:author="Author" w:date="2013-10-08T10:36:00Z"/>
                    <w:rFonts w:cs="Arial"/>
                    <w:b/>
                    <w:lang w:val="af-ZA"/>
                  </w:rPr>
                </w:rPrChange>
              </w:rPr>
            </w:pPr>
          </w:p>
          <w:p w:rsidR="00A811B0" w:rsidRPr="00EB7B6C" w:rsidRDefault="00A811B0" w:rsidP="001D08C8">
            <w:pPr>
              <w:spacing w:line="276" w:lineRule="auto"/>
              <w:rPr>
                <w:ins w:id="453" w:author="Author" w:date="2013-10-08T10:36:00Z"/>
                <w:rFonts w:cs="Arial"/>
                <w:b/>
                <w:sz w:val="18"/>
                <w:szCs w:val="18"/>
                <w:lang w:val="af-ZA"/>
                <w:rPrChange w:id="454" w:author="Author" w:date="2013-10-08T10:39:00Z">
                  <w:rPr>
                    <w:ins w:id="455" w:author="Author" w:date="2013-10-08T10:36:00Z"/>
                    <w:rFonts w:cs="Arial"/>
                    <w:b/>
                    <w:lang w:val="af-ZA"/>
                  </w:rPr>
                </w:rPrChange>
              </w:rPr>
            </w:pPr>
            <w:ins w:id="456" w:author="Author" w:date="2013-10-08T10:36:00Z">
              <w:r w:rsidRPr="00EB7B6C">
                <w:rPr>
                  <w:rFonts w:cs="Arial"/>
                  <w:b/>
                  <w:sz w:val="18"/>
                  <w:szCs w:val="18"/>
                  <w:lang w:val="af-ZA"/>
                  <w:rPrChange w:id="457" w:author="Author" w:date="2013-10-08T10:39:00Z">
                    <w:rPr>
                      <w:rFonts w:cs="Arial"/>
                      <w:b/>
                      <w:lang w:val="af-ZA"/>
                    </w:rPr>
                  </w:rPrChange>
                </w:rPr>
                <w:t>Kontakbesonderhede van US kontrakeienaar</w:t>
              </w:r>
            </w:ins>
          </w:p>
        </w:tc>
        <w:tc>
          <w:tcPr>
            <w:tcW w:w="5671" w:type="dxa"/>
            <w:shd w:val="clear" w:color="auto" w:fill="auto"/>
          </w:tcPr>
          <w:p w:rsidR="00A811B0" w:rsidRPr="00EB7B6C" w:rsidRDefault="00A811B0" w:rsidP="001D08C8">
            <w:pPr>
              <w:spacing w:line="276" w:lineRule="auto"/>
              <w:jc w:val="center"/>
              <w:rPr>
                <w:ins w:id="458" w:author="Author" w:date="2013-10-08T10:36:00Z"/>
                <w:rFonts w:cs="Arial"/>
                <w:b/>
                <w:sz w:val="18"/>
                <w:szCs w:val="18"/>
                <w:rPrChange w:id="459" w:author="Author" w:date="2013-10-08T10:39:00Z">
                  <w:rPr>
                    <w:ins w:id="460" w:author="Author" w:date="2013-10-08T10:36:00Z"/>
                    <w:rFonts w:cs="Arial"/>
                    <w:b/>
                  </w:rPr>
                </w:rPrChange>
              </w:rPr>
            </w:pPr>
          </w:p>
        </w:tc>
      </w:tr>
      <w:tr w:rsidR="00A811B0" w:rsidRPr="00E7152D" w:rsidTr="001D08C8">
        <w:trPr>
          <w:trHeight w:val="170"/>
          <w:ins w:id="461" w:author="Author" w:date="2013-10-08T10:36:00Z"/>
        </w:trPr>
        <w:tc>
          <w:tcPr>
            <w:tcW w:w="4643" w:type="dxa"/>
            <w:shd w:val="clear" w:color="auto" w:fill="auto"/>
          </w:tcPr>
          <w:p w:rsidR="00A811B0" w:rsidRPr="00EB7B6C" w:rsidRDefault="00A811B0" w:rsidP="001D08C8">
            <w:pPr>
              <w:spacing w:line="276" w:lineRule="auto"/>
              <w:rPr>
                <w:ins w:id="462" w:author="Author" w:date="2013-10-08T10:36:00Z"/>
                <w:rFonts w:cs="Arial"/>
                <w:b/>
                <w:sz w:val="18"/>
                <w:szCs w:val="18"/>
                <w:lang w:val="af-ZA"/>
                <w:rPrChange w:id="463" w:author="Author" w:date="2013-10-08T10:39:00Z">
                  <w:rPr>
                    <w:ins w:id="464" w:author="Author" w:date="2013-10-08T10:36:00Z"/>
                    <w:rFonts w:cs="Arial"/>
                    <w:b/>
                    <w:lang w:val="af-ZA"/>
                  </w:rPr>
                </w:rPrChange>
              </w:rPr>
            </w:pPr>
          </w:p>
          <w:p w:rsidR="00A811B0" w:rsidRPr="00EB7B6C" w:rsidRDefault="00A811B0" w:rsidP="001D08C8">
            <w:pPr>
              <w:spacing w:line="276" w:lineRule="auto"/>
              <w:rPr>
                <w:ins w:id="465" w:author="Author" w:date="2013-10-08T10:36:00Z"/>
                <w:rFonts w:cs="Arial"/>
                <w:b/>
                <w:sz w:val="18"/>
                <w:szCs w:val="18"/>
                <w:lang w:val="af-ZA"/>
                <w:rPrChange w:id="466" w:author="Author" w:date="2013-10-08T10:39:00Z">
                  <w:rPr>
                    <w:ins w:id="467" w:author="Author" w:date="2013-10-08T10:36:00Z"/>
                    <w:rFonts w:cs="Arial"/>
                    <w:b/>
                    <w:lang w:val="af-ZA"/>
                  </w:rPr>
                </w:rPrChange>
              </w:rPr>
            </w:pPr>
            <w:ins w:id="468" w:author="Author" w:date="2013-10-08T10:36:00Z">
              <w:r w:rsidRPr="00EB7B6C">
                <w:rPr>
                  <w:rFonts w:cs="Arial"/>
                  <w:b/>
                  <w:sz w:val="18"/>
                  <w:szCs w:val="18"/>
                  <w:lang w:val="af-ZA"/>
                  <w:rPrChange w:id="469" w:author="Author" w:date="2013-10-08T10:39:00Z">
                    <w:rPr>
                      <w:rFonts w:cs="Arial"/>
                      <w:b/>
                      <w:sz w:val="19"/>
                      <w:szCs w:val="19"/>
                      <w:lang w:val="af-ZA"/>
                    </w:rPr>
                  </w:rPrChange>
                </w:rPr>
                <w:t xml:space="preserve">Naam van US kontakpersoon </w:t>
              </w:r>
              <w:r w:rsidRPr="00EB7B6C">
                <w:rPr>
                  <w:rFonts w:cs="Arial"/>
                  <w:sz w:val="18"/>
                  <w:szCs w:val="18"/>
                  <w:lang w:val="af-ZA"/>
                  <w:rPrChange w:id="470" w:author="Author" w:date="2013-10-08T10:39:00Z">
                    <w:rPr>
                      <w:rFonts w:cs="Arial"/>
                      <w:sz w:val="12"/>
                      <w:szCs w:val="12"/>
                      <w:lang w:val="af-ZA"/>
                    </w:rPr>
                  </w:rPrChange>
                </w:rPr>
                <w:t>(indien verskillend van eienaar)</w:t>
              </w:r>
            </w:ins>
          </w:p>
        </w:tc>
        <w:tc>
          <w:tcPr>
            <w:tcW w:w="5671" w:type="dxa"/>
            <w:shd w:val="clear" w:color="auto" w:fill="auto"/>
          </w:tcPr>
          <w:p w:rsidR="00A811B0" w:rsidRPr="00EB7B6C" w:rsidRDefault="00A811B0" w:rsidP="001D08C8">
            <w:pPr>
              <w:spacing w:line="276" w:lineRule="auto"/>
              <w:jc w:val="center"/>
              <w:rPr>
                <w:ins w:id="471" w:author="Author" w:date="2013-10-08T10:36:00Z"/>
                <w:rFonts w:cs="Arial"/>
                <w:b/>
                <w:sz w:val="18"/>
                <w:szCs w:val="18"/>
                <w:rPrChange w:id="472" w:author="Author" w:date="2013-10-08T10:39:00Z">
                  <w:rPr>
                    <w:ins w:id="473" w:author="Author" w:date="2013-10-08T10:36:00Z"/>
                    <w:rFonts w:cs="Arial"/>
                    <w:b/>
                  </w:rPr>
                </w:rPrChange>
              </w:rPr>
            </w:pPr>
          </w:p>
        </w:tc>
      </w:tr>
      <w:tr w:rsidR="00A811B0" w:rsidRPr="00E7152D" w:rsidTr="001D08C8">
        <w:trPr>
          <w:trHeight w:val="170"/>
          <w:ins w:id="474" w:author="Author" w:date="2013-10-08T10:36:00Z"/>
        </w:trPr>
        <w:tc>
          <w:tcPr>
            <w:tcW w:w="4643" w:type="dxa"/>
            <w:shd w:val="clear" w:color="auto" w:fill="auto"/>
          </w:tcPr>
          <w:p w:rsidR="00A811B0" w:rsidRPr="00EB7B6C" w:rsidRDefault="00A811B0" w:rsidP="001D08C8">
            <w:pPr>
              <w:spacing w:line="276" w:lineRule="auto"/>
              <w:rPr>
                <w:ins w:id="475" w:author="Author" w:date="2013-10-08T10:36:00Z"/>
                <w:rFonts w:cs="Arial"/>
                <w:b/>
                <w:sz w:val="18"/>
                <w:szCs w:val="18"/>
                <w:lang w:val="af-ZA"/>
                <w:rPrChange w:id="476" w:author="Author" w:date="2013-10-08T10:39:00Z">
                  <w:rPr>
                    <w:ins w:id="477" w:author="Author" w:date="2013-10-08T10:36:00Z"/>
                    <w:rFonts w:cs="Arial"/>
                    <w:b/>
                    <w:lang w:val="af-ZA"/>
                  </w:rPr>
                </w:rPrChange>
              </w:rPr>
            </w:pPr>
          </w:p>
          <w:p w:rsidR="00A811B0" w:rsidRPr="00EB7B6C" w:rsidRDefault="00A811B0" w:rsidP="001D08C8">
            <w:pPr>
              <w:spacing w:line="276" w:lineRule="auto"/>
              <w:rPr>
                <w:ins w:id="478" w:author="Author" w:date="2013-10-08T10:36:00Z"/>
                <w:rFonts w:cs="Arial"/>
                <w:b/>
                <w:sz w:val="18"/>
                <w:szCs w:val="18"/>
                <w:lang w:val="af-ZA"/>
                <w:rPrChange w:id="479" w:author="Author" w:date="2013-10-08T10:39:00Z">
                  <w:rPr>
                    <w:ins w:id="480" w:author="Author" w:date="2013-10-08T10:36:00Z"/>
                    <w:rFonts w:cs="Arial"/>
                    <w:b/>
                    <w:lang w:val="af-ZA"/>
                  </w:rPr>
                </w:rPrChange>
              </w:rPr>
            </w:pPr>
            <w:ins w:id="481" w:author="Author" w:date="2013-10-08T10:36:00Z">
              <w:r w:rsidRPr="00EB7B6C">
                <w:rPr>
                  <w:rFonts w:cs="Arial"/>
                  <w:b/>
                  <w:sz w:val="18"/>
                  <w:szCs w:val="18"/>
                  <w:lang w:val="af-ZA"/>
                  <w:rPrChange w:id="482" w:author="Author" w:date="2013-10-08T10:39:00Z">
                    <w:rPr>
                      <w:rFonts w:cs="Arial"/>
                      <w:b/>
                      <w:lang w:val="af-ZA"/>
                    </w:rPr>
                  </w:rPrChange>
                </w:rPr>
                <w:t>Kontakbesonderhede van US kontakpersoon</w:t>
              </w:r>
            </w:ins>
          </w:p>
        </w:tc>
        <w:tc>
          <w:tcPr>
            <w:tcW w:w="5671" w:type="dxa"/>
            <w:shd w:val="clear" w:color="auto" w:fill="auto"/>
          </w:tcPr>
          <w:p w:rsidR="00A811B0" w:rsidRPr="00EB7B6C" w:rsidRDefault="00A811B0" w:rsidP="001D08C8">
            <w:pPr>
              <w:spacing w:line="276" w:lineRule="auto"/>
              <w:jc w:val="center"/>
              <w:rPr>
                <w:ins w:id="483" w:author="Author" w:date="2013-10-08T10:36:00Z"/>
                <w:rFonts w:cs="Arial"/>
                <w:b/>
                <w:sz w:val="18"/>
                <w:szCs w:val="18"/>
                <w:rPrChange w:id="484" w:author="Author" w:date="2013-10-08T10:39:00Z">
                  <w:rPr>
                    <w:ins w:id="485" w:author="Author" w:date="2013-10-08T10:36:00Z"/>
                    <w:rFonts w:cs="Arial"/>
                    <w:b/>
                  </w:rPr>
                </w:rPrChange>
              </w:rPr>
            </w:pPr>
          </w:p>
        </w:tc>
      </w:tr>
      <w:tr w:rsidR="00A811B0" w:rsidRPr="00E7152D" w:rsidTr="001D08C8">
        <w:trPr>
          <w:trHeight w:val="170"/>
          <w:ins w:id="486" w:author="Author" w:date="2013-10-08T10:36:00Z"/>
        </w:trPr>
        <w:tc>
          <w:tcPr>
            <w:tcW w:w="4643" w:type="dxa"/>
            <w:shd w:val="clear" w:color="auto" w:fill="auto"/>
          </w:tcPr>
          <w:p w:rsidR="00A811B0" w:rsidRPr="00EB7B6C" w:rsidRDefault="00A811B0" w:rsidP="001D08C8">
            <w:pPr>
              <w:spacing w:line="276" w:lineRule="auto"/>
              <w:rPr>
                <w:ins w:id="487" w:author="Author" w:date="2013-10-08T10:36:00Z"/>
                <w:rFonts w:cs="Arial"/>
                <w:b/>
                <w:sz w:val="18"/>
                <w:szCs w:val="18"/>
                <w:rPrChange w:id="488" w:author="Author" w:date="2013-10-08T10:39:00Z">
                  <w:rPr>
                    <w:ins w:id="489" w:author="Author" w:date="2013-10-08T10:36:00Z"/>
                    <w:rFonts w:cs="Arial"/>
                    <w:b/>
                  </w:rPr>
                </w:rPrChange>
              </w:rPr>
            </w:pPr>
          </w:p>
          <w:p w:rsidR="00A811B0" w:rsidRPr="00EB7B6C" w:rsidRDefault="00A811B0" w:rsidP="001D08C8">
            <w:pPr>
              <w:spacing w:line="276" w:lineRule="auto"/>
              <w:rPr>
                <w:ins w:id="490" w:author="Author" w:date="2013-10-08T10:36:00Z"/>
                <w:rFonts w:cs="Arial"/>
                <w:b/>
                <w:sz w:val="18"/>
                <w:szCs w:val="18"/>
                <w:rPrChange w:id="491" w:author="Author" w:date="2013-10-08T10:39:00Z">
                  <w:rPr>
                    <w:ins w:id="492" w:author="Author" w:date="2013-10-08T10:36:00Z"/>
                    <w:rFonts w:cs="Arial"/>
                    <w:b/>
                  </w:rPr>
                </w:rPrChange>
              </w:rPr>
            </w:pPr>
            <w:ins w:id="493" w:author="Author" w:date="2013-10-08T10:36:00Z">
              <w:r w:rsidRPr="00EB7B6C">
                <w:rPr>
                  <w:rFonts w:cs="Arial"/>
                  <w:b/>
                  <w:sz w:val="18"/>
                  <w:szCs w:val="18"/>
                  <w:rPrChange w:id="494" w:author="Author" w:date="2013-10-08T10:39:00Z">
                    <w:rPr>
                      <w:rFonts w:cs="Arial"/>
                      <w:b/>
                    </w:rPr>
                  </w:rPrChange>
                </w:rPr>
                <w:t>Relevante US omgewing</w:t>
              </w:r>
            </w:ins>
          </w:p>
        </w:tc>
        <w:tc>
          <w:tcPr>
            <w:tcW w:w="5671" w:type="dxa"/>
            <w:shd w:val="clear" w:color="auto" w:fill="auto"/>
          </w:tcPr>
          <w:p w:rsidR="00A811B0" w:rsidRPr="00EB7B6C" w:rsidRDefault="00A811B0" w:rsidP="001D08C8">
            <w:pPr>
              <w:spacing w:line="276" w:lineRule="auto"/>
              <w:jc w:val="center"/>
              <w:rPr>
                <w:ins w:id="495" w:author="Author" w:date="2013-10-08T10:36:00Z"/>
                <w:rFonts w:cs="Arial"/>
                <w:b/>
                <w:sz w:val="18"/>
                <w:szCs w:val="18"/>
                <w:rPrChange w:id="496" w:author="Author" w:date="2013-10-08T10:39:00Z">
                  <w:rPr>
                    <w:ins w:id="497" w:author="Author" w:date="2013-10-08T10:36:00Z"/>
                    <w:rFonts w:cs="Arial"/>
                    <w:b/>
                  </w:rPr>
                </w:rPrChange>
              </w:rPr>
            </w:pPr>
          </w:p>
        </w:tc>
      </w:tr>
      <w:tr w:rsidR="00A811B0" w:rsidRPr="00E7152D" w:rsidTr="001D08C8">
        <w:trPr>
          <w:trHeight w:val="170"/>
          <w:ins w:id="498" w:author="Author" w:date="2013-10-08T10:36:00Z"/>
        </w:trPr>
        <w:tc>
          <w:tcPr>
            <w:tcW w:w="4643" w:type="dxa"/>
            <w:shd w:val="clear" w:color="auto" w:fill="auto"/>
          </w:tcPr>
          <w:p w:rsidR="00A811B0" w:rsidRPr="00EB7B6C" w:rsidRDefault="00A811B0" w:rsidP="001D08C8">
            <w:pPr>
              <w:spacing w:line="276" w:lineRule="auto"/>
              <w:rPr>
                <w:ins w:id="499" w:author="Author" w:date="2013-10-08T10:36:00Z"/>
                <w:rFonts w:cs="Arial"/>
                <w:b/>
                <w:sz w:val="18"/>
                <w:szCs w:val="18"/>
                <w:lang w:val="af-ZA"/>
                <w:rPrChange w:id="500" w:author="Author" w:date="2013-10-08T10:39:00Z">
                  <w:rPr>
                    <w:ins w:id="501" w:author="Author" w:date="2013-10-08T10:36:00Z"/>
                    <w:rFonts w:cs="Arial"/>
                    <w:b/>
                    <w:lang w:val="af-ZA"/>
                  </w:rPr>
                </w:rPrChange>
              </w:rPr>
            </w:pPr>
          </w:p>
          <w:p w:rsidR="00A811B0" w:rsidRPr="00EB7B6C" w:rsidRDefault="00A811B0" w:rsidP="001D08C8">
            <w:pPr>
              <w:spacing w:line="276" w:lineRule="auto"/>
              <w:rPr>
                <w:ins w:id="502" w:author="Author" w:date="2013-10-08T10:36:00Z"/>
                <w:rFonts w:cs="Arial"/>
                <w:b/>
                <w:sz w:val="18"/>
                <w:szCs w:val="18"/>
                <w:lang w:val="af-ZA"/>
                <w:rPrChange w:id="503" w:author="Author" w:date="2013-10-08T10:39:00Z">
                  <w:rPr>
                    <w:ins w:id="504" w:author="Author" w:date="2013-10-08T10:36:00Z"/>
                    <w:rFonts w:cs="Arial"/>
                    <w:b/>
                    <w:lang w:val="af-ZA"/>
                  </w:rPr>
                </w:rPrChange>
              </w:rPr>
            </w:pPr>
            <w:ins w:id="505" w:author="Author" w:date="2013-10-08T10:36:00Z">
              <w:r w:rsidRPr="00EB7B6C">
                <w:rPr>
                  <w:rFonts w:cs="Arial"/>
                  <w:b/>
                  <w:sz w:val="18"/>
                  <w:szCs w:val="18"/>
                  <w:lang w:val="af-ZA"/>
                  <w:rPrChange w:id="506" w:author="Author" w:date="2013-10-08T10:39:00Z">
                    <w:rPr>
                      <w:rFonts w:cs="Arial"/>
                      <w:b/>
                      <w:lang w:val="af-ZA"/>
                    </w:rPr>
                  </w:rPrChange>
                </w:rPr>
                <w:t>Vervaldatum van kontrak</w:t>
              </w:r>
            </w:ins>
          </w:p>
        </w:tc>
        <w:tc>
          <w:tcPr>
            <w:tcW w:w="5671" w:type="dxa"/>
            <w:shd w:val="clear" w:color="auto" w:fill="auto"/>
          </w:tcPr>
          <w:p w:rsidR="00A811B0" w:rsidRPr="00EB7B6C" w:rsidRDefault="00A811B0" w:rsidP="001D08C8">
            <w:pPr>
              <w:spacing w:line="276" w:lineRule="auto"/>
              <w:jc w:val="center"/>
              <w:rPr>
                <w:ins w:id="507" w:author="Author" w:date="2013-10-08T10:36:00Z"/>
                <w:rFonts w:cs="Arial"/>
                <w:b/>
                <w:sz w:val="18"/>
                <w:szCs w:val="18"/>
                <w:rPrChange w:id="508" w:author="Author" w:date="2013-10-08T10:39:00Z">
                  <w:rPr>
                    <w:ins w:id="509" w:author="Author" w:date="2013-10-08T10:36:00Z"/>
                    <w:rFonts w:cs="Arial"/>
                    <w:b/>
                  </w:rPr>
                </w:rPrChange>
              </w:rPr>
            </w:pPr>
          </w:p>
          <w:p w:rsidR="00A811B0" w:rsidRPr="00EB7B6C" w:rsidRDefault="00A811B0" w:rsidP="001D08C8">
            <w:pPr>
              <w:spacing w:line="276" w:lineRule="auto"/>
              <w:rPr>
                <w:ins w:id="510" w:author="Author" w:date="2013-10-08T10:36:00Z"/>
                <w:rFonts w:cs="Arial"/>
                <w:b/>
                <w:sz w:val="18"/>
                <w:szCs w:val="18"/>
                <w:rPrChange w:id="511" w:author="Author" w:date="2013-10-08T10:39:00Z">
                  <w:rPr>
                    <w:ins w:id="512" w:author="Author" w:date="2013-10-08T10:36:00Z"/>
                    <w:rFonts w:cs="Arial"/>
                    <w:b/>
                  </w:rPr>
                </w:rPrChange>
              </w:rPr>
            </w:pPr>
          </w:p>
        </w:tc>
      </w:tr>
      <w:tr w:rsidR="00A811B0" w:rsidRPr="00E7152D" w:rsidTr="001D08C8">
        <w:trPr>
          <w:trHeight w:val="170"/>
          <w:ins w:id="513" w:author="Author" w:date="2013-10-08T10:36:00Z"/>
        </w:trPr>
        <w:tc>
          <w:tcPr>
            <w:tcW w:w="4643" w:type="dxa"/>
            <w:shd w:val="clear" w:color="auto" w:fill="auto"/>
          </w:tcPr>
          <w:p w:rsidR="00A811B0" w:rsidRPr="00EB7B6C" w:rsidRDefault="00A811B0" w:rsidP="001D08C8">
            <w:pPr>
              <w:spacing w:line="276" w:lineRule="auto"/>
              <w:rPr>
                <w:ins w:id="514" w:author="Author" w:date="2013-10-08T10:36:00Z"/>
                <w:rFonts w:cs="Arial"/>
                <w:b/>
                <w:sz w:val="18"/>
                <w:szCs w:val="18"/>
                <w:lang w:val="af-ZA"/>
                <w:rPrChange w:id="515" w:author="Author" w:date="2013-10-08T10:39:00Z">
                  <w:rPr>
                    <w:ins w:id="516" w:author="Author" w:date="2013-10-08T10:36:00Z"/>
                    <w:rFonts w:cs="Arial"/>
                    <w:b/>
                    <w:lang w:val="af-ZA"/>
                  </w:rPr>
                </w:rPrChange>
              </w:rPr>
            </w:pPr>
          </w:p>
          <w:p w:rsidR="00A811B0" w:rsidRPr="00EB7B6C" w:rsidRDefault="00A811B0" w:rsidP="001D08C8">
            <w:pPr>
              <w:spacing w:line="276" w:lineRule="auto"/>
              <w:rPr>
                <w:ins w:id="517" w:author="Author" w:date="2013-10-08T10:36:00Z"/>
                <w:rFonts w:cs="Arial"/>
                <w:b/>
                <w:sz w:val="18"/>
                <w:szCs w:val="18"/>
                <w:lang w:val="af-ZA"/>
                <w:rPrChange w:id="518" w:author="Author" w:date="2013-10-08T10:39:00Z">
                  <w:rPr>
                    <w:ins w:id="519" w:author="Author" w:date="2013-10-08T10:36:00Z"/>
                    <w:rFonts w:cs="Arial"/>
                    <w:b/>
                    <w:lang w:val="af-ZA"/>
                  </w:rPr>
                </w:rPrChange>
              </w:rPr>
            </w:pPr>
            <w:ins w:id="520" w:author="Author" w:date="2013-10-08T10:36:00Z">
              <w:r w:rsidRPr="00EB7B6C">
                <w:rPr>
                  <w:rFonts w:cs="Arial"/>
                  <w:b/>
                  <w:sz w:val="18"/>
                  <w:szCs w:val="18"/>
                  <w:lang w:val="af-ZA"/>
                  <w:rPrChange w:id="521" w:author="Author" w:date="2013-10-08T10:39:00Z">
                    <w:rPr>
                      <w:rFonts w:cs="Arial"/>
                      <w:b/>
                      <w:lang w:val="af-ZA"/>
                    </w:rPr>
                  </w:rPrChange>
                </w:rPr>
                <w:t>Waarde van die kontrak</w:t>
              </w:r>
            </w:ins>
          </w:p>
        </w:tc>
        <w:tc>
          <w:tcPr>
            <w:tcW w:w="5671" w:type="dxa"/>
            <w:shd w:val="clear" w:color="auto" w:fill="auto"/>
          </w:tcPr>
          <w:p w:rsidR="00A811B0" w:rsidRPr="00EB7B6C" w:rsidRDefault="00A811B0" w:rsidP="001D08C8">
            <w:pPr>
              <w:spacing w:line="276" w:lineRule="auto"/>
              <w:jc w:val="center"/>
              <w:rPr>
                <w:ins w:id="522" w:author="Author" w:date="2013-10-08T10:36:00Z"/>
                <w:rFonts w:cs="Arial"/>
                <w:b/>
                <w:sz w:val="18"/>
                <w:szCs w:val="18"/>
                <w:rPrChange w:id="523" w:author="Author" w:date="2013-10-08T10:39:00Z">
                  <w:rPr>
                    <w:ins w:id="524" w:author="Author" w:date="2013-10-08T10:36:00Z"/>
                    <w:rFonts w:cs="Arial"/>
                    <w:b/>
                  </w:rPr>
                </w:rPrChange>
              </w:rPr>
            </w:pPr>
          </w:p>
        </w:tc>
      </w:tr>
      <w:tr w:rsidR="00A811B0" w:rsidRPr="00E7152D" w:rsidTr="001D08C8">
        <w:trPr>
          <w:trHeight w:val="170"/>
          <w:ins w:id="525" w:author="Author" w:date="2013-10-08T10:36:00Z"/>
        </w:trPr>
        <w:tc>
          <w:tcPr>
            <w:tcW w:w="4643" w:type="dxa"/>
            <w:shd w:val="clear" w:color="auto" w:fill="auto"/>
          </w:tcPr>
          <w:p w:rsidR="00A811B0" w:rsidRPr="00EB7B6C" w:rsidRDefault="00A811B0" w:rsidP="001D08C8">
            <w:pPr>
              <w:spacing w:line="276" w:lineRule="auto"/>
              <w:rPr>
                <w:ins w:id="526" w:author="Author" w:date="2013-10-08T10:36:00Z"/>
                <w:rFonts w:cs="Arial"/>
                <w:b/>
                <w:sz w:val="18"/>
                <w:szCs w:val="18"/>
                <w:lang w:val="af-ZA"/>
                <w:rPrChange w:id="527" w:author="Author" w:date="2013-10-08T10:39:00Z">
                  <w:rPr>
                    <w:ins w:id="528" w:author="Author" w:date="2013-10-08T10:36:00Z"/>
                    <w:rFonts w:cs="Arial"/>
                    <w:b/>
                    <w:lang w:val="af-ZA"/>
                  </w:rPr>
                </w:rPrChange>
              </w:rPr>
            </w:pPr>
          </w:p>
          <w:p w:rsidR="00A811B0" w:rsidRPr="00EB7B6C" w:rsidRDefault="00A811B0" w:rsidP="001D08C8">
            <w:pPr>
              <w:spacing w:line="276" w:lineRule="auto"/>
              <w:rPr>
                <w:ins w:id="529" w:author="Author" w:date="2013-10-08T10:36:00Z"/>
                <w:rFonts w:cs="Arial"/>
                <w:b/>
                <w:sz w:val="18"/>
                <w:szCs w:val="18"/>
                <w:lang w:val="af-ZA"/>
                <w:rPrChange w:id="530" w:author="Author" w:date="2013-10-08T10:39:00Z">
                  <w:rPr>
                    <w:ins w:id="531" w:author="Author" w:date="2013-10-08T10:36:00Z"/>
                    <w:rFonts w:cs="Arial"/>
                    <w:b/>
                    <w:lang w:val="af-ZA"/>
                  </w:rPr>
                </w:rPrChange>
              </w:rPr>
            </w:pPr>
            <w:ins w:id="532" w:author="Author" w:date="2013-10-08T10:36:00Z">
              <w:r w:rsidRPr="00EB7B6C">
                <w:rPr>
                  <w:rFonts w:cs="Arial"/>
                  <w:b/>
                  <w:sz w:val="18"/>
                  <w:szCs w:val="18"/>
                  <w:lang w:val="af-ZA"/>
                  <w:rPrChange w:id="533" w:author="Author" w:date="2013-10-08T10:39:00Z">
                    <w:rPr>
                      <w:rFonts w:cs="Arial"/>
                      <w:b/>
                      <w:lang w:val="af-ZA"/>
                    </w:rPr>
                  </w:rPrChange>
                </w:rPr>
                <w:t>Kostepunt</w:t>
              </w:r>
            </w:ins>
          </w:p>
        </w:tc>
        <w:tc>
          <w:tcPr>
            <w:tcW w:w="5671" w:type="dxa"/>
            <w:shd w:val="clear" w:color="auto" w:fill="auto"/>
          </w:tcPr>
          <w:p w:rsidR="00A811B0" w:rsidRPr="00EB7B6C" w:rsidRDefault="00A811B0" w:rsidP="001D08C8">
            <w:pPr>
              <w:spacing w:line="276" w:lineRule="auto"/>
              <w:jc w:val="center"/>
              <w:rPr>
                <w:ins w:id="534" w:author="Author" w:date="2013-10-08T10:36:00Z"/>
                <w:rFonts w:cs="Arial"/>
                <w:b/>
                <w:sz w:val="18"/>
                <w:szCs w:val="18"/>
                <w:rPrChange w:id="535" w:author="Author" w:date="2013-10-08T10:39:00Z">
                  <w:rPr>
                    <w:ins w:id="536" w:author="Author" w:date="2013-10-08T10:36:00Z"/>
                    <w:rFonts w:cs="Arial"/>
                    <w:b/>
                  </w:rPr>
                </w:rPrChange>
              </w:rPr>
            </w:pPr>
          </w:p>
        </w:tc>
      </w:tr>
      <w:tr w:rsidR="00A811B0" w:rsidRPr="00E7152D" w:rsidTr="001D08C8">
        <w:trPr>
          <w:ins w:id="537" w:author="Author" w:date="2013-10-08T10:36:00Z"/>
        </w:trPr>
        <w:tc>
          <w:tcPr>
            <w:tcW w:w="10314" w:type="dxa"/>
            <w:gridSpan w:val="2"/>
            <w:shd w:val="clear" w:color="auto" w:fill="auto"/>
          </w:tcPr>
          <w:p w:rsidR="00A811B0" w:rsidRPr="00CF2C70" w:rsidRDefault="00A811B0" w:rsidP="001D08C8">
            <w:pPr>
              <w:spacing w:line="360" w:lineRule="auto"/>
              <w:rPr>
                <w:ins w:id="538" w:author="Author" w:date="2013-10-08T10:36:00Z"/>
                <w:rFonts w:cs="Arial"/>
                <w:b/>
              </w:rPr>
            </w:pPr>
            <w:ins w:id="539" w:author="Author" w:date="2013-10-08T10:36:00Z">
              <w:r>
                <w:rPr>
                  <w:rFonts w:cs="Arial"/>
                  <w:b/>
                </w:rPr>
                <w:t>AGTERGROND</w:t>
              </w:r>
              <w:r w:rsidRPr="00CF2C70">
                <w:rPr>
                  <w:rFonts w:cs="Arial"/>
                  <w:b/>
                </w:rPr>
                <w:t xml:space="preserve"> INLIGTING</w:t>
              </w:r>
            </w:ins>
          </w:p>
          <w:p w:rsidR="00A811B0" w:rsidRPr="00CF2C70" w:rsidRDefault="00A811B0" w:rsidP="001D08C8">
            <w:pPr>
              <w:spacing w:line="360" w:lineRule="auto"/>
              <w:rPr>
                <w:ins w:id="540" w:author="Author" w:date="2013-10-08T10:36:00Z"/>
                <w:rFonts w:cs="Arial"/>
                <w:b/>
              </w:rPr>
            </w:pPr>
            <w:ins w:id="541" w:author="Author" w:date="2013-10-08T10:36:00Z">
              <w:r w:rsidRPr="00CF2C70">
                <w:rPr>
                  <w:rFonts w:cs="Arial"/>
                  <w:b/>
                </w:rPr>
                <w:pict>
                  <v:rect id="_x0000_i1031" style="width:0;height:1.5pt" o:hralign="center" o:hrstd="t" o:hr="t" fillcolor="#a0a0a0" stroked="f"/>
                </w:pict>
              </w:r>
            </w:ins>
          </w:p>
          <w:p w:rsidR="00A811B0" w:rsidRPr="00CF2C70" w:rsidRDefault="00A811B0" w:rsidP="001D08C8">
            <w:pPr>
              <w:spacing w:line="360" w:lineRule="auto"/>
              <w:rPr>
                <w:ins w:id="542" w:author="Author" w:date="2013-10-08T10:36:00Z"/>
                <w:rFonts w:cs="Arial"/>
                <w:b/>
              </w:rPr>
            </w:pPr>
            <w:ins w:id="543" w:author="Author" w:date="2013-10-08T10:36:00Z">
              <w:r w:rsidRPr="00CF2C70">
                <w:rPr>
                  <w:rFonts w:cs="Arial"/>
                  <w:b/>
                </w:rPr>
                <w:pict>
                  <v:rect id="_x0000_i1032" style="width:0;height:1.5pt" o:hralign="center" o:hrstd="t" o:hr="t" fillcolor="#a0a0a0" stroked="f"/>
                </w:pict>
              </w:r>
            </w:ins>
          </w:p>
          <w:p w:rsidR="00A811B0" w:rsidRPr="00CF2C70" w:rsidRDefault="00A811B0" w:rsidP="001D08C8">
            <w:pPr>
              <w:spacing w:line="360" w:lineRule="auto"/>
              <w:rPr>
                <w:ins w:id="544" w:author="Author" w:date="2013-10-08T10:36:00Z"/>
                <w:rFonts w:cs="Arial"/>
                <w:b/>
              </w:rPr>
            </w:pPr>
            <w:ins w:id="545" w:author="Author" w:date="2013-10-08T10:36:00Z">
              <w:r w:rsidRPr="00CF2C70">
                <w:rPr>
                  <w:rFonts w:cs="Arial"/>
                  <w:b/>
                </w:rPr>
                <w:pict>
                  <v:rect id="_x0000_i1033" style="width:0;height:1.5pt" o:hralign="center" o:hrstd="t" o:hr="t" fillcolor="#a0a0a0" stroked="f"/>
                </w:pict>
              </w:r>
            </w:ins>
          </w:p>
          <w:p w:rsidR="00A811B0" w:rsidRPr="00CF2C70" w:rsidRDefault="00A811B0" w:rsidP="001D08C8">
            <w:pPr>
              <w:spacing w:line="360" w:lineRule="auto"/>
              <w:rPr>
                <w:ins w:id="546" w:author="Author" w:date="2013-10-08T10:36:00Z"/>
                <w:rFonts w:cs="Arial"/>
                <w:b/>
              </w:rPr>
            </w:pPr>
            <w:ins w:id="547" w:author="Author" w:date="2013-10-08T10:36:00Z">
              <w:r w:rsidRPr="00CF2C70">
                <w:rPr>
                  <w:rFonts w:cs="Arial"/>
                  <w:b/>
                </w:rPr>
                <w:pict>
                  <v:rect id="_x0000_i1034" style="width:0;height:1.5pt" o:hralign="center" o:hrstd="t" o:hr="t" fillcolor="#a0a0a0" stroked="f"/>
                </w:pict>
              </w:r>
            </w:ins>
          </w:p>
          <w:p w:rsidR="00A811B0" w:rsidRPr="00CF2C70" w:rsidRDefault="00A811B0" w:rsidP="001D08C8">
            <w:pPr>
              <w:spacing w:line="360" w:lineRule="auto"/>
              <w:rPr>
                <w:ins w:id="548" w:author="Author" w:date="2013-10-08T10:36:00Z"/>
                <w:rFonts w:cs="Arial"/>
                <w:b/>
              </w:rPr>
            </w:pPr>
            <w:ins w:id="549" w:author="Author" w:date="2013-10-08T10:36:00Z">
              <w:r w:rsidRPr="00CF2C70">
                <w:rPr>
                  <w:rFonts w:cs="Arial"/>
                  <w:b/>
                </w:rPr>
                <w:lastRenderedPageBreak/>
                <w:pict>
                  <v:rect id="_x0000_i1035" style="width:0;height:1.5pt" o:hralign="center" o:hrstd="t" o:hr="t" fillcolor="#a0a0a0" stroked="f"/>
                </w:pict>
              </w:r>
            </w:ins>
          </w:p>
        </w:tc>
      </w:tr>
    </w:tbl>
    <w:p w:rsidR="00A811B0" w:rsidRPr="00E7152D" w:rsidRDefault="00A811B0" w:rsidP="00A811B0">
      <w:pPr>
        <w:spacing w:line="360" w:lineRule="auto"/>
        <w:rPr>
          <w:ins w:id="550" w:author="Author" w:date="2013-10-08T10:36:00Z"/>
          <w:rFonts w:cs="Arial"/>
          <w:lang w:val="af-ZA"/>
        </w:rPr>
      </w:pPr>
      <w:ins w:id="551" w:author="Author" w:date="2013-10-08T10:36:00Z">
        <w:r w:rsidRPr="007A4E47">
          <w:rPr>
            <w:rFonts w:cs="Arial"/>
            <w:b/>
            <w:lang w:val="af-ZA"/>
          </w:rPr>
          <w:lastRenderedPageBreak/>
          <w:t>Nota</w:t>
        </w:r>
        <w:r w:rsidRPr="00E7152D">
          <w:rPr>
            <w:rFonts w:cs="Arial"/>
            <w:lang w:val="af-ZA"/>
          </w:rPr>
          <w:t>:</w:t>
        </w:r>
      </w:ins>
    </w:p>
    <w:p w:rsidR="00A811B0" w:rsidRPr="00EB7B6C" w:rsidRDefault="00A811B0" w:rsidP="00A811B0">
      <w:pPr>
        <w:pStyle w:val="ListParagraph"/>
        <w:numPr>
          <w:ilvl w:val="0"/>
          <w:numId w:val="6"/>
        </w:numPr>
        <w:spacing w:line="360" w:lineRule="auto"/>
        <w:ind w:left="0" w:firstLine="0"/>
        <w:rPr>
          <w:ins w:id="552" w:author="Author" w:date="2013-10-08T10:36:00Z"/>
          <w:rFonts w:cs="Arial"/>
          <w:sz w:val="18"/>
          <w:szCs w:val="18"/>
          <w:lang w:val="af-ZA"/>
          <w:rPrChange w:id="553" w:author="Author" w:date="2013-10-08T10:38:00Z">
            <w:rPr>
              <w:ins w:id="554" w:author="Author" w:date="2013-10-08T10:36:00Z"/>
              <w:rFonts w:cs="Arial"/>
              <w:sz w:val="19"/>
              <w:szCs w:val="19"/>
              <w:lang w:val="af-ZA"/>
            </w:rPr>
          </w:rPrChange>
        </w:rPr>
      </w:pPr>
      <w:ins w:id="555" w:author="Author" w:date="2013-10-08T10:36:00Z">
        <w:r w:rsidRPr="00EB7B6C">
          <w:rPr>
            <w:rFonts w:cs="Arial"/>
            <w:sz w:val="18"/>
            <w:szCs w:val="18"/>
            <w:lang w:val="af-ZA"/>
            <w:rPrChange w:id="556" w:author="Author" w:date="2013-10-08T10:38:00Z">
              <w:rPr>
                <w:rFonts w:cs="Arial"/>
                <w:sz w:val="19"/>
                <w:szCs w:val="19"/>
                <w:lang w:val="af-ZA"/>
              </w:rPr>
            </w:rPrChange>
          </w:rPr>
          <w:t>Die US kontrakeienaar is verantwoordelik om toe te sien dat die voorwaardes en terme voldoen aan US se besigheids- en operasionele vereistes en dat finansiële terme nagegaan is.  Indien nodig sal US Finansies en ander funksionele afdeling geraadpleeg word deur die US kontrakeienaar vir insette/goedkeuring soos vereis mag word.</w:t>
        </w:r>
      </w:ins>
    </w:p>
    <w:p w:rsidR="00A811B0" w:rsidRPr="00EB7B6C" w:rsidRDefault="00A811B0" w:rsidP="00A811B0">
      <w:pPr>
        <w:pStyle w:val="ListParagraph"/>
        <w:numPr>
          <w:ilvl w:val="0"/>
          <w:numId w:val="6"/>
        </w:numPr>
        <w:spacing w:line="360" w:lineRule="auto"/>
        <w:ind w:left="0" w:firstLine="0"/>
        <w:rPr>
          <w:ins w:id="557" w:author="Author" w:date="2013-10-08T10:36:00Z"/>
          <w:rFonts w:cs="Arial"/>
          <w:sz w:val="18"/>
          <w:szCs w:val="18"/>
          <w:rPrChange w:id="558" w:author="Author" w:date="2013-10-08T10:38:00Z">
            <w:rPr>
              <w:ins w:id="559" w:author="Author" w:date="2013-10-08T10:36:00Z"/>
              <w:rFonts w:cs="Arial"/>
            </w:rPr>
          </w:rPrChange>
        </w:rPr>
      </w:pPr>
      <w:ins w:id="560" w:author="Author" w:date="2013-10-08T10:36:00Z">
        <w:r w:rsidRPr="00EB7B6C">
          <w:rPr>
            <w:rFonts w:cs="Arial"/>
            <w:sz w:val="18"/>
            <w:szCs w:val="18"/>
            <w:lang w:val="af-ZA"/>
            <w:rPrChange w:id="561" w:author="Author" w:date="2013-10-08T10:38:00Z">
              <w:rPr>
                <w:rFonts w:cs="Arial"/>
                <w:lang w:val="af-ZA"/>
              </w:rPr>
            </w:rPrChange>
          </w:rPr>
          <w:t>US Regsdienste is verantwoordelik om te sorg dat die ooreenkoms geldig en afdwingbaar is, en dat geen ooglopende gebreke aanwesig is nie</w:t>
        </w:r>
        <w:r w:rsidRPr="00EB7B6C">
          <w:rPr>
            <w:rFonts w:cs="Arial"/>
            <w:sz w:val="18"/>
            <w:szCs w:val="18"/>
            <w:rPrChange w:id="562" w:author="Author" w:date="2013-10-08T10:38:00Z">
              <w:rPr>
                <w:rFonts w:cs="Arial"/>
              </w:rPr>
            </w:rPrChange>
          </w:rPr>
          <w:t>.</w:t>
        </w:r>
      </w:ins>
    </w:p>
    <w:p w:rsidR="00A811B0" w:rsidRPr="00EB7B6C" w:rsidRDefault="00A811B0" w:rsidP="00A811B0">
      <w:pPr>
        <w:pStyle w:val="ListParagraph"/>
        <w:numPr>
          <w:ilvl w:val="0"/>
          <w:numId w:val="6"/>
        </w:numPr>
        <w:spacing w:line="360" w:lineRule="auto"/>
        <w:ind w:left="0" w:firstLine="0"/>
        <w:rPr>
          <w:ins w:id="563" w:author="Author" w:date="2013-10-08T10:36:00Z"/>
          <w:rFonts w:cs="Arial"/>
          <w:b/>
          <w:sz w:val="18"/>
          <w:szCs w:val="18"/>
          <w:rPrChange w:id="564" w:author="Author" w:date="2013-10-08T10:39:00Z">
            <w:rPr>
              <w:ins w:id="565" w:author="Author" w:date="2013-10-08T10:36:00Z"/>
              <w:rFonts w:cs="Arial"/>
              <w:b/>
              <w:sz w:val="22"/>
              <w:szCs w:val="22"/>
            </w:rPr>
          </w:rPrChange>
        </w:rPr>
      </w:pPr>
      <w:ins w:id="566" w:author="Author" w:date="2013-10-08T10:36:00Z">
        <w:r w:rsidRPr="00EB7B6C">
          <w:rPr>
            <w:rFonts w:cs="Arial"/>
            <w:b/>
            <w:sz w:val="18"/>
            <w:szCs w:val="18"/>
            <w:lang w:val="af-ZA"/>
            <w:rPrChange w:id="567" w:author="Author" w:date="2013-10-08T10:39:00Z">
              <w:rPr>
                <w:rFonts w:cs="Arial"/>
                <w:b/>
                <w:sz w:val="22"/>
                <w:szCs w:val="22"/>
                <w:lang w:val="af-ZA"/>
              </w:rPr>
            </w:rPrChange>
          </w:rPr>
          <w:t>Voltooi en teken asb die vorm en stuur dit saam met die kontrak aan Regsdienste</w:t>
        </w:r>
        <w:r w:rsidRPr="00EB7B6C">
          <w:rPr>
            <w:rFonts w:cs="Arial"/>
            <w:b/>
            <w:sz w:val="18"/>
            <w:szCs w:val="18"/>
            <w:rPrChange w:id="568" w:author="Author" w:date="2013-10-08T10:39:00Z">
              <w:rPr>
                <w:rFonts w:cs="Arial"/>
                <w:b/>
                <w:sz w:val="22"/>
                <w:szCs w:val="22"/>
              </w:rPr>
            </w:rPrChange>
          </w:rPr>
          <w:t>.</w:t>
        </w:r>
      </w:ins>
    </w:p>
    <w:tbl>
      <w:tblPr>
        <w:tblW w:w="10221" w:type="dxa"/>
        <w:tblInd w:w="93" w:type="dxa"/>
        <w:tblLook w:val="04A0" w:firstRow="1" w:lastRow="0" w:firstColumn="1" w:lastColumn="0" w:noHBand="0" w:noVBand="1"/>
      </w:tblPr>
      <w:tblGrid>
        <w:gridCol w:w="5118"/>
        <w:gridCol w:w="5103"/>
      </w:tblGrid>
      <w:tr w:rsidR="00A811B0" w:rsidRPr="00185EFD" w:rsidTr="001D08C8">
        <w:trPr>
          <w:trHeight w:val="227"/>
          <w:ins w:id="569" w:author="Author" w:date="2013-10-08T10:36:00Z"/>
        </w:trPr>
        <w:tc>
          <w:tcPr>
            <w:tcW w:w="5118" w:type="dxa"/>
            <w:tcBorders>
              <w:top w:val="single" w:sz="8" w:space="0" w:color="auto"/>
              <w:left w:val="single" w:sz="8" w:space="0" w:color="auto"/>
              <w:bottom w:val="nil"/>
              <w:right w:val="nil"/>
            </w:tcBorders>
            <w:shd w:val="clear" w:color="auto" w:fill="auto"/>
            <w:noWrap/>
            <w:vAlign w:val="bottom"/>
            <w:hideMark/>
          </w:tcPr>
          <w:p w:rsidR="00A811B0" w:rsidRPr="00EB7B6C" w:rsidRDefault="00A811B0" w:rsidP="001D08C8">
            <w:pPr>
              <w:rPr>
                <w:ins w:id="570" w:author="Author" w:date="2013-10-08T10:36:00Z"/>
                <w:rFonts w:ascii="Calibri" w:hAnsi="Calibri"/>
                <w:color w:val="000000"/>
                <w:sz w:val="18"/>
                <w:szCs w:val="18"/>
                <w:lang w:val="af-ZA"/>
                <w:rPrChange w:id="571" w:author="Author" w:date="2013-10-08T10:39:00Z">
                  <w:rPr>
                    <w:ins w:id="572" w:author="Author" w:date="2013-10-08T10:36:00Z"/>
                    <w:rFonts w:ascii="Calibri" w:hAnsi="Calibri"/>
                    <w:color w:val="000000"/>
                    <w:sz w:val="22"/>
                    <w:szCs w:val="22"/>
                    <w:lang w:val="af-ZA"/>
                  </w:rPr>
                </w:rPrChange>
              </w:rPr>
            </w:pPr>
          </w:p>
          <w:p w:rsidR="00A811B0" w:rsidRPr="00EB7B6C" w:rsidRDefault="00A811B0" w:rsidP="001D08C8">
            <w:pPr>
              <w:rPr>
                <w:ins w:id="573" w:author="Author" w:date="2013-10-08T10:36:00Z"/>
                <w:rFonts w:ascii="Calibri" w:hAnsi="Calibri"/>
                <w:color w:val="000000"/>
                <w:sz w:val="18"/>
                <w:szCs w:val="18"/>
                <w:lang w:val="af-ZA"/>
                <w:rPrChange w:id="574" w:author="Author" w:date="2013-10-08T10:39:00Z">
                  <w:rPr>
                    <w:ins w:id="575" w:author="Author" w:date="2013-10-08T10:36:00Z"/>
                    <w:rFonts w:ascii="Calibri" w:hAnsi="Calibri"/>
                    <w:color w:val="000000"/>
                    <w:sz w:val="22"/>
                    <w:szCs w:val="22"/>
                    <w:lang w:val="af-ZA"/>
                  </w:rPr>
                </w:rPrChange>
              </w:rPr>
            </w:pPr>
            <w:ins w:id="576" w:author="Author" w:date="2013-10-08T10:36:00Z">
              <w:r w:rsidRPr="00EB7B6C">
                <w:rPr>
                  <w:rFonts w:ascii="Calibri" w:hAnsi="Calibri"/>
                  <w:color w:val="000000"/>
                  <w:sz w:val="18"/>
                  <w:szCs w:val="18"/>
                  <w:lang w:val="af-ZA"/>
                  <w:rPrChange w:id="577" w:author="Author" w:date="2013-10-08T10:39:00Z">
                    <w:rPr>
                      <w:rFonts w:ascii="Calibri" w:hAnsi="Calibri"/>
                      <w:color w:val="000000"/>
                      <w:sz w:val="22"/>
                      <w:szCs w:val="22"/>
                      <w:lang w:val="af-ZA"/>
                    </w:rPr>
                  </w:rPrChange>
                </w:rPr>
                <w:t>1. Goedgekeur: ___________________________naam)</w:t>
              </w:r>
            </w:ins>
          </w:p>
        </w:tc>
        <w:tc>
          <w:tcPr>
            <w:tcW w:w="5103" w:type="dxa"/>
            <w:tcBorders>
              <w:top w:val="single" w:sz="8" w:space="0" w:color="auto"/>
              <w:left w:val="single" w:sz="8" w:space="0" w:color="auto"/>
              <w:bottom w:val="nil"/>
              <w:right w:val="single" w:sz="8" w:space="0" w:color="auto"/>
            </w:tcBorders>
            <w:shd w:val="clear" w:color="auto" w:fill="auto"/>
            <w:vAlign w:val="bottom"/>
            <w:hideMark/>
          </w:tcPr>
          <w:p w:rsidR="00A811B0" w:rsidRPr="00EB7B6C" w:rsidRDefault="00A811B0" w:rsidP="001D08C8">
            <w:pPr>
              <w:rPr>
                <w:ins w:id="578" w:author="Author" w:date="2013-10-08T10:36:00Z"/>
                <w:rFonts w:cs="Arial"/>
                <w:color w:val="000000"/>
                <w:sz w:val="18"/>
                <w:szCs w:val="18"/>
                <w:lang w:val="af-ZA"/>
                <w:rPrChange w:id="579" w:author="Author" w:date="2013-10-08T10:39:00Z">
                  <w:rPr>
                    <w:ins w:id="580" w:author="Author" w:date="2013-10-08T10:36:00Z"/>
                    <w:rFonts w:cs="Arial"/>
                    <w:color w:val="000000"/>
                    <w:lang w:val="af-ZA"/>
                  </w:rPr>
                </w:rPrChange>
              </w:rPr>
            </w:pPr>
            <w:ins w:id="581" w:author="Author" w:date="2013-10-08T10:36:00Z">
              <w:r w:rsidRPr="00EB7B6C">
                <w:rPr>
                  <w:rFonts w:cs="Arial"/>
                  <w:color w:val="000000"/>
                  <w:sz w:val="18"/>
                  <w:szCs w:val="18"/>
                  <w:lang w:val="af-ZA"/>
                  <w:rPrChange w:id="582" w:author="Author" w:date="2013-10-08T10:39:00Z">
                    <w:rPr>
                      <w:rFonts w:cs="Arial"/>
                      <w:color w:val="000000"/>
                      <w:lang w:val="af-ZA"/>
                    </w:rPr>
                  </w:rPrChange>
                </w:rPr>
                <w:t>2. Goedgekeur: ___________________________ (naam)</w:t>
              </w:r>
            </w:ins>
          </w:p>
        </w:tc>
      </w:tr>
      <w:tr w:rsidR="00A811B0" w:rsidRPr="00185EFD" w:rsidTr="001D08C8">
        <w:trPr>
          <w:trHeight w:val="227"/>
          <w:ins w:id="583" w:author="Author" w:date="2013-10-08T10:36:00Z"/>
        </w:trPr>
        <w:tc>
          <w:tcPr>
            <w:tcW w:w="5118" w:type="dxa"/>
            <w:tcBorders>
              <w:top w:val="nil"/>
              <w:left w:val="single" w:sz="8" w:space="0" w:color="auto"/>
              <w:bottom w:val="nil"/>
              <w:right w:val="nil"/>
            </w:tcBorders>
            <w:shd w:val="clear" w:color="auto" w:fill="auto"/>
            <w:noWrap/>
            <w:vAlign w:val="bottom"/>
            <w:hideMark/>
          </w:tcPr>
          <w:p w:rsidR="00A811B0" w:rsidRPr="00EB7B6C" w:rsidRDefault="00A811B0" w:rsidP="001D08C8">
            <w:pPr>
              <w:rPr>
                <w:ins w:id="584" w:author="Author" w:date="2013-10-08T10:36:00Z"/>
                <w:rFonts w:ascii="Calibri" w:hAnsi="Calibri"/>
                <w:color w:val="000000"/>
                <w:sz w:val="18"/>
                <w:szCs w:val="18"/>
                <w:lang w:val="af-ZA"/>
                <w:rPrChange w:id="585" w:author="Author" w:date="2013-10-08T10:39:00Z">
                  <w:rPr>
                    <w:ins w:id="586" w:author="Author" w:date="2013-10-08T10:36:00Z"/>
                    <w:rFonts w:ascii="Calibri" w:hAnsi="Calibri"/>
                    <w:color w:val="000000"/>
                    <w:sz w:val="22"/>
                    <w:szCs w:val="22"/>
                    <w:lang w:val="af-ZA"/>
                  </w:rPr>
                </w:rPrChange>
              </w:rPr>
            </w:pPr>
            <w:ins w:id="587" w:author="Author" w:date="2013-10-08T10:36:00Z">
              <w:r w:rsidRPr="00EB7B6C">
                <w:rPr>
                  <w:rFonts w:ascii="Calibri" w:hAnsi="Calibri"/>
                  <w:color w:val="000000"/>
                  <w:sz w:val="18"/>
                  <w:szCs w:val="18"/>
                  <w:lang w:val="af-ZA"/>
                  <w:rPrChange w:id="588" w:author="Author" w:date="2013-10-08T10:39:00Z">
                    <w:rPr>
                      <w:rFonts w:ascii="Calibri" w:hAnsi="Calibri"/>
                      <w:color w:val="000000"/>
                      <w:sz w:val="22"/>
                      <w:szCs w:val="22"/>
                      <w:lang w:val="af-ZA"/>
                    </w:rPr>
                  </w:rPrChange>
                </w:rPr>
                <w:t> </w:t>
              </w:r>
            </w:ins>
          </w:p>
        </w:tc>
        <w:tc>
          <w:tcPr>
            <w:tcW w:w="5103" w:type="dxa"/>
            <w:tcBorders>
              <w:top w:val="nil"/>
              <w:left w:val="single" w:sz="8" w:space="0" w:color="auto"/>
              <w:bottom w:val="nil"/>
              <w:right w:val="single" w:sz="8" w:space="0" w:color="auto"/>
            </w:tcBorders>
            <w:shd w:val="clear" w:color="auto" w:fill="auto"/>
            <w:noWrap/>
            <w:vAlign w:val="bottom"/>
            <w:hideMark/>
          </w:tcPr>
          <w:p w:rsidR="00A811B0" w:rsidRPr="00EB7B6C" w:rsidRDefault="00A811B0" w:rsidP="001D08C8">
            <w:pPr>
              <w:rPr>
                <w:ins w:id="589" w:author="Author" w:date="2013-10-08T10:36:00Z"/>
                <w:rFonts w:ascii="Calibri" w:hAnsi="Calibri"/>
                <w:color w:val="000000"/>
                <w:sz w:val="18"/>
                <w:szCs w:val="18"/>
                <w:lang w:val="af-ZA"/>
                <w:rPrChange w:id="590" w:author="Author" w:date="2013-10-08T10:39:00Z">
                  <w:rPr>
                    <w:ins w:id="591" w:author="Author" w:date="2013-10-08T10:36:00Z"/>
                    <w:rFonts w:ascii="Calibri" w:hAnsi="Calibri"/>
                    <w:color w:val="000000"/>
                    <w:sz w:val="22"/>
                    <w:szCs w:val="22"/>
                    <w:lang w:val="af-ZA"/>
                  </w:rPr>
                </w:rPrChange>
              </w:rPr>
            </w:pPr>
            <w:ins w:id="592" w:author="Author" w:date="2013-10-08T10:36:00Z">
              <w:r w:rsidRPr="00EB7B6C">
                <w:rPr>
                  <w:rFonts w:ascii="Calibri" w:hAnsi="Calibri"/>
                  <w:color w:val="000000"/>
                  <w:sz w:val="18"/>
                  <w:szCs w:val="18"/>
                  <w:lang w:val="af-ZA"/>
                  <w:rPrChange w:id="593" w:author="Author" w:date="2013-10-08T10:39:00Z">
                    <w:rPr>
                      <w:rFonts w:ascii="Calibri" w:hAnsi="Calibri"/>
                      <w:color w:val="000000"/>
                      <w:sz w:val="22"/>
                      <w:szCs w:val="22"/>
                      <w:lang w:val="af-ZA"/>
                    </w:rPr>
                  </w:rPrChange>
                </w:rPr>
                <w:t> </w:t>
              </w:r>
            </w:ins>
          </w:p>
        </w:tc>
      </w:tr>
      <w:tr w:rsidR="00A811B0" w:rsidRPr="00185EFD" w:rsidTr="001D08C8">
        <w:trPr>
          <w:trHeight w:val="227"/>
          <w:ins w:id="594" w:author="Author" w:date="2013-10-08T10:36:00Z"/>
        </w:trPr>
        <w:tc>
          <w:tcPr>
            <w:tcW w:w="5118" w:type="dxa"/>
            <w:tcBorders>
              <w:top w:val="nil"/>
              <w:left w:val="single" w:sz="8" w:space="0" w:color="auto"/>
              <w:bottom w:val="nil"/>
              <w:right w:val="nil"/>
            </w:tcBorders>
            <w:shd w:val="clear" w:color="auto" w:fill="auto"/>
            <w:noWrap/>
            <w:vAlign w:val="bottom"/>
            <w:hideMark/>
          </w:tcPr>
          <w:p w:rsidR="00A811B0" w:rsidRPr="00EB7B6C" w:rsidRDefault="00A811B0" w:rsidP="001D08C8">
            <w:pPr>
              <w:rPr>
                <w:ins w:id="595" w:author="Author" w:date="2013-10-08T10:36:00Z"/>
                <w:rFonts w:ascii="Calibri" w:hAnsi="Calibri"/>
                <w:color w:val="000000"/>
                <w:sz w:val="18"/>
                <w:szCs w:val="18"/>
                <w:lang w:val="af-ZA"/>
                <w:rPrChange w:id="596" w:author="Author" w:date="2013-10-08T10:39:00Z">
                  <w:rPr>
                    <w:ins w:id="597" w:author="Author" w:date="2013-10-08T10:36:00Z"/>
                    <w:rFonts w:ascii="Calibri" w:hAnsi="Calibri"/>
                    <w:color w:val="000000"/>
                    <w:sz w:val="22"/>
                    <w:szCs w:val="22"/>
                    <w:lang w:val="af-ZA"/>
                  </w:rPr>
                </w:rPrChange>
              </w:rPr>
            </w:pPr>
            <w:ins w:id="598" w:author="Author" w:date="2013-10-08T10:36:00Z">
              <w:r w:rsidRPr="00EB7B6C">
                <w:rPr>
                  <w:rFonts w:ascii="Calibri" w:hAnsi="Calibri"/>
                  <w:color w:val="000000"/>
                  <w:sz w:val="18"/>
                  <w:szCs w:val="18"/>
                  <w:lang w:val="af-ZA"/>
                  <w:rPrChange w:id="599" w:author="Author" w:date="2013-10-08T10:39:00Z">
                    <w:rPr>
                      <w:rFonts w:ascii="Calibri" w:hAnsi="Calibri"/>
                      <w:color w:val="000000"/>
                      <w:sz w:val="22"/>
                      <w:szCs w:val="22"/>
                      <w:lang w:val="af-ZA"/>
                    </w:rPr>
                  </w:rPrChange>
                </w:rPr>
                <w:t>_____________________________________ (handtekening)</w:t>
              </w:r>
            </w:ins>
          </w:p>
        </w:tc>
        <w:tc>
          <w:tcPr>
            <w:tcW w:w="5103" w:type="dxa"/>
            <w:tcBorders>
              <w:top w:val="nil"/>
              <w:left w:val="single" w:sz="8" w:space="0" w:color="auto"/>
              <w:bottom w:val="nil"/>
              <w:right w:val="single" w:sz="8" w:space="0" w:color="auto"/>
            </w:tcBorders>
            <w:shd w:val="clear" w:color="auto" w:fill="auto"/>
            <w:noWrap/>
            <w:vAlign w:val="bottom"/>
            <w:hideMark/>
          </w:tcPr>
          <w:p w:rsidR="00A811B0" w:rsidRPr="00EB7B6C" w:rsidRDefault="00A811B0" w:rsidP="001D08C8">
            <w:pPr>
              <w:rPr>
                <w:ins w:id="600" w:author="Author" w:date="2013-10-08T10:36:00Z"/>
                <w:rFonts w:ascii="Calibri" w:hAnsi="Calibri"/>
                <w:color w:val="000000"/>
                <w:sz w:val="18"/>
                <w:szCs w:val="18"/>
                <w:lang w:val="af-ZA"/>
                <w:rPrChange w:id="601" w:author="Author" w:date="2013-10-08T10:39:00Z">
                  <w:rPr>
                    <w:ins w:id="602" w:author="Author" w:date="2013-10-08T10:36:00Z"/>
                    <w:rFonts w:ascii="Calibri" w:hAnsi="Calibri"/>
                    <w:color w:val="000000"/>
                    <w:sz w:val="22"/>
                    <w:szCs w:val="22"/>
                    <w:lang w:val="af-ZA"/>
                  </w:rPr>
                </w:rPrChange>
              </w:rPr>
            </w:pPr>
            <w:ins w:id="603" w:author="Author" w:date="2013-10-08T10:36:00Z">
              <w:r w:rsidRPr="00EB7B6C">
                <w:rPr>
                  <w:rFonts w:ascii="Calibri" w:hAnsi="Calibri"/>
                  <w:color w:val="000000"/>
                  <w:sz w:val="18"/>
                  <w:szCs w:val="18"/>
                  <w:lang w:val="af-ZA"/>
                  <w:rPrChange w:id="604" w:author="Author" w:date="2013-10-08T10:39:00Z">
                    <w:rPr>
                      <w:rFonts w:ascii="Calibri" w:hAnsi="Calibri"/>
                      <w:color w:val="000000"/>
                      <w:sz w:val="22"/>
                      <w:szCs w:val="22"/>
                      <w:lang w:val="af-ZA"/>
                    </w:rPr>
                  </w:rPrChange>
                </w:rPr>
                <w:t>_____________________________________ (handtekening)</w:t>
              </w:r>
            </w:ins>
          </w:p>
        </w:tc>
      </w:tr>
      <w:tr w:rsidR="00A811B0" w:rsidRPr="00185EFD" w:rsidTr="001D08C8">
        <w:trPr>
          <w:trHeight w:val="227"/>
          <w:ins w:id="605" w:author="Author" w:date="2013-10-08T10:36:00Z"/>
        </w:trPr>
        <w:tc>
          <w:tcPr>
            <w:tcW w:w="5118" w:type="dxa"/>
            <w:tcBorders>
              <w:top w:val="nil"/>
              <w:left w:val="single" w:sz="8" w:space="0" w:color="auto"/>
              <w:bottom w:val="nil"/>
              <w:right w:val="nil"/>
            </w:tcBorders>
            <w:shd w:val="clear" w:color="auto" w:fill="auto"/>
            <w:noWrap/>
            <w:vAlign w:val="bottom"/>
            <w:hideMark/>
          </w:tcPr>
          <w:p w:rsidR="00A811B0" w:rsidRPr="00EB7B6C" w:rsidRDefault="00A811B0" w:rsidP="001D08C8">
            <w:pPr>
              <w:rPr>
                <w:ins w:id="606" w:author="Author" w:date="2013-10-08T10:36:00Z"/>
                <w:rFonts w:ascii="Calibri" w:hAnsi="Calibri"/>
                <w:b/>
                <w:color w:val="000000"/>
                <w:sz w:val="18"/>
                <w:szCs w:val="18"/>
                <w:lang w:val="af-ZA"/>
                <w:rPrChange w:id="607" w:author="Author" w:date="2013-10-08T10:39:00Z">
                  <w:rPr>
                    <w:ins w:id="608" w:author="Author" w:date="2013-10-08T10:36:00Z"/>
                    <w:rFonts w:ascii="Calibri" w:hAnsi="Calibri"/>
                    <w:b/>
                    <w:color w:val="000000"/>
                    <w:sz w:val="22"/>
                    <w:szCs w:val="22"/>
                    <w:lang w:val="af-ZA"/>
                  </w:rPr>
                </w:rPrChange>
              </w:rPr>
            </w:pPr>
            <w:ins w:id="609" w:author="Author" w:date="2013-10-08T10:36:00Z">
              <w:r w:rsidRPr="00EB7B6C">
                <w:rPr>
                  <w:rFonts w:ascii="Calibri" w:hAnsi="Calibri"/>
                  <w:b/>
                  <w:color w:val="000000"/>
                  <w:sz w:val="18"/>
                  <w:szCs w:val="18"/>
                  <w:lang w:val="af-ZA"/>
                  <w:rPrChange w:id="610" w:author="Author" w:date="2013-10-08T10:39:00Z">
                    <w:rPr>
                      <w:rFonts w:ascii="Calibri" w:hAnsi="Calibri"/>
                      <w:b/>
                      <w:color w:val="000000"/>
                      <w:sz w:val="22"/>
                      <w:szCs w:val="22"/>
                      <w:lang w:val="af-ZA"/>
                    </w:rPr>
                  </w:rPrChange>
                </w:rPr>
                <w:t>US Kontrakeienaar</w:t>
              </w:r>
            </w:ins>
          </w:p>
        </w:tc>
        <w:tc>
          <w:tcPr>
            <w:tcW w:w="5103" w:type="dxa"/>
            <w:tcBorders>
              <w:top w:val="nil"/>
              <w:left w:val="single" w:sz="8" w:space="0" w:color="auto"/>
              <w:bottom w:val="nil"/>
              <w:right w:val="single" w:sz="8" w:space="0" w:color="auto"/>
            </w:tcBorders>
            <w:shd w:val="clear" w:color="auto" w:fill="auto"/>
            <w:noWrap/>
            <w:vAlign w:val="bottom"/>
            <w:hideMark/>
          </w:tcPr>
          <w:p w:rsidR="00A811B0" w:rsidRPr="00EB7B6C" w:rsidRDefault="00A811B0" w:rsidP="001D08C8">
            <w:pPr>
              <w:rPr>
                <w:ins w:id="611" w:author="Author" w:date="2013-10-08T10:36:00Z"/>
                <w:rFonts w:ascii="Calibri" w:hAnsi="Calibri"/>
                <w:color w:val="000000"/>
                <w:sz w:val="18"/>
                <w:szCs w:val="18"/>
                <w:lang w:val="af-ZA"/>
                <w:rPrChange w:id="612" w:author="Author" w:date="2013-10-08T10:39:00Z">
                  <w:rPr>
                    <w:ins w:id="613" w:author="Author" w:date="2013-10-08T10:36:00Z"/>
                    <w:rFonts w:ascii="Calibri" w:hAnsi="Calibri"/>
                    <w:color w:val="000000"/>
                    <w:sz w:val="22"/>
                    <w:szCs w:val="22"/>
                    <w:lang w:val="af-ZA"/>
                  </w:rPr>
                </w:rPrChange>
              </w:rPr>
            </w:pPr>
            <w:ins w:id="614" w:author="Author" w:date="2013-10-08T10:36:00Z">
              <w:r w:rsidRPr="00EB7B6C">
                <w:rPr>
                  <w:rFonts w:ascii="Calibri" w:hAnsi="Calibri"/>
                  <w:color w:val="000000"/>
                  <w:sz w:val="18"/>
                  <w:szCs w:val="18"/>
                  <w:lang w:val="af-ZA"/>
                  <w:rPrChange w:id="615" w:author="Author" w:date="2013-10-08T10:39:00Z">
                    <w:rPr>
                      <w:rFonts w:ascii="Calibri" w:hAnsi="Calibri"/>
                      <w:color w:val="000000"/>
                      <w:sz w:val="22"/>
                      <w:szCs w:val="22"/>
                      <w:lang w:val="af-ZA"/>
                    </w:rPr>
                  </w:rPrChange>
                </w:rPr>
                <w:t> </w:t>
              </w:r>
            </w:ins>
          </w:p>
        </w:tc>
      </w:tr>
      <w:tr w:rsidR="00A811B0" w:rsidRPr="00185EFD" w:rsidTr="001D08C8">
        <w:trPr>
          <w:trHeight w:val="227"/>
          <w:ins w:id="616" w:author="Author" w:date="2013-10-08T10:36:00Z"/>
        </w:trPr>
        <w:tc>
          <w:tcPr>
            <w:tcW w:w="5118" w:type="dxa"/>
            <w:tcBorders>
              <w:top w:val="nil"/>
              <w:left w:val="single" w:sz="8" w:space="0" w:color="auto"/>
              <w:bottom w:val="single" w:sz="8" w:space="0" w:color="auto"/>
              <w:right w:val="nil"/>
            </w:tcBorders>
            <w:shd w:val="clear" w:color="auto" w:fill="auto"/>
            <w:noWrap/>
            <w:vAlign w:val="bottom"/>
            <w:hideMark/>
          </w:tcPr>
          <w:p w:rsidR="00A811B0" w:rsidRPr="00EB7B6C" w:rsidRDefault="00A811B0" w:rsidP="001D08C8">
            <w:pPr>
              <w:rPr>
                <w:ins w:id="617" w:author="Author" w:date="2013-10-08T10:36:00Z"/>
                <w:rFonts w:ascii="Calibri" w:hAnsi="Calibri"/>
                <w:color w:val="000000"/>
                <w:sz w:val="18"/>
                <w:szCs w:val="18"/>
                <w:lang w:val="af-ZA"/>
                <w:rPrChange w:id="618" w:author="Author" w:date="2013-10-08T10:39:00Z">
                  <w:rPr>
                    <w:ins w:id="619" w:author="Author" w:date="2013-10-08T10:36:00Z"/>
                    <w:rFonts w:ascii="Calibri" w:hAnsi="Calibri"/>
                    <w:color w:val="000000"/>
                    <w:sz w:val="22"/>
                    <w:szCs w:val="22"/>
                    <w:lang w:val="af-ZA"/>
                  </w:rPr>
                </w:rPrChange>
              </w:rPr>
            </w:pPr>
            <w:ins w:id="620" w:author="Author" w:date="2013-10-08T10:36:00Z">
              <w:r w:rsidRPr="00EB7B6C">
                <w:rPr>
                  <w:rFonts w:ascii="Calibri" w:hAnsi="Calibri"/>
                  <w:color w:val="000000"/>
                  <w:sz w:val="18"/>
                  <w:szCs w:val="18"/>
                  <w:lang w:val="af-ZA"/>
                  <w:rPrChange w:id="621" w:author="Author" w:date="2013-10-08T10:39:00Z">
                    <w:rPr>
                      <w:rFonts w:ascii="Calibri" w:hAnsi="Calibri"/>
                      <w:color w:val="000000"/>
                      <w:sz w:val="22"/>
                      <w:szCs w:val="22"/>
                      <w:lang w:val="af-ZA"/>
                    </w:rPr>
                  </w:rPrChange>
                </w:rPr>
                <w:t>Datum: __________________________________</w:t>
              </w:r>
            </w:ins>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811B0" w:rsidRPr="00EB7B6C" w:rsidRDefault="00A811B0" w:rsidP="001D08C8">
            <w:pPr>
              <w:rPr>
                <w:ins w:id="622" w:author="Author" w:date="2013-10-08T10:36:00Z"/>
                <w:rFonts w:ascii="Calibri" w:hAnsi="Calibri"/>
                <w:color w:val="000000"/>
                <w:sz w:val="18"/>
                <w:szCs w:val="18"/>
                <w:lang w:val="af-ZA"/>
                <w:rPrChange w:id="623" w:author="Author" w:date="2013-10-08T10:39:00Z">
                  <w:rPr>
                    <w:ins w:id="624" w:author="Author" w:date="2013-10-08T10:36:00Z"/>
                    <w:rFonts w:ascii="Calibri" w:hAnsi="Calibri"/>
                    <w:color w:val="000000"/>
                    <w:sz w:val="22"/>
                    <w:szCs w:val="22"/>
                    <w:lang w:val="af-ZA"/>
                  </w:rPr>
                </w:rPrChange>
              </w:rPr>
            </w:pPr>
            <w:ins w:id="625" w:author="Author" w:date="2013-10-08T10:36:00Z">
              <w:r w:rsidRPr="00EB7B6C">
                <w:rPr>
                  <w:rFonts w:ascii="Calibri" w:hAnsi="Calibri"/>
                  <w:color w:val="000000"/>
                  <w:sz w:val="18"/>
                  <w:szCs w:val="18"/>
                  <w:lang w:val="af-ZA"/>
                  <w:rPrChange w:id="626" w:author="Author" w:date="2013-10-08T10:39:00Z">
                    <w:rPr>
                      <w:rFonts w:ascii="Calibri" w:hAnsi="Calibri"/>
                      <w:color w:val="000000"/>
                      <w:sz w:val="22"/>
                      <w:szCs w:val="22"/>
                      <w:lang w:val="af-ZA"/>
                    </w:rPr>
                  </w:rPrChange>
                </w:rPr>
                <w:t>Datum: ___________________________________</w:t>
              </w:r>
            </w:ins>
          </w:p>
        </w:tc>
      </w:tr>
      <w:tr w:rsidR="00A811B0" w:rsidRPr="00185EFD" w:rsidTr="001D08C8">
        <w:trPr>
          <w:trHeight w:val="227"/>
          <w:ins w:id="627" w:author="Author" w:date="2013-10-08T10:36:00Z"/>
        </w:trPr>
        <w:tc>
          <w:tcPr>
            <w:tcW w:w="5118" w:type="dxa"/>
            <w:tcBorders>
              <w:top w:val="nil"/>
              <w:left w:val="single" w:sz="8" w:space="0" w:color="auto"/>
              <w:bottom w:val="nil"/>
              <w:right w:val="nil"/>
            </w:tcBorders>
            <w:shd w:val="clear" w:color="auto" w:fill="auto"/>
            <w:noWrap/>
            <w:vAlign w:val="bottom"/>
            <w:hideMark/>
          </w:tcPr>
          <w:p w:rsidR="00A811B0" w:rsidRPr="00EB7B6C" w:rsidRDefault="00A811B0" w:rsidP="001D08C8">
            <w:pPr>
              <w:rPr>
                <w:ins w:id="628" w:author="Author" w:date="2013-10-08T10:36:00Z"/>
                <w:rFonts w:ascii="Calibri" w:hAnsi="Calibri"/>
                <w:color w:val="000000"/>
                <w:sz w:val="18"/>
                <w:szCs w:val="18"/>
                <w:lang w:val="af-ZA"/>
                <w:rPrChange w:id="629" w:author="Author" w:date="2013-10-08T10:39:00Z">
                  <w:rPr>
                    <w:ins w:id="630" w:author="Author" w:date="2013-10-08T10:36:00Z"/>
                    <w:rFonts w:ascii="Calibri" w:hAnsi="Calibri"/>
                    <w:color w:val="000000"/>
                    <w:sz w:val="22"/>
                    <w:szCs w:val="22"/>
                    <w:lang w:val="af-ZA"/>
                  </w:rPr>
                </w:rPrChange>
              </w:rPr>
            </w:pPr>
            <w:ins w:id="631" w:author="Author" w:date="2013-10-08T10:36:00Z">
              <w:r w:rsidRPr="00EB7B6C">
                <w:rPr>
                  <w:rFonts w:ascii="Calibri" w:hAnsi="Calibri"/>
                  <w:color w:val="000000"/>
                  <w:sz w:val="18"/>
                  <w:szCs w:val="18"/>
                  <w:lang w:val="af-ZA"/>
                  <w:rPrChange w:id="632" w:author="Author" w:date="2013-10-08T10:39:00Z">
                    <w:rPr>
                      <w:rFonts w:ascii="Calibri" w:hAnsi="Calibri"/>
                      <w:color w:val="000000"/>
                      <w:sz w:val="22"/>
                      <w:szCs w:val="22"/>
                      <w:lang w:val="af-ZA"/>
                    </w:rPr>
                  </w:rPrChange>
                </w:rPr>
                <w:t> </w:t>
              </w:r>
            </w:ins>
          </w:p>
        </w:tc>
        <w:tc>
          <w:tcPr>
            <w:tcW w:w="5103" w:type="dxa"/>
            <w:tcBorders>
              <w:top w:val="nil"/>
              <w:left w:val="single" w:sz="8" w:space="0" w:color="auto"/>
              <w:bottom w:val="nil"/>
              <w:right w:val="single" w:sz="8" w:space="0" w:color="auto"/>
            </w:tcBorders>
            <w:shd w:val="clear" w:color="auto" w:fill="auto"/>
            <w:noWrap/>
            <w:vAlign w:val="bottom"/>
            <w:hideMark/>
          </w:tcPr>
          <w:p w:rsidR="00A811B0" w:rsidRPr="00EB7B6C" w:rsidRDefault="00A811B0" w:rsidP="001D08C8">
            <w:pPr>
              <w:rPr>
                <w:ins w:id="633" w:author="Author" w:date="2013-10-08T10:36:00Z"/>
                <w:rFonts w:ascii="Calibri" w:hAnsi="Calibri"/>
                <w:color w:val="000000"/>
                <w:sz w:val="18"/>
                <w:szCs w:val="18"/>
                <w:lang w:val="af-ZA"/>
                <w:rPrChange w:id="634" w:author="Author" w:date="2013-10-08T10:39:00Z">
                  <w:rPr>
                    <w:ins w:id="635" w:author="Author" w:date="2013-10-08T10:36:00Z"/>
                    <w:rFonts w:ascii="Calibri" w:hAnsi="Calibri"/>
                    <w:color w:val="000000"/>
                    <w:sz w:val="22"/>
                    <w:szCs w:val="22"/>
                    <w:lang w:val="af-ZA"/>
                  </w:rPr>
                </w:rPrChange>
              </w:rPr>
            </w:pPr>
            <w:ins w:id="636" w:author="Author" w:date="2013-10-08T10:36:00Z">
              <w:r w:rsidRPr="00EB7B6C">
                <w:rPr>
                  <w:rFonts w:ascii="Calibri" w:hAnsi="Calibri"/>
                  <w:color w:val="000000"/>
                  <w:sz w:val="18"/>
                  <w:szCs w:val="18"/>
                  <w:lang w:val="af-ZA"/>
                  <w:rPrChange w:id="637" w:author="Author" w:date="2013-10-08T10:39:00Z">
                    <w:rPr>
                      <w:rFonts w:ascii="Calibri" w:hAnsi="Calibri"/>
                      <w:color w:val="000000"/>
                      <w:sz w:val="22"/>
                      <w:szCs w:val="22"/>
                      <w:lang w:val="af-ZA"/>
                    </w:rPr>
                  </w:rPrChange>
                </w:rPr>
                <w:t> </w:t>
              </w:r>
            </w:ins>
          </w:p>
        </w:tc>
      </w:tr>
      <w:tr w:rsidR="00A811B0" w:rsidRPr="00185EFD" w:rsidTr="001D08C8">
        <w:trPr>
          <w:trHeight w:val="227"/>
          <w:ins w:id="638" w:author="Author" w:date="2013-10-08T10:36:00Z"/>
        </w:trPr>
        <w:tc>
          <w:tcPr>
            <w:tcW w:w="5118" w:type="dxa"/>
            <w:tcBorders>
              <w:top w:val="nil"/>
              <w:left w:val="single" w:sz="8" w:space="0" w:color="auto"/>
              <w:bottom w:val="nil"/>
              <w:right w:val="nil"/>
            </w:tcBorders>
            <w:shd w:val="clear" w:color="auto" w:fill="auto"/>
            <w:noWrap/>
            <w:vAlign w:val="bottom"/>
            <w:hideMark/>
          </w:tcPr>
          <w:p w:rsidR="00A811B0" w:rsidRPr="00EB7B6C" w:rsidRDefault="00A811B0" w:rsidP="001D08C8">
            <w:pPr>
              <w:rPr>
                <w:ins w:id="639" w:author="Author" w:date="2013-10-08T10:36:00Z"/>
                <w:rFonts w:ascii="Calibri" w:hAnsi="Calibri"/>
                <w:color w:val="000000"/>
                <w:sz w:val="18"/>
                <w:szCs w:val="18"/>
                <w:lang w:val="af-ZA"/>
                <w:rPrChange w:id="640" w:author="Author" w:date="2013-10-08T10:39:00Z">
                  <w:rPr>
                    <w:ins w:id="641" w:author="Author" w:date="2013-10-08T10:36:00Z"/>
                    <w:rFonts w:ascii="Calibri" w:hAnsi="Calibri"/>
                    <w:color w:val="000000"/>
                    <w:sz w:val="22"/>
                    <w:szCs w:val="22"/>
                    <w:lang w:val="af-ZA"/>
                  </w:rPr>
                </w:rPrChange>
              </w:rPr>
            </w:pPr>
            <w:ins w:id="642" w:author="Author" w:date="2013-10-08T10:36:00Z">
              <w:r w:rsidRPr="00EB7B6C">
                <w:rPr>
                  <w:rFonts w:ascii="Calibri" w:hAnsi="Calibri"/>
                  <w:color w:val="000000"/>
                  <w:sz w:val="18"/>
                  <w:szCs w:val="18"/>
                  <w:lang w:val="af-ZA"/>
                  <w:rPrChange w:id="643" w:author="Author" w:date="2013-10-08T10:39:00Z">
                    <w:rPr>
                      <w:rFonts w:ascii="Calibri" w:hAnsi="Calibri"/>
                      <w:color w:val="000000"/>
                      <w:sz w:val="22"/>
                      <w:szCs w:val="22"/>
                      <w:lang w:val="af-ZA"/>
                    </w:rPr>
                  </w:rPrChange>
                </w:rPr>
                <w:t>3. Goedgekeur: ___________________________ (naam)</w:t>
              </w:r>
            </w:ins>
          </w:p>
        </w:tc>
        <w:tc>
          <w:tcPr>
            <w:tcW w:w="5103" w:type="dxa"/>
            <w:tcBorders>
              <w:top w:val="nil"/>
              <w:left w:val="single" w:sz="8" w:space="0" w:color="auto"/>
              <w:bottom w:val="nil"/>
              <w:right w:val="single" w:sz="8" w:space="0" w:color="auto"/>
            </w:tcBorders>
            <w:shd w:val="clear" w:color="auto" w:fill="auto"/>
            <w:noWrap/>
            <w:vAlign w:val="bottom"/>
            <w:hideMark/>
          </w:tcPr>
          <w:p w:rsidR="00A811B0" w:rsidRPr="00EB7B6C" w:rsidRDefault="00A811B0" w:rsidP="001D08C8">
            <w:pPr>
              <w:rPr>
                <w:ins w:id="644" w:author="Author" w:date="2013-10-08T10:36:00Z"/>
                <w:rFonts w:ascii="Calibri" w:hAnsi="Calibri"/>
                <w:color w:val="000000"/>
                <w:sz w:val="18"/>
                <w:szCs w:val="18"/>
                <w:lang w:val="af-ZA"/>
                <w:rPrChange w:id="645" w:author="Author" w:date="2013-10-08T10:39:00Z">
                  <w:rPr>
                    <w:ins w:id="646" w:author="Author" w:date="2013-10-08T10:36:00Z"/>
                    <w:rFonts w:ascii="Calibri" w:hAnsi="Calibri"/>
                    <w:color w:val="000000"/>
                    <w:sz w:val="22"/>
                    <w:szCs w:val="22"/>
                    <w:lang w:val="af-ZA"/>
                  </w:rPr>
                </w:rPrChange>
              </w:rPr>
            </w:pPr>
            <w:ins w:id="647" w:author="Author" w:date="2013-10-08T10:36:00Z">
              <w:r w:rsidRPr="00EB7B6C">
                <w:rPr>
                  <w:rFonts w:ascii="Calibri" w:hAnsi="Calibri"/>
                  <w:color w:val="000000"/>
                  <w:sz w:val="18"/>
                  <w:szCs w:val="18"/>
                  <w:lang w:val="af-ZA"/>
                  <w:rPrChange w:id="648" w:author="Author" w:date="2013-10-08T10:39:00Z">
                    <w:rPr>
                      <w:rFonts w:ascii="Calibri" w:hAnsi="Calibri"/>
                      <w:color w:val="000000"/>
                      <w:sz w:val="22"/>
                      <w:szCs w:val="22"/>
                      <w:lang w:val="af-ZA"/>
                    </w:rPr>
                  </w:rPrChange>
                </w:rPr>
                <w:t>4. Goedgekeur: ___________________________ (naam)</w:t>
              </w:r>
            </w:ins>
          </w:p>
        </w:tc>
      </w:tr>
      <w:tr w:rsidR="00A811B0" w:rsidRPr="00185EFD" w:rsidTr="001D08C8">
        <w:trPr>
          <w:trHeight w:val="227"/>
          <w:ins w:id="649" w:author="Author" w:date="2013-10-08T10:36:00Z"/>
        </w:trPr>
        <w:tc>
          <w:tcPr>
            <w:tcW w:w="5118" w:type="dxa"/>
            <w:tcBorders>
              <w:top w:val="nil"/>
              <w:left w:val="single" w:sz="8" w:space="0" w:color="auto"/>
              <w:bottom w:val="nil"/>
              <w:right w:val="nil"/>
            </w:tcBorders>
            <w:shd w:val="clear" w:color="auto" w:fill="auto"/>
            <w:noWrap/>
            <w:vAlign w:val="bottom"/>
            <w:hideMark/>
          </w:tcPr>
          <w:p w:rsidR="00A811B0" w:rsidRPr="00EB7B6C" w:rsidRDefault="00A811B0" w:rsidP="001D08C8">
            <w:pPr>
              <w:rPr>
                <w:ins w:id="650" w:author="Author" w:date="2013-10-08T10:36:00Z"/>
                <w:rFonts w:ascii="Calibri" w:hAnsi="Calibri"/>
                <w:color w:val="000000"/>
                <w:sz w:val="18"/>
                <w:szCs w:val="18"/>
                <w:lang w:val="af-ZA"/>
                <w:rPrChange w:id="651" w:author="Author" w:date="2013-10-08T10:39:00Z">
                  <w:rPr>
                    <w:ins w:id="652" w:author="Author" w:date="2013-10-08T10:36:00Z"/>
                    <w:rFonts w:ascii="Calibri" w:hAnsi="Calibri"/>
                    <w:color w:val="000000"/>
                    <w:sz w:val="22"/>
                    <w:szCs w:val="22"/>
                    <w:lang w:val="af-ZA"/>
                  </w:rPr>
                </w:rPrChange>
              </w:rPr>
            </w:pPr>
            <w:ins w:id="653" w:author="Author" w:date="2013-10-08T10:36:00Z">
              <w:r w:rsidRPr="00EB7B6C">
                <w:rPr>
                  <w:rFonts w:ascii="Calibri" w:hAnsi="Calibri"/>
                  <w:color w:val="000000"/>
                  <w:sz w:val="18"/>
                  <w:szCs w:val="18"/>
                  <w:lang w:val="af-ZA"/>
                  <w:rPrChange w:id="654" w:author="Author" w:date="2013-10-08T10:39:00Z">
                    <w:rPr>
                      <w:rFonts w:ascii="Calibri" w:hAnsi="Calibri"/>
                      <w:color w:val="000000"/>
                      <w:sz w:val="22"/>
                      <w:szCs w:val="22"/>
                      <w:lang w:val="af-ZA"/>
                    </w:rPr>
                  </w:rPrChange>
                </w:rPr>
                <w:t> </w:t>
              </w:r>
            </w:ins>
          </w:p>
        </w:tc>
        <w:tc>
          <w:tcPr>
            <w:tcW w:w="5103" w:type="dxa"/>
            <w:tcBorders>
              <w:top w:val="nil"/>
              <w:left w:val="single" w:sz="8" w:space="0" w:color="auto"/>
              <w:bottom w:val="nil"/>
              <w:right w:val="single" w:sz="8" w:space="0" w:color="auto"/>
            </w:tcBorders>
            <w:shd w:val="clear" w:color="auto" w:fill="auto"/>
            <w:noWrap/>
            <w:vAlign w:val="bottom"/>
            <w:hideMark/>
          </w:tcPr>
          <w:p w:rsidR="00A811B0" w:rsidRPr="00EB7B6C" w:rsidRDefault="00A811B0" w:rsidP="001D08C8">
            <w:pPr>
              <w:rPr>
                <w:ins w:id="655" w:author="Author" w:date="2013-10-08T10:36:00Z"/>
                <w:rFonts w:ascii="Calibri" w:hAnsi="Calibri"/>
                <w:color w:val="000000"/>
                <w:sz w:val="18"/>
                <w:szCs w:val="18"/>
                <w:lang w:val="af-ZA"/>
                <w:rPrChange w:id="656" w:author="Author" w:date="2013-10-08T10:39:00Z">
                  <w:rPr>
                    <w:ins w:id="657" w:author="Author" w:date="2013-10-08T10:36:00Z"/>
                    <w:rFonts w:ascii="Calibri" w:hAnsi="Calibri"/>
                    <w:color w:val="000000"/>
                    <w:sz w:val="22"/>
                    <w:szCs w:val="22"/>
                    <w:lang w:val="af-ZA"/>
                  </w:rPr>
                </w:rPrChange>
              </w:rPr>
            </w:pPr>
            <w:ins w:id="658" w:author="Author" w:date="2013-10-08T10:36:00Z">
              <w:r w:rsidRPr="00EB7B6C">
                <w:rPr>
                  <w:rFonts w:ascii="Calibri" w:hAnsi="Calibri"/>
                  <w:color w:val="000000"/>
                  <w:sz w:val="18"/>
                  <w:szCs w:val="18"/>
                  <w:lang w:val="af-ZA"/>
                  <w:rPrChange w:id="659" w:author="Author" w:date="2013-10-08T10:39:00Z">
                    <w:rPr>
                      <w:rFonts w:ascii="Calibri" w:hAnsi="Calibri"/>
                      <w:color w:val="000000"/>
                      <w:sz w:val="22"/>
                      <w:szCs w:val="22"/>
                      <w:lang w:val="af-ZA"/>
                    </w:rPr>
                  </w:rPrChange>
                </w:rPr>
                <w:t> </w:t>
              </w:r>
            </w:ins>
          </w:p>
        </w:tc>
      </w:tr>
      <w:tr w:rsidR="00A811B0" w:rsidRPr="00185EFD" w:rsidTr="001D08C8">
        <w:trPr>
          <w:trHeight w:val="227"/>
          <w:ins w:id="660" w:author="Author" w:date="2013-10-08T10:36:00Z"/>
        </w:trPr>
        <w:tc>
          <w:tcPr>
            <w:tcW w:w="5118" w:type="dxa"/>
            <w:tcBorders>
              <w:top w:val="nil"/>
              <w:left w:val="single" w:sz="8" w:space="0" w:color="auto"/>
              <w:bottom w:val="nil"/>
              <w:right w:val="nil"/>
            </w:tcBorders>
            <w:shd w:val="clear" w:color="auto" w:fill="auto"/>
            <w:noWrap/>
            <w:vAlign w:val="bottom"/>
            <w:hideMark/>
          </w:tcPr>
          <w:p w:rsidR="00A811B0" w:rsidRPr="00EB7B6C" w:rsidRDefault="00A811B0" w:rsidP="001D08C8">
            <w:pPr>
              <w:rPr>
                <w:ins w:id="661" w:author="Author" w:date="2013-10-08T10:36:00Z"/>
                <w:rFonts w:ascii="Calibri" w:hAnsi="Calibri"/>
                <w:color w:val="000000"/>
                <w:sz w:val="18"/>
                <w:szCs w:val="18"/>
                <w:lang w:val="af-ZA"/>
                <w:rPrChange w:id="662" w:author="Author" w:date="2013-10-08T10:39:00Z">
                  <w:rPr>
                    <w:ins w:id="663" w:author="Author" w:date="2013-10-08T10:36:00Z"/>
                    <w:rFonts w:ascii="Calibri" w:hAnsi="Calibri"/>
                    <w:color w:val="000000"/>
                    <w:sz w:val="22"/>
                    <w:szCs w:val="22"/>
                    <w:lang w:val="af-ZA"/>
                  </w:rPr>
                </w:rPrChange>
              </w:rPr>
            </w:pPr>
            <w:ins w:id="664" w:author="Author" w:date="2013-10-08T10:36:00Z">
              <w:r w:rsidRPr="00EB7B6C">
                <w:rPr>
                  <w:rFonts w:ascii="Calibri" w:hAnsi="Calibri"/>
                  <w:color w:val="000000"/>
                  <w:sz w:val="18"/>
                  <w:szCs w:val="18"/>
                  <w:lang w:val="af-ZA"/>
                  <w:rPrChange w:id="665" w:author="Author" w:date="2013-10-08T10:39:00Z">
                    <w:rPr>
                      <w:rFonts w:ascii="Calibri" w:hAnsi="Calibri"/>
                      <w:color w:val="000000"/>
                      <w:sz w:val="22"/>
                      <w:szCs w:val="22"/>
                      <w:lang w:val="af-ZA"/>
                    </w:rPr>
                  </w:rPrChange>
                </w:rPr>
                <w:t>______________________________________(handtekening)</w:t>
              </w:r>
            </w:ins>
          </w:p>
        </w:tc>
        <w:tc>
          <w:tcPr>
            <w:tcW w:w="5103" w:type="dxa"/>
            <w:tcBorders>
              <w:top w:val="nil"/>
              <w:left w:val="single" w:sz="8" w:space="0" w:color="auto"/>
              <w:bottom w:val="nil"/>
              <w:right w:val="single" w:sz="8" w:space="0" w:color="auto"/>
            </w:tcBorders>
            <w:shd w:val="clear" w:color="auto" w:fill="auto"/>
            <w:noWrap/>
            <w:vAlign w:val="bottom"/>
            <w:hideMark/>
          </w:tcPr>
          <w:p w:rsidR="00A811B0" w:rsidRPr="00EB7B6C" w:rsidRDefault="00A811B0" w:rsidP="001D08C8">
            <w:pPr>
              <w:rPr>
                <w:ins w:id="666" w:author="Author" w:date="2013-10-08T10:36:00Z"/>
                <w:rFonts w:ascii="Calibri" w:hAnsi="Calibri"/>
                <w:color w:val="000000"/>
                <w:sz w:val="18"/>
                <w:szCs w:val="18"/>
                <w:lang w:val="af-ZA"/>
                <w:rPrChange w:id="667" w:author="Author" w:date="2013-10-08T10:39:00Z">
                  <w:rPr>
                    <w:ins w:id="668" w:author="Author" w:date="2013-10-08T10:36:00Z"/>
                    <w:rFonts w:ascii="Calibri" w:hAnsi="Calibri"/>
                    <w:color w:val="000000"/>
                    <w:sz w:val="22"/>
                    <w:szCs w:val="22"/>
                    <w:lang w:val="af-ZA"/>
                  </w:rPr>
                </w:rPrChange>
              </w:rPr>
            </w:pPr>
            <w:ins w:id="669" w:author="Author" w:date="2013-10-08T10:36:00Z">
              <w:r w:rsidRPr="00EB7B6C">
                <w:rPr>
                  <w:rFonts w:ascii="Calibri" w:hAnsi="Calibri"/>
                  <w:color w:val="000000"/>
                  <w:sz w:val="18"/>
                  <w:szCs w:val="18"/>
                  <w:lang w:val="af-ZA"/>
                  <w:rPrChange w:id="670" w:author="Author" w:date="2013-10-08T10:39:00Z">
                    <w:rPr>
                      <w:rFonts w:ascii="Calibri" w:hAnsi="Calibri"/>
                      <w:color w:val="000000"/>
                      <w:sz w:val="22"/>
                      <w:szCs w:val="22"/>
                      <w:lang w:val="af-ZA"/>
                    </w:rPr>
                  </w:rPrChange>
                </w:rPr>
                <w:t>_____________________________________ (handtekening)</w:t>
              </w:r>
            </w:ins>
          </w:p>
        </w:tc>
      </w:tr>
      <w:tr w:rsidR="00A811B0" w:rsidRPr="00185EFD" w:rsidTr="001D08C8">
        <w:trPr>
          <w:trHeight w:val="227"/>
          <w:ins w:id="671" w:author="Author" w:date="2013-10-08T10:36:00Z"/>
        </w:trPr>
        <w:tc>
          <w:tcPr>
            <w:tcW w:w="5118" w:type="dxa"/>
            <w:tcBorders>
              <w:top w:val="nil"/>
              <w:left w:val="single" w:sz="8" w:space="0" w:color="auto"/>
              <w:bottom w:val="nil"/>
              <w:right w:val="nil"/>
            </w:tcBorders>
            <w:shd w:val="clear" w:color="auto" w:fill="auto"/>
            <w:noWrap/>
            <w:vAlign w:val="bottom"/>
            <w:hideMark/>
          </w:tcPr>
          <w:p w:rsidR="00A811B0" w:rsidRPr="00EB7B6C" w:rsidRDefault="00A811B0" w:rsidP="001D08C8">
            <w:pPr>
              <w:rPr>
                <w:ins w:id="672" w:author="Author" w:date="2013-10-08T10:36:00Z"/>
                <w:rFonts w:ascii="Calibri" w:hAnsi="Calibri"/>
                <w:b/>
                <w:color w:val="000000"/>
                <w:sz w:val="18"/>
                <w:szCs w:val="18"/>
                <w:lang w:val="af-ZA"/>
                <w:rPrChange w:id="673" w:author="Author" w:date="2013-10-08T10:39:00Z">
                  <w:rPr>
                    <w:ins w:id="674" w:author="Author" w:date="2013-10-08T10:36:00Z"/>
                    <w:rFonts w:ascii="Calibri" w:hAnsi="Calibri"/>
                    <w:b/>
                    <w:color w:val="000000"/>
                    <w:sz w:val="22"/>
                    <w:szCs w:val="22"/>
                    <w:lang w:val="af-ZA"/>
                  </w:rPr>
                </w:rPrChange>
              </w:rPr>
            </w:pPr>
            <w:ins w:id="675" w:author="Author" w:date="2013-10-08T10:36:00Z">
              <w:r w:rsidRPr="00EB7B6C">
                <w:rPr>
                  <w:rFonts w:ascii="Calibri" w:hAnsi="Calibri"/>
                  <w:b/>
                  <w:color w:val="000000"/>
                  <w:sz w:val="18"/>
                  <w:szCs w:val="18"/>
                  <w:lang w:val="af-ZA"/>
                  <w:rPrChange w:id="676" w:author="Author" w:date="2013-10-08T10:39:00Z">
                    <w:rPr>
                      <w:rFonts w:ascii="Calibri" w:hAnsi="Calibri"/>
                      <w:b/>
                      <w:color w:val="000000"/>
                      <w:sz w:val="22"/>
                      <w:szCs w:val="22"/>
                      <w:lang w:val="af-ZA"/>
                    </w:rPr>
                  </w:rPrChange>
                </w:rPr>
                <w:t>US Regsdienste</w:t>
              </w:r>
            </w:ins>
          </w:p>
        </w:tc>
        <w:tc>
          <w:tcPr>
            <w:tcW w:w="5103" w:type="dxa"/>
            <w:tcBorders>
              <w:top w:val="nil"/>
              <w:left w:val="single" w:sz="8" w:space="0" w:color="auto"/>
              <w:bottom w:val="nil"/>
              <w:right w:val="single" w:sz="8" w:space="0" w:color="auto"/>
            </w:tcBorders>
            <w:shd w:val="clear" w:color="auto" w:fill="auto"/>
            <w:noWrap/>
            <w:vAlign w:val="bottom"/>
            <w:hideMark/>
          </w:tcPr>
          <w:p w:rsidR="00A811B0" w:rsidRPr="00EB7B6C" w:rsidRDefault="00A811B0" w:rsidP="001D08C8">
            <w:pPr>
              <w:rPr>
                <w:ins w:id="677" w:author="Author" w:date="2013-10-08T10:36:00Z"/>
                <w:rFonts w:ascii="Calibri" w:hAnsi="Calibri"/>
                <w:b/>
                <w:color w:val="000000"/>
                <w:sz w:val="18"/>
                <w:szCs w:val="18"/>
                <w:lang w:val="af-ZA"/>
                <w:rPrChange w:id="678" w:author="Author" w:date="2013-10-08T10:39:00Z">
                  <w:rPr>
                    <w:ins w:id="679" w:author="Author" w:date="2013-10-08T10:36:00Z"/>
                    <w:rFonts w:ascii="Calibri" w:hAnsi="Calibri"/>
                    <w:b/>
                    <w:color w:val="000000"/>
                    <w:sz w:val="22"/>
                    <w:szCs w:val="22"/>
                    <w:lang w:val="af-ZA"/>
                  </w:rPr>
                </w:rPrChange>
              </w:rPr>
            </w:pPr>
            <w:ins w:id="680" w:author="Author" w:date="2013-10-08T10:36:00Z">
              <w:r w:rsidRPr="00EB7B6C">
                <w:rPr>
                  <w:rFonts w:ascii="Calibri" w:hAnsi="Calibri"/>
                  <w:b/>
                  <w:color w:val="000000"/>
                  <w:sz w:val="18"/>
                  <w:szCs w:val="18"/>
                  <w:lang w:val="af-ZA"/>
                  <w:rPrChange w:id="681" w:author="Author" w:date="2013-10-08T10:39:00Z">
                    <w:rPr>
                      <w:rFonts w:ascii="Calibri" w:hAnsi="Calibri"/>
                      <w:b/>
                      <w:color w:val="000000"/>
                      <w:sz w:val="22"/>
                      <w:szCs w:val="22"/>
                      <w:lang w:val="af-ZA"/>
                    </w:rPr>
                  </w:rPrChange>
                </w:rPr>
                <w:t>Hoofdirekteur: Finansies / gedelegeerde</w:t>
              </w:r>
            </w:ins>
          </w:p>
        </w:tc>
      </w:tr>
      <w:tr w:rsidR="00A811B0" w:rsidRPr="00185EFD" w:rsidTr="001D08C8">
        <w:trPr>
          <w:trHeight w:val="227"/>
          <w:ins w:id="682" w:author="Author" w:date="2013-10-08T10:36:00Z"/>
        </w:trPr>
        <w:tc>
          <w:tcPr>
            <w:tcW w:w="5118" w:type="dxa"/>
            <w:tcBorders>
              <w:top w:val="nil"/>
              <w:left w:val="single" w:sz="8" w:space="0" w:color="auto"/>
              <w:bottom w:val="single" w:sz="8" w:space="0" w:color="auto"/>
              <w:right w:val="nil"/>
            </w:tcBorders>
            <w:shd w:val="clear" w:color="auto" w:fill="auto"/>
            <w:noWrap/>
            <w:vAlign w:val="bottom"/>
            <w:hideMark/>
          </w:tcPr>
          <w:p w:rsidR="00A811B0" w:rsidRPr="00EB7B6C" w:rsidRDefault="00A811B0" w:rsidP="001D08C8">
            <w:pPr>
              <w:rPr>
                <w:ins w:id="683" w:author="Author" w:date="2013-10-08T10:36:00Z"/>
                <w:rFonts w:ascii="Calibri" w:hAnsi="Calibri"/>
                <w:color w:val="000000"/>
                <w:sz w:val="18"/>
                <w:szCs w:val="18"/>
                <w:lang w:val="af-ZA"/>
                <w:rPrChange w:id="684" w:author="Author" w:date="2013-10-08T10:39:00Z">
                  <w:rPr>
                    <w:ins w:id="685" w:author="Author" w:date="2013-10-08T10:36:00Z"/>
                    <w:rFonts w:ascii="Calibri" w:hAnsi="Calibri"/>
                    <w:color w:val="000000"/>
                    <w:sz w:val="22"/>
                    <w:szCs w:val="22"/>
                    <w:lang w:val="af-ZA"/>
                  </w:rPr>
                </w:rPrChange>
              </w:rPr>
            </w:pPr>
            <w:ins w:id="686" w:author="Author" w:date="2013-10-08T10:36:00Z">
              <w:r w:rsidRPr="00EB7B6C">
                <w:rPr>
                  <w:rFonts w:ascii="Calibri" w:hAnsi="Calibri"/>
                  <w:color w:val="000000"/>
                  <w:sz w:val="18"/>
                  <w:szCs w:val="18"/>
                  <w:lang w:val="af-ZA"/>
                  <w:rPrChange w:id="687" w:author="Author" w:date="2013-10-08T10:39:00Z">
                    <w:rPr>
                      <w:rFonts w:ascii="Calibri" w:hAnsi="Calibri"/>
                      <w:color w:val="000000"/>
                      <w:sz w:val="22"/>
                      <w:szCs w:val="22"/>
                      <w:lang w:val="af-ZA"/>
                    </w:rPr>
                  </w:rPrChange>
                </w:rPr>
                <w:t>Datum: __________________________________</w:t>
              </w:r>
            </w:ins>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811B0" w:rsidRPr="00EB7B6C" w:rsidRDefault="00A811B0" w:rsidP="001D08C8">
            <w:pPr>
              <w:rPr>
                <w:ins w:id="688" w:author="Author" w:date="2013-10-08T10:36:00Z"/>
                <w:rFonts w:ascii="Calibri" w:hAnsi="Calibri"/>
                <w:color w:val="000000"/>
                <w:sz w:val="18"/>
                <w:szCs w:val="18"/>
                <w:lang w:val="af-ZA"/>
                <w:rPrChange w:id="689" w:author="Author" w:date="2013-10-08T10:39:00Z">
                  <w:rPr>
                    <w:ins w:id="690" w:author="Author" w:date="2013-10-08T10:36:00Z"/>
                    <w:rFonts w:ascii="Calibri" w:hAnsi="Calibri"/>
                    <w:color w:val="000000"/>
                    <w:sz w:val="22"/>
                    <w:szCs w:val="22"/>
                    <w:lang w:val="af-ZA"/>
                  </w:rPr>
                </w:rPrChange>
              </w:rPr>
            </w:pPr>
            <w:ins w:id="691" w:author="Author" w:date="2013-10-08T10:36:00Z">
              <w:r w:rsidRPr="00EB7B6C">
                <w:rPr>
                  <w:rFonts w:ascii="Calibri" w:hAnsi="Calibri"/>
                  <w:color w:val="000000"/>
                  <w:sz w:val="18"/>
                  <w:szCs w:val="18"/>
                  <w:lang w:val="af-ZA"/>
                  <w:rPrChange w:id="692" w:author="Author" w:date="2013-10-08T10:39:00Z">
                    <w:rPr>
                      <w:rFonts w:ascii="Calibri" w:hAnsi="Calibri"/>
                      <w:color w:val="000000"/>
                      <w:sz w:val="22"/>
                      <w:szCs w:val="22"/>
                      <w:lang w:val="af-ZA"/>
                    </w:rPr>
                  </w:rPrChange>
                </w:rPr>
                <w:t>Datum: ____________________________________</w:t>
              </w:r>
            </w:ins>
          </w:p>
        </w:tc>
      </w:tr>
    </w:tbl>
    <w:p w:rsidR="00A811B0" w:rsidRPr="00E7152D" w:rsidRDefault="00A811B0" w:rsidP="00A811B0">
      <w:pPr>
        <w:spacing w:line="360" w:lineRule="auto"/>
        <w:rPr>
          <w:ins w:id="693" w:author="Author" w:date="2013-10-08T10:36:00Z"/>
        </w:rPr>
      </w:pPr>
    </w:p>
    <w:p w:rsidR="00E02E04" w:rsidRPr="009F1393" w:rsidRDefault="00E02E04" w:rsidP="00465F21">
      <w:pPr>
        <w:pStyle w:val="ListParagraph"/>
        <w:spacing w:line="360" w:lineRule="auto"/>
        <w:jc w:val="center"/>
        <w:rPr>
          <w:rFonts w:cs="Arial"/>
          <w:sz w:val="22"/>
          <w:szCs w:val="22"/>
          <w:lang w:val="af-ZA"/>
        </w:rPr>
      </w:pPr>
    </w:p>
    <w:sectPr w:rsidR="00E02E04" w:rsidRPr="009F1393" w:rsidSect="0014402F">
      <w:headerReference w:type="default" r:id="rId12"/>
      <w:pgSz w:w="11907" w:h="16840" w:code="9"/>
      <w:pgMar w:top="1440" w:right="567"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BF" w:rsidRDefault="00E314BF" w:rsidP="008A7201">
      <w:r>
        <w:separator/>
      </w:r>
    </w:p>
  </w:endnote>
  <w:endnote w:type="continuationSeparator" w:id="0">
    <w:p w:rsidR="00E314BF" w:rsidRDefault="00E314BF" w:rsidP="008A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BF" w:rsidRDefault="00E314BF" w:rsidP="008A7201">
      <w:r>
        <w:separator/>
      </w:r>
    </w:p>
  </w:footnote>
  <w:footnote w:type="continuationSeparator" w:id="0">
    <w:p w:rsidR="00E314BF" w:rsidRDefault="00E314BF" w:rsidP="008A7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4C" w:rsidDel="002B0E55" w:rsidRDefault="008E184C">
    <w:pPr>
      <w:pStyle w:val="Header"/>
      <w:rPr>
        <w:ins w:id="694" w:author="Author" w:date="2013-09-17T13:13:00Z"/>
        <w:del w:id="695" w:author="Author" w:date="2013-10-08T10:44:00Z"/>
        <w:sz w:val="18"/>
        <w:szCs w:val="18"/>
      </w:rPr>
    </w:pPr>
    <w:ins w:id="696" w:author="Author" w:date="2013-09-17T13:13:00Z">
      <w:del w:id="697" w:author="Author" w:date="2013-10-08T10:44:00Z">
        <w:r w:rsidDel="002B0E55">
          <w:rPr>
            <w:sz w:val="18"/>
            <w:szCs w:val="18"/>
          </w:rPr>
          <w:delText>Hersien</w:delText>
        </w:r>
      </w:del>
    </w:ins>
    <w:ins w:id="698" w:author="Author" w:date="2013-10-08T10:44:00Z">
      <w:r w:rsidR="002B0E55">
        <w:rPr>
          <w:sz w:val="18"/>
          <w:szCs w:val="18"/>
        </w:rPr>
        <w:t xml:space="preserve">          08102013</w:t>
      </w:r>
    </w:ins>
  </w:p>
  <w:p w:rsidR="00D94CA9" w:rsidDel="002B0E55" w:rsidRDefault="008E184C" w:rsidP="00D94CA9">
    <w:pPr>
      <w:pStyle w:val="Header"/>
      <w:rPr>
        <w:ins w:id="699" w:author="Author" w:date="2013-09-17T13:20:00Z"/>
        <w:del w:id="700" w:author="Author" w:date="2013-10-08T10:44:00Z"/>
        <w:sz w:val="18"/>
        <w:szCs w:val="18"/>
      </w:rPr>
    </w:pPr>
    <w:ins w:id="701" w:author="Author" w:date="2013-09-17T13:13:00Z">
      <w:del w:id="702" w:author="Author" w:date="2013-10-08T10:44:00Z">
        <w:r w:rsidDel="002B0E55">
          <w:rPr>
            <w:sz w:val="18"/>
            <w:szCs w:val="18"/>
          </w:rPr>
          <w:delText>17092013</w:delText>
        </w:r>
      </w:del>
    </w:ins>
  </w:p>
  <w:p w:rsidR="00D94CA9" w:rsidDel="002B0E55" w:rsidRDefault="00E314BF" w:rsidP="0075679A">
    <w:pPr>
      <w:pStyle w:val="Header"/>
      <w:rPr>
        <w:del w:id="703" w:author="Author" w:date="2013-10-08T10:44:00Z"/>
        <w:sz w:val="18"/>
        <w:szCs w:val="18"/>
      </w:rPr>
    </w:pPr>
    <w:ins w:id="704" w:author="Author" w:date="2013-09-17T13:20:00Z">
      <w:del w:id="705" w:author="Author" w:date="2013-10-08T10:44:00Z">
        <w:r w:rsidDel="002B0E55">
          <w:rPr>
            <w:sz w:val="18"/>
            <w:szCs w:val="18"/>
          </w:rPr>
          <w:pict>
            <v:rect id="_x0000_i1036" style="width:0;height:1.5pt" o:hralign="center" o:hrstd="t" o:hr="t" fillcolor="#a0a0a0" stroked="f"/>
          </w:pict>
        </w:r>
      </w:del>
    </w:ins>
  </w:p>
  <w:p w:rsidR="008A7201" w:rsidRPr="00595AFE" w:rsidDel="002B0E55" w:rsidRDefault="001D641A">
    <w:pPr>
      <w:pStyle w:val="Header"/>
      <w:rPr>
        <w:del w:id="706" w:author="Author" w:date="2013-10-08T10:44:00Z"/>
        <w:sz w:val="18"/>
        <w:szCs w:val="18"/>
      </w:rPr>
    </w:pPr>
    <w:del w:id="707" w:author="Author" w:date="2013-10-08T10:44:00Z">
      <w:r w:rsidRPr="00595AFE" w:rsidDel="002B0E55">
        <w:rPr>
          <w:sz w:val="18"/>
          <w:szCs w:val="18"/>
        </w:rPr>
        <w:delText>2111</w:delText>
      </w:r>
      <w:r w:rsidR="008A7201" w:rsidRPr="00595AFE" w:rsidDel="002B0E55">
        <w:rPr>
          <w:sz w:val="18"/>
          <w:szCs w:val="18"/>
        </w:rPr>
        <w:delText>2012</w:delText>
      </w:r>
    </w:del>
  </w:p>
  <w:p w:rsidR="004066A5" w:rsidDel="00D94CA9" w:rsidRDefault="004066A5">
    <w:pPr>
      <w:pStyle w:val="Header"/>
      <w:rPr>
        <w:del w:id="708" w:author="Author" w:date="2013-09-17T13:19:00Z"/>
      </w:rPr>
    </w:pPr>
  </w:p>
  <w:p w:rsidR="008A7201" w:rsidRDefault="008A7201" w:rsidP="00D94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8C4"/>
    <w:multiLevelType w:val="hybridMultilevel"/>
    <w:tmpl w:val="3B9E94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A5E3D3C"/>
    <w:multiLevelType w:val="hybridMultilevel"/>
    <w:tmpl w:val="77BA9E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1766DC"/>
    <w:multiLevelType w:val="multilevel"/>
    <w:tmpl w:val="91141DEA"/>
    <w:lvl w:ilvl="0">
      <w:start w:val="2"/>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7813B3B"/>
    <w:multiLevelType w:val="hybridMultilevel"/>
    <w:tmpl w:val="15500B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B95266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A1284E"/>
    <w:multiLevelType w:val="hybridMultilevel"/>
    <w:tmpl w:val="BF9C59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FB063B5"/>
    <w:multiLevelType w:val="hybridMultilevel"/>
    <w:tmpl w:val="0DDAE5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7B"/>
    <w:rsid w:val="00031A7B"/>
    <w:rsid w:val="00055F17"/>
    <w:rsid w:val="000617A1"/>
    <w:rsid w:val="00075068"/>
    <w:rsid w:val="00083C06"/>
    <w:rsid w:val="000C660B"/>
    <w:rsid w:val="000F6D87"/>
    <w:rsid w:val="00130CCF"/>
    <w:rsid w:val="00130CD2"/>
    <w:rsid w:val="00136172"/>
    <w:rsid w:val="0014402F"/>
    <w:rsid w:val="00197E90"/>
    <w:rsid w:val="001D641A"/>
    <w:rsid w:val="001D6491"/>
    <w:rsid w:val="001E6436"/>
    <w:rsid w:val="002250A0"/>
    <w:rsid w:val="002A74D1"/>
    <w:rsid w:val="002B0E55"/>
    <w:rsid w:val="002C619D"/>
    <w:rsid w:val="002F245A"/>
    <w:rsid w:val="0030626C"/>
    <w:rsid w:val="0031537D"/>
    <w:rsid w:val="0032025C"/>
    <w:rsid w:val="003E3EA0"/>
    <w:rsid w:val="004066A5"/>
    <w:rsid w:val="004161B9"/>
    <w:rsid w:val="00465F21"/>
    <w:rsid w:val="00472031"/>
    <w:rsid w:val="00502E5D"/>
    <w:rsid w:val="00513695"/>
    <w:rsid w:val="00525613"/>
    <w:rsid w:val="00595AFE"/>
    <w:rsid w:val="005A4A91"/>
    <w:rsid w:val="00662F2A"/>
    <w:rsid w:val="00666656"/>
    <w:rsid w:val="006779D1"/>
    <w:rsid w:val="00691423"/>
    <w:rsid w:val="007359B4"/>
    <w:rsid w:val="00750951"/>
    <w:rsid w:val="0075277B"/>
    <w:rsid w:val="0075679A"/>
    <w:rsid w:val="007E7068"/>
    <w:rsid w:val="0081282C"/>
    <w:rsid w:val="00860DBC"/>
    <w:rsid w:val="008645BC"/>
    <w:rsid w:val="00890286"/>
    <w:rsid w:val="00890761"/>
    <w:rsid w:val="008A0549"/>
    <w:rsid w:val="008A7201"/>
    <w:rsid w:val="008B7B5E"/>
    <w:rsid w:val="008D2C62"/>
    <w:rsid w:val="008E184C"/>
    <w:rsid w:val="008F44C7"/>
    <w:rsid w:val="00904DAA"/>
    <w:rsid w:val="00951998"/>
    <w:rsid w:val="009C06C6"/>
    <w:rsid w:val="009C6D11"/>
    <w:rsid w:val="009C7007"/>
    <w:rsid w:val="009F1393"/>
    <w:rsid w:val="00A32D4E"/>
    <w:rsid w:val="00A50F19"/>
    <w:rsid w:val="00A662A9"/>
    <w:rsid w:val="00A811B0"/>
    <w:rsid w:val="00B07704"/>
    <w:rsid w:val="00B26E0C"/>
    <w:rsid w:val="00B93363"/>
    <w:rsid w:val="00BA6990"/>
    <w:rsid w:val="00C02662"/>
    <w:rsid w:val="00C16726"/>
    <w:rsid w:val="00C23E04"/>
    <w:rsid w:val="00C56BBC"/>
    <w:rsid w:val="00C6325E"/>
    <w:rsid w:val="00C714A6"/>
    <w:rsid w:val="00CC4831"/>
    <w:rsid w:val="00CC5C99"/>
    <w:rsid w:val="00CE01FF"/>
    <w:rsid w:val="00CE7621"/>
    <w:rsid w:val="00CF3FD7"/>
    <w:rsid w:val="00D243C0"/>
    <w:rsid w:val="00D311FF"/>
    <w:rsid w:val="00D94CA9"/>
    <w:rsid w:val="00D9692C"/>
    <w:rsid w:val="00DC25E2"/>
    <w:rsid w:val="00DF6E1D"/>
    <w:rsid w:val="00E02E04"/>
    <w:rsid w:val="00E314BF"/>
    <w:rsid w:val="00E562AE"/>
    <w:rsid w:val="00EB7B6C"/>
    <w:rsid w:val="00ED5773"/>
    <w:rsid w:val="00ED7BC9"/>
    <w:rsid w:val="00F560DB"/>
    <w:rsid w:val="00F74F76"/>
    <w:rsid w:val="00FA6F8A"/>
    <w:rsid w:val="00FB42AE"/>
    <w:rsid w:val="00FB6D4E"/>
    <w:rsid w:val="00FF00FF"/>
    <w:rsid w:val="00FF3CF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4C7"/>
    <w:pPr>
      <w:ind w:left="720"/>
      <w:contextualSpacing/>
    </w:pPr>
  </w:style>
  <w:style w:type="paragraph" w:styleId="BalloonText">
    <w:name w:val="Balloon Text"/>
    <w:basedOn w:val="Normal"/>
    <w:link w:val="BalloonTextChar"/>
    <w:rsid w:val="00DF6E1D"/>
    <w:rPr>
      <w:rFonts w:ascii="Tahoma" w:hAnsi="Tahoma" w:cs="Tahoma"/>
      <w:sz w:val="16"/>
      <w:szCs w:val="16"/>
    </w:rPr>
  </w:style>
  <w:style w:type="character" w:customStyle="1" w:styleId="BalloonTextChar">
    <w:name w:val="Balloon Text Char"/>
    <w:basedOn w:val="DefaultParagraphFont"/>
    <w:link w:val="BalloonText"/>
    <w:rsid w:val="00DF6E1D"/>
    <w:rPr>
      <w:rFonts w:ascii="Tahoma" w:hAnsi="Tahoma" w:cs="Tahoma"/>
      <w:sz w:val="16"/>
      <w:szCs w:val="16"/>
      <w:lang w:val="en-US" w:eastAsia="en-US"/>
    </w:rPr>
  </w:style>
  <w:style w:type="character" w:styleId="Hyperlink">
    <w:name w:val="Hyperlink"/>
    <w:uiPriority w:val="99"/>
    <w:unhideWhenUsed/>
    <w:rsid w:val="00662F2A"/>
    <w:rPr>
      <w:color w:val="0000FF"/>
      <w:u w:val="single"/>
    </w:rPr>
  </w:style>
  <w:style w:type="paragraph" w:styleId="Header">
    <w:name w:val="header"/>
    <w:basedOn w:val="Normal"/>
    <w:link w:val="HeaderChar"/>
    <w:uiPriority w:val="99"/>
    <w:rsid w:val="008A7201"/>
    <w:pPr>
      <w:tabs>
        <w:tab w:val="center" w:pos="4513"/>
        <w:tab w:val="right" w:pos="9026"/>
      </w:tabs>
    </w:pPr>
  </w:style>
  <w:style w:type="character" w:customStyle="1" w:styleId="HeaderChar">
    <w:name w:val="Header Char"/>
    <w:basedOn w:val="DefaultParagraphFont"/>
    <w:link w:val="Header"/>
    <w:uiPriority w:val="99"/>
    <w:rsid w:val="008A7201"/>
    <w:rPr>
      <w:rFonts w:ascii="Arial" w:hAnsi="Arial"/>
      <w:lang w:val="en-US" w:eastAsia="en-US"/>
    </w:rPr>
  </w:style>
  <w:style w:type="paragraph" w:styleId="Footer">
    <w:name w:val="footer"/>
    <w:basedOn w:val="Normal"/>
    <w:link w:val="FooterChar"/>
    <w:rsid w:val="008A7201"/>
    <w:pPr>
      <w:tabs>
        <w:tab w:val="center" w:pos="4513"/>
        <w:tab w:val="right" w:pos="9026"/>
      </w:tabs>
    </w:pPr>
  </w:style>
  <w:style w:type="character" w:customStyle="1" w:styleId="FooterChar">
    <w:name w:val="Footer Char"/>
    <w:basedOn w:val="DefaultParagraphFont"/>
    <w:link w:val="Footer"/>
    <w:rsid w:val="008A7201"/>
    <w:rPr>
      <w:rFonts w:ascii="Arial" w:hAnsi="Arial"/>
      <w:lang w:val="en-US" w:eastAsia="en-US"/>
    </w:rPr>
  </w:style>
  <w:style w:type="table" w:styleId="TableGrid">
    <w:name w:val="Table Grid"/>
    <w:basedOn w:val="TableNormal"/>
    <w:rsid w:val="00E02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0626C"/>
    <w:rPr>
      <w:b/>
      <w:bCs/>
    </w:rPr>
  </w:style>
  <w:style w:type="character" w:styleId="PlaceholderText">
    <w:name w:val="Placeholder Text"/>
    <w:basedOn w:val="DefaultParagraphFont"/>
    <w:uiPriority w:val="99"/>
    <w:semiHidden/>
    <w:rsid w:val="0030626C"/>
    <w:rPr>
      <w:color w:val="808080"/>
    </w:rPr>
  </w:style>
  <w:style w:type="character" w:styleId="CommentReference">
    <w:name w:val="annotation reference"/>
    <w:basedOn w:val="DefaultParagraphFont"/>
    <w:rsid w:val="0032025C"/>
    <w:rPr>
      <w:sz w:val="16"/>
      <w:szCs w:val="16"/>
    </w:rPr>
  </w:style>
  <w:style w:type="paragraph" w:styleId="CommentText">
    <w:name w:val="annotation text"/>
    <w:basedOn w:val="Normal"/>
    <w:link w:val="CommentTextChar"/>
    <w:rsid w:val="0032025C"/>
  </w:style>
  <w:style w:type="character" w:customStyle="1" w:styleId="CommentTextChar">
    <w:name w:val="Comment Text Char"/>
    <w:basedOn w:val="DefaultParagraphFont"/>
    <w:link w:val="CommentText"/>
    <w:rsid w:val="0032025C"/>
    <w:rPr>
      <w:rFonts w:ascii="Arial" w:hAnsi="Arial"/>
      <w:lang w:val="en-US" w:eastAsia="en-US"/>
    </w:rPr>
  </w:style>
  <w:style w:type="paragraph" w:styleId="CommentSubject">
    <w:name w:val="annotation subject"/>
    <w:basedOn w:val="CommentText"/>
    <w:next w:val="CommentText"/>
    <w:link w:val="CommentSubjectChar"/>
    <w:rsid w:val="0032025C"/>
    <w:rPr>
      <w:b/>
      <w:bCs/>
    </w:rPr>
  </w:style>
  <w:style w:type="character" w:customStyle="1" w:styleId="CommentSubjectChar">
    <w:name w:val="Comment Subject Char"/>
    <w:basedOn w:val="CommentTextChar"/>
    <w:link w:val="CommentSubject"/>
    <w:rsid w:val="0032025C"/>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4C7"/>
    <w:pPr>
      <w:ind w:left="720"/>
      <w:contextualSpacing/>
    </w:pPr>
  </w:style>
  <w:style w:type="paragraph" w:styleId="BalloonText">
    <w:name w:val="Balloon Text"/>
    <w:basedOn w:val="Normal"/>
    <w:link w:val="BalloonTextChar"/>
    <w:rsid w:val="00DF6E1D"/>
    <w:rPr>
      <w:rFonts w:ascii="Tahoma" w:hAnsi="Tahoma" w:cs="Tahoma"/>
      <w:sz w:val="16"/>
      <w:szCs w:val="16"/>
    </w:rPr>
  </w:style>
  <w:style w:type="character" w:customStyle="1" w:styleId="BalloonTextChar">
    <w:name w:val="Balloon Text Char"/>
    <w:basedOn w:val="DefaultParagraphFont"/>
    <w:link w:val="BalloonText"/>
    <w:rsid w:val="00DF6E1D"/>
    <w:rPr>
      <w:rFonts w:ascii="Tahoma" w:hAnsi="Tahoma" w:cs="Tahoma"/>
      <w:sz w:val="16"/>
      <w:szCs w:val="16"/>
      <w:lang w:val="en-US" w:eastAsia="en-US"/>
    </w:rPr>
  </w:style>
  <w:style w:type="character" w:styleId="Hyperlink">
    <w:name w:val="Hyperlink"/>
    <w:uiPriority w:val="99"/>
    <w:unhideWhenUsed/>
    <w:rsid w:val="00662F2A"/>
    <w:rPr>
      <w:color w:val="0000FF"/>
      <w:u w:val="single"/>
    </w:rPr>
  </w:style>
  <w:style w:type="paragraph" w:styleId="Header">
    <w:name w:val="header"/>
    <w:basedOn w:val="Normal"/>
    <w:link w:val="HeaderChar"/>
    <w:uiPriority w:val="99"/>
    <w:rsid w:val="008A7201"/>
    <w:pPr>
      <w:tabs>
        <w:tab w:val="center" w:pos="4513"/>
        <w:tab w:val="right" w:pos="9026"/>
      </w:tabs>
    </w:pPr>
  </w:style>
  <w:style w:type="character" w:customStyle="1" w:styleId="HeaderChar">
    <w:name w:val="Header Char"/>
    <w:basedOn w:val="DefaultParagraphFont"/>
    <w:link w:val="Header"/>
    <w:uiPriority w:val="99"/>
    <w:rsid w:val="008A7201"/>
    <w:rPr>
      <w:rFonts w:ascii="Arial" w:hAnsi="Arial"/>
      <w:lang w:val="en-US" w:eastAsia="en-US"/>
    </w:rPr>
  </w:style>
  <w:style w:type="paragraph" w:styleId="Footer">
    <w:name w:val="footer"/>
    <w:basedOn w:val="Normal"/>
    <w:link w:val="FooterChar"/>
    <w:rsid w:val="008A7201"/>
    <w:pPr>
      <w:tabs>
        <w:tab w:val="center" w:pos="4513"/>
        <w:tab w:val="right" w:pos="9026"/>
      </w:tabs>
    </w:pPr>
  </w:style>
  <w:style w:type="character" w:customStyle="1" w:styleId="FooterChar">
    <w:name w:val="Footer Char"/>
    <w:basedOn w:val="DefaultParagraphFont"/>
    <w:link w:val="Footer"/>
    <w:rsid w:val="008A7201"/>
    <w:rPr>
      <w:rFonts w:ascii="Arial" w:hAnsi="Arial"/>
      <w:lang w:val="en-US" w:eastAsia="en-US"/>
    </w:rPr>
  </w:style>
  <w:style w:type="table" w:styleId="TableGrid">
    <w:name w:val="Table Grid"/>
    <w:basedOn w:val="TableNormal"/>
    <w:rsid w:val="00E02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0626C"/>
    <w:rPr>
      <w:b/>
      <w:bCs/>
    </w:rPr>
  </w:style>
  <w:style w:type="character" w:styleId="PlaceholderText">
    <w:name w:val="Placeholder Text"/>
    <w:basedOn w:val="DefaultParagraphFont"/>
    <w:uiPriority w:val="99"/>
    <w:semiHidden/>
    <w:rsid w:val="0030626C"/>
    <w:rPr>
      <w:color w:val="808080"/>
    </w:rPr>
  </w:style>
  <w:style w:type="character" w:styleId="CommentReference">
    <w:name w:val="annotation reference"/>
    <w:basedOn w:val="DefaultParagraphFont"/>
    <w:rsid w:val="0032025C"/>
    <w:rPr>
      <w:sz w:val="16"/>
      <w:szCs w:val="16"/>
    </w:rPr>
  </w:style>
  <w:style w:type="paragraph" w:styleId="CommentText">
    <w:name w:val="annotation text"/>
    <w:basedOn w:val="Normal"/>
    <w:link w:val="CommentTextChar"/>
    <w:rsid w:val="0032025C"/>
  </w:style>
  <w:style w:type="character" w:customStyle="1" w:styleId="CommentTextChar">
    <w:name w:val="Comment Text Char"/>
    <w:basedOn w:val="DefaultParagraphFont"/>
    <w:link w:val="CommentText"/>
    <w:rsid w:val="0032025C"/>
    <w:rPr>
      <w:rFonts w:ascii="Arial" w:hAnsi="Arial"/>
      <w:lang w:val="en-US" w:eastAsia="en-US"/>
    </w:rPr>
  </w:style>
  <w:style w:type="paragraph" w:styleId="CommentSubject">
    <w:name w:val="annotation subject"/>
    <w:basedOn w:val="CommentText"/>
    <w:next w:val="CommentText"/>
    <w:link w:val="CommentSubjectChar"/>
    <w:rsid w:val="0032025C"/>
    <w:rPr>
      <w:b/>
      <w:bCs/>
    </w:rPr>
  </w:style>
  <w:style w:type="character" w:customStyle="1" w:styleId="CommentSubjectChar">
    <w:name w:val="Comment Subject Char"/>
    <w:basedOn w:val="CommentTextChar"/>
    <w:link w:val="CommentSubject"/>
    <w:rsid w:val="0032025C"/>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470137">
      <w:bodyDiv w:val="1"/>
      <w:marLeft w:val="0"/>
      <w:marRight w:val="0"/>
      <w:marTop w:val="0"/>
      <w:marBottom w:val="0"/>
      <w:divBdr>
        <w:top w:val="none" w:sz="0" w:space="0" w:color="auto"/>
        <w:left w:val="none" w:sz="0" w:space="0" w:color="auto"/>
        <w:bottom w:val="none" w:sz="0" w:space="0" w:color="auto"/>
        <w:right w:val="none" w:sz="0" w:space="0" w:color="auto"/>
      </w:divBdr>
    </w:div>
    <w:div w:id="20067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C10AF.0A4D96C0"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80207FA7DEEE418D44996F32D85EBC" ma:contentTypeVersion="2" ma:contentTypeDescription="Create a new document." ma:contentTypeScope="" ma:versionID="dcc0b4da6dc72606a9cd5e30550f7ba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70E69E-1067-4F40-B2BF-4E154AC51D9D}"/>
</file>

<file path=customXml/itemProps2.xml><?xml version="1.0" encoding="utf-8"?>
<ds:datastoreItem xmlns:ds="http://schemas.openxmlformats.org/officeDocument/2006/customXml" ds:itemID="{91688C4E-CCD4-43CB-A8AA-9BF56D724A38}"/>
</file>

<file path=customXml/itemProps3.xml><?xml version="1.0" encoding="utf-8"?>
<ds:datastoreItem xmlns:ds="http://schemas.openxmlformats.org/officeDocument/2006/customXml" ds:itemID="{C0D35459-0137-464E-8228-A69213C00231}"/>
</file>

<file path=customXml/itemProps4.xml><?xml version="1.0" encoding="utf-8"?>
<ds:datastoreItem xmlns:ds="http://schemas.openxmlformats.org/officeDocument/2006/customXml" ds:itemID="{9796FA51-98DF-45C8-9C8F-1FEA93717037}"/>
</file>

<file path=docProps/app.xml><?xml version="1.0" encoding="utf-8"?>
<Properties xmlns="http://schemas.openxmlformats.org/officeDocument/2006/extended-properties" xmlns:vt="http://schemas.openxmlformats.org/officeDocument/2006/docPropsVTypes">
  <Template>Normal</Template>
  <TotalTime>0</TotalTime>
  <Pages>9</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2013-10-08T09:06:00Z</dcterms:created>
  <dcterms:modified xsi:type="dcterms:W3CDTF">2013-10-08T09:06:00Z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6de9ddf1-565f-4963-af64-bc973b004be9</vt:lpwstr>
  </property>
  <property fmtid="{D5CDD505-2E9C-101B-9397-08002B2CF9AE}" pid="3" name="ContentTypeId">
    <vt:lpwstr>0x0101001D80207FA7DEEE418D44996F32D85EBC</vt:lpwstr>
  </property>
</Properties>
</file>