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DCD5B9" w14:textId="77777777" w:rsidR="007E5131" w:rsidRPr="006E4259" w:rsidRDefault="007E5131" w:rsidP="003F5B69">
      <w:pPr>
        <w:jc w:val="center"/>
        <w:rPr>
          <w:b/>
          <w:bCs/>
        </w:rPr>
      </w:pPr>
    </w:p>
    <w:p w14:paraId="71FFE91B" w14:textId="77777777" w:rsidR="007E5131" w:rsidRPr="006E4259" w:rsidRDefault="007E5131" w:rsidP="003F5B69">
      <w:pPr>
        <w:jc w:val="center"/>
        <w:rPr>
          <w:b/>
          <w:bCs/>
        </w:rPr>
      </w:pPr>
    </w:p>
    <w:p w14:paraId="019E94EB" w14:textId="77777777" w:rsidR="007E5131" w:rsidRPr="006E4259" w:rsidRDefault="007E5131" w:rsidP="003F5B69">
      <w:pPr>
        <w:jc w:val="center"/>
        <w:rPr>
          <w:b/>
          <w:bCs/>
        </w:rPr>
      </w:pPr>
    </w:p>
    <w:p w14:paraId="3BC3A242" w14:textId="77777777" w:rsidR="007E5131" w:rsidRPr="006E4259" w:rsidRDefault="007E5131" w:rsidP="003F5B69">
      <w:pPr>
        <w:jc w:val="center"/>
        <w:rPr>
          <w:b/>
          <w:bCs/>
        </w:rPr>
      </w:pPr>
    </w:p>
    <w:p w14:paraId="5B34A23B" w14:textId="77777777" w:rsidR="007E5131" w:rsidRPr="006E4259" w:rsidRDefault="007E5131" w:rsidP="003F5B69">
      <w:pPr>
        <w:jc w:val="center"/>
        <w:rPr>
          <w:b/>
          <w:bCs/>
        </w:rPr>
      </w:pPr>
    </w:p>
    <w:p w14:paraId="0D409817" w14:textId="77777777" w:rsidR="007E5131" w:rsidRPr="006E4259" w:rsidRDefault="007E5131" w:rsidP="003F5B69">
      <w:pPr>
        <w:jc w:val="center"/>
        <w:rPr>
          <w:b/>
          <w:bCs/>
        </w:rPr>
      </w:pPr>
    </w:p>
    <w:p w14:paraId="021757FE" w14:textId="77777777" w:rsidR="007E5131" w:rsidRPr="006E4259" w:rsidRDefault="007E5131" w:rsidP="003F5B69">
      <w:pPr>
        <w:jc w:val="center"/>
        <w:rPr>
          <w:b/>
          <w:bCs/>
        </w:rPr>
      </w:pPr>
    </w:p>
    <w:p w14:paraId="54975023" w14:textId="77777777" w:rsidR="007E5131" w:rsidRPr="006E4259" w:rsidRDefault="007E5131" w:rsidP="003F5B69">
      <w:pPr>
        <w:jc w:val="center"/>
        <w:rPr>
          <w:b/>
          <w:bCs/>
        </w:rPr>
      </w:pPr>
    </w:p>
    <w:p w14:paraId="4BEA36A4" w14:textId="17D769D6" w:rsidR="006F1C8D" w:rsidRPr="006E4259" w:rsidRDefault="003F5B69" w:rsidP="003F5B69">
      <w:pPr>
        <w:jc w:val="center"/>
        <w:rPr>
          <w:b/>
          <w:bCs/>
          <w:sz w:val="32"/>
          <w:szCs w:val="32"/>
        </w:rPr>
      </w:pPr>
      <w:r w:rsidRPr="006E4259">
        <w:rPr>
          <w:b/>
          <w:bCs/>
          <w:sz w:val="32"/>
          <w:szCs w:val="32"/>
        </w:rPr>
        <w:t>WORKBACK AGREEMENT</w:t>
      </w:r>
      <w:r w:rsidR="006E4259">
        <w:rPr>
          <w:b/>
          <w:bCs/>
          <w:sz w:val="32"/>
          <w:szCs w:val="32"/>
        </w:rPr>
        <w:t>:</w:t>
      </w:r>
      <w:r w:rsidRPr="006E4259">
        <w:rPr>
          <w:b/>
          <w:bCs/>
          <w:sz w:val="32"/>
          <w:szCs w:val="32"/>
        </w:rPr>
        <w:t xml:space="preserve"> </w:t>
      </w:r>
      <w:r w:rsidR="00BC3708" w:rsidRPr="006E4259">
        <w:rPr>
          <w:b/>
          <w:bCs/>
          <w:sz w:val="32"/>
          <w:szCs w:val="32"/>
        </w:rPr>
        <w:t>UNPAID LEAVE</w:t>
      </w:r>
    </w:p>
    <w:p w14:paraId="02662C0B" w14:textId="3E03E725" w:rsidR="00BC3708" w:rsidRPr="006E4259" w:rsidRDefault="00BC3708" w:rsidP="003F5B69">
      <w:pPr>
        <w:jc w:val="center"/>
        <w:rPr>
          <w:i/>
          <w:iCs/>
        </w:rPr>
      </w:pPr>
      <w:r w:rsidRPr="006E4259">
        <w:rPr>
          <w:i/>
          <w:iCs/>
        </w:rPr>
        <w:t>(</w:t>
      </w:r>
      <w:r w:rsidR="00C34362" w:rsidRPr="006E4259">
        <w:rPr>
          <w:i/>
          <w:iCs/>
        </w:rPr>
        <w:t xml:space="preserve">For: </w:t>
      </w:r>
      <w:r w:rsidRPr="006E4259">
        <w:rPr>
          <w:i/>
          <w:iCs/>
        </w:rPr>
        <w:t>Permanent</w:t>
      </w:r>
      <w:r w:rsidR="006E4259">
        <w:rPr>
          <w:i/>
          <w:iCs/>
        </w:rPr>
        <w:t xml:space="preserve"> appointments</w:t>
      </w:r>
      <w:r w:rsidRPr="006E4259">
        <w:rPr>
          <w:i/>
          <w:iCs/>
        </w:rPr>
        <w:t>/</w:t>
      </w:r>
      <w:r w:rsidR="006E4259">
        <w:rPr>
          <w:i/>
          <w:iCs/>
        </w:rPr>
        <w:t>f</w:t>
      </w:r>
      <w:r w:rsidRPr="006E4259">
        <w:rPr>
          <w:i/>
          <w:iCs/>
        </w:rPr>
        <w:t xml:space="preserve">ixed-term </w:t>
      </w:r>
      <w:r w:rsidR="006E4259">
        <w:rPr>
          <w:i/>
          <w:iCs/>
        </w:rPr>
        <w:t xml:space="preserve">appointments </w:t>
      </w:r>
      <w:r w:rsidRPr="006E4259">
        <w:rPr>
          <w:i/>
          <w:iCs/>
        </w:rPr>
        <w:t>with benefits)</w:t>
      </w:r>
    </w:p>
    <w:p w14:paraId="733F1FF2" w14:textId="77777777" w:rsidR="00FE5FF6" w:rsidRPr="006E4259" w:rsidRDefault="00FE5FF6" w:rsidP="003F5B69">
      <w:pPr>
        <w:jc w:val="center"/>
        <w:rPr>
          <w:b/>
          <w:bCs/>
        </w:rPr>
      </w:pPr>
      <w:r w:rsidRPr="006E4259">
        <w:rPr>
          <w:b/>
          <w:bCs/>
        </w:rPr>
        <w:t>(“Agreement”)</w:t>
      </w:r>
    </w:p>
    <w:p w14:paraId="57B9761B" w14:textId="77777777" w:rsidR="003F5B69" w:rsidRPr="006E4259" w:rsidRDefault="003F5B69" w:rsidP="003F5B69">
      <w:pPr>
        <w:jc w:val="center"/>
        <w:rPr>
          <w:i/>
          <w:iCs/>
        </w:rPr>
      </w:pPr>
    </w:p>
    <w:p w14:paraId="00F4D8EE" w14:textId="77777777" w:rsidR="003F5B69" w:rsidRPr="006E4259" w:rsidRDefault="003F5B69" w:rsidP="003F5B69">
      <w:pPr>
        <w:jc w:val="center"/>
        <w:rPr>
          <w:i/>
          <w:iCs/>
        </w:rPr>
      </w:pPr>
      <w:r w:rsidRPr="006E4259">
        <w:rPr>
          <w:i/>
          <w:iCs/>
        </w:rPr>
        <w:t>Entered into between:</w:t>
      </w:r>
    </w:p>
    <w:p w14:paraId="4C32E43F" w14:textId="77777777" w:rsidR="003F5B69" w:rsidRPr="006E4259" w:rsidRDefault="003F5B69" w:rsidP="003F5B69">
      <w:pPr>
        <w:jc w:val="center"/>
        <w:rPr>
          <w:b/>
          <w:bCs/>
        </w:rPr>
      </w:pPr>
    </w:p>
    <w:p w14:paraId="576B3128" w14:textId="77777777" w:rsidR="007E5131" w:rsidRPr="006E4259" w:rsidRDefault="007E5131" w:rsidP="007E5131">
      <w:pPr>
        <w:jc w:val="center"/>
        <w:rPr>
          <w:b/>
          <w:bCs/>
        </w:rPr>
      </w:pPr>
      <w:r w:rsidRPr="006E4259">
        <w:rPr>
          <w:b/>
          <w:bCs/>
        </w:rPr>
        <w:t>Stellenbosch University</w:t>
      </w:r>
    </w:p>
    <w:p w14:paraId="4649C2E4" w14:textId="77777777" w:rsidR="007E5131" w:rsidRPr="006E4259" w:rsidRDefault="007E5131" w:rsidP="007E5131">
      <w:pPr>
        <w:jc w:val="center"/>
        <w:rPr>
          <w:b/>
          <w:bCs/>
        </w:rPr>
      </w:pPr>
      <w:r w:rsidRPr="006E4259">
        <w:rPr>
          <w:b/>
          <w:bCs/>
        </w:rPr>
        <w:t>(“the Employer”)</w:t>
      </w:r>
    </w:p>
    <w:p w14:paraId="16C68C3B" w14:textId="77777777" w:rsidR="007E5131" w:rsidRPr="006E4259" w:rsidRDefault="007E5131" w:rsidP="007E5131">
      <w:pPr>
        <w:jc w:val="center"/>
        <w:rPr>
          <w:b/>
          <w:bCs/>
        </w:rPr>
      </w:pPr>
    </w:p>
    <w:p w14:paraId="59FE8062" w14:textId="36C75D52" w:rsidR="007E5131" w:rsidRPr="006E4259" w:rsidRDefault="006E4259" w:rsidP="007E5131">
      <w:pPr>
        <w:jc w:val="center"/>
        <w:rPr>
          <w:b/>
          <w:bCs/>
        </w:rPr>
      </w:pPr>
      <w:r>
        <w:rPr>
          <w:b/>
          <w:bCs/>
        </w:rPr>
        <w:t>a</w:t>
      </w:r>
      <w:r w:rsidR="007E5131" w:rsidRPr="006E4259">
        <w:rPr>
          <w:b/>
          <w:bCs/>
        </w:rPr>
        <w:t xml:space="preserve">nd </w:t>
      </w:r>
    </w:p>
    <w:p w14:paraId="13901E59" w14:textId="77777777" w:rsidR="007E5131" w:rsidRPr="006E4259" w:rsidRDefault="007E5131" w:rsidP="007E5131">
      <w:pPr>
        <w:jc w:val="center"/>
        <w:rPr>
          <w:b/>
          <w:bCs/>
        </w:rPr>
      </w:pPr>
    </w:p>
    <w:p w14:paraId="1AE901A5" w14:textId="77777777" w:rsidR="007E5131" w:rsidRPr="006E4259" w:rsidRDefault="007E5131" w:rsidP="007E5131">
      <w:pPr>
        <w:jc w:val="center"/>
        <w:rPr>
          <w:b/>
          <w:bCs/>
        </w:rPr>
      </w:pPr>
      <w:r w:rsidRPr="006E4259">
        <w:rPr>
          <w:b/>
          <w:bCs/>
        </w:rPr>
        <w:t>[</w:t>
      </w:r>
      <w:r w:rsidRPr="006E4259">
        <w:rPr>
          <w:b/>
          <w:bCs/>
          <w:highlight w:val="yellow"/>
        </w:rPr>
        <w:t>Insert Employee Name</w:t>
      </w:r>
      <w:r w:rsidRPr="006E4259">
        <w:rPr>
          <w:b/>
          <w:bCs/>
        </w:rPr>
        <w:t>]</w:t>
      </w:r>
    </w:p>
    <w:p w14:paraId="77F0CB17" w14:textId="77777777" w:rsidR="003F5B69" w:rsidRPr="006E4259" w:rsidRDefault="003F5B69" w:rsidP="003F5B69">
      <w:pPr>
        <w:jc w:val="center"/>
      </w:pPr>
    </w:p>
    <w:p w14:paraId="6BAC1B60" w14:textId="77777777" w:rsidR="003F5B69" w:rsidRPr="006E4259" w:rsidRDefault="003F5B69">
      <w:r w:rsidRPr="006E4259">
        <w:br w:type="page"/>
      </w:r>
    </w:p>
    <w:p w14:paraId="44A332FA" w14:textId="77777777" w:rsidR="007E5131" w:rsidRPr="006E4259" w:rsidRDefault="003F5B69" w:rsidP="007E5131">
      <w:pPr>
        <w:autoSpaceDE w:val="0"/>
        <w:autoSpaceDN w:val="0"/>
        <w:adjustRightInd w:val="0"/>
        <w:jc w:val="both"/>
        <w:rPr>
          <w:b/>
          <w:bCs/>
          <w:u w:val="single"/>
        </w:rPr>
      </w:pPr>
      <w:r w:rsidRPr="006E4259">
        <w:lastRenderedPageBreak/>
        <w:t xml:space="preserve"> </w:t>
      </w:r>
      <w:r w:rsidR="007E5131" w:rsidRPr="006E4259">
        <w:rPr>
          <w:b/>
          <w:bCs/>
          <w:u w:val="single"/>
        </w:rPr>
        <w:t>INTRODUCTION</w:t>
      </w:r>
    </w:p>
    <w:p w14:paraId="43E77976" w14:textId="77777777" w:rsidR="007E5131" w:rsidRPr="006E4259" w:rsidRDefault="007E5131" w:rsidP="007E5131">
      <w:pPr>
        <w:numPr>
          <w:ilvl w:val="0"/>
          <w:numId w:val="2"/>
        </w:numPr>
        <w:autoSpaceDE w:val="0"/>
        <w:autoSpaceDN w:val="0"/>
        <w:adjustRightInd w:val="0"/>
        <w:jc w:val="both"/>
      </w:pPr>
      <w:r w:rsidRPr="006E4259">
        <w:t xml:space="preserve">The Employer employs the Employee. The Employee has applied for unpaid leave in terms of the Employer’s Benefits Policy.  </w:t>
      </w:r>
    </w:p>
    <w:p w14:paraId="222B7923" w14:textId="1953D554" w:rsidR="007E5131" w:rsidRPr="006E4259" w:rsidRDefault="007E5131" w:rsidP="007E5131">
      <w:pPr>
        <w:numPr>
          <w:ilvl w:val="0"/>
          <w:numId w:val="2"/>
        </w:numPr>
        <w:autoSpaceDE w:val="0"/>
        <w:autoSpaceDN w:val="0"/>
        <w:adjustRightInd w:val="0"/>
        <w:jc w:val="both"/>
      </w:pPr>
      <w:r w:rsidRPr="006E4259">
        <w:t xml:space="preserve">The Employer has approved the Employee’s unpaid leave in accordance with the terms of this Agreement. The parties wish to record in writing the basis upon which the Employer has granted the Employee’s request for unpaid leave. </w:t>
      </w:r>
    </w:p>
    <w:p w14:paraId="78D30250" w14:textId="77777777" w:rsidR="00AB245E" w:rsidRPr="006E4259" w:rsidRDefault="00AB245E" w:rsidP="007E5131">
      <w:pPr>
        <w:autoSpaceDE w:val="0"/>
        <w:autoSpaceDN w:val="0"/>
        <w:adjustRightInd w:val="0"/>
        <w:jc w:val="both"/>
        <w:rPr>
          <w:b/>
          <w:bCs/>
          <w:u w:val="single"/>
        </w:rPr>
      </w:pPr>
    </w:p>
    <w:p w14:paraId="520CA5A8" w14:textId="77777777" w:rsidR="007E5131" w:rsidRPr="006E4259" w:rsidRDefault="007E5131" w:rsidP="007E5131">
      <w:pPr>
        <w:autoSpaceDE w:val="0"/>
        <w:autoSpaceDN w:val="0"/>
        <w:adjustRightInd w:val="0"/>
        <w:jc w:val="both"/>
        <w:rPr>
          <w:b/>
          <w:bCs/>
          <w:u w:val="single"/>
        </w:rPr>
      </w:pPr>
      <w:r w:rsidRPr="006E4259">
        <w:rPr>
          <w:b/>
          <w:bCs/>
          <w:u w:val="single"/>
        </w:rPr>
        <w:t>PERIOD OF UNPAID LEAVE</w:t>
      </w:r>
    </w:p>
    <w:p w14:paraId="4A3BFBC4" w14:textId="402BB661" w:rsidR="007E5131" w:rsidRPr="006E4259" w:rsidRDefault="007E5131" w:rsidP="007E5131">
      <w:pPr>
        <w:pStyle w:val="ListParagraph"/>
        <w:numPr>
          <w:ilvl w:val="0"/>
          <w:numId w:val="3"/>
        </w:numPr>
        <w:autoSpaceDE w:val="0"/>
        <w:autoSpaceDN w:val="0"/>
        <w:adjustRightInd w:val="0"/>
        <w:jc w:val="both"/>
      </w:pPr>
      <w:r w:rsidRPr="006E4259">
        <w:t xml:space="preserve">The </w:t>
      </w:r>
      <w:r w:rsidR="00E331C9" w:rsidRPr="006E4259">
        <w:t>Employee has applied for [</w:t>
      </w:r>
      <w:r w:rsidR="00E331C9" w:rsidRPr="006E4259">
        <w:rPr>
          <w:rFonts w:cstheme="minorHAnsi"/>
          <w:highlight w:val="yellow"/>
        </w:rPr>
        <w:t>●</w:t>
      </w:r>
      <w:r w:rsidR="00E331C9" w:rsidRPr="006E4259">
        <w:t xml:space="preserve">] </w:t>
      </w:r>
      <w:r w:rsidR="00BC3708" w:rsidRPr="006E4259">
        <w:t xml:space="preserve">calendar </w:t>
      </w:r>
      <w:r w:rsidR="00E331C9" w:rsidRPr="006E4259">
        <w:t>days</w:t>
      </w:r>
      <w:r w:rsidR="006E4259">
        <w:t>’</w:t>
      </w:r>
      <w:r w:rsidR="00E331C9" w:rsidRPr="006E4259">
        <w:t xml:space="preserve"> unpaid leave for the period [</w:t>
      </w:r>
      <w:r w:rsidR="00E331C9" w:rsidRPr="006E4259">
        <w:rPr>
          <w:highlight w:val="yellow"/>
        </w:rPr>
        <w:t>insert date</w:t>
      </w:r>
      <w:r w:rsidR="00E331C9" w:rsidRPr="006E4259">
        <w:t>] to [</w:t>
      </w:r>
      <w:r w:rsidR="00E331C9" w:rsidRPr="006E4259">
        <w:rPr>
          <w:highlight w:val="yellow"/>
        </w:rPr>
        <w:t>insert date</w:t>
      </w:r>
      <w:r w:rsidR="00E331C9" w:rsidRPr="006E4259">
        <w:t xml:space="preserve">]. The Employer has approved the Employee’s request. </w:t>
      </w:r>
    </w:p>
    <w:p w14:paraId="7A3670F5" w14:textId="77777777" w:rsidR="00E331C9" w:rsidRPr="006E4259" w:rsidRDefault="00E331C9" w:rsidP="00E331C9">
      <w:pPr>
        <w:pStyle w:val="ListParagraph"/>
        <w:autoSpaceDE w:val="0"/>
        <w:autoSpaceDN w:val="0"/>
        <w:adjustRightInd w:val="0"/>
        <w:ind w:left="360"/>
        <w:jc w:val="both"/>
      </w:pPr>
    </w:p>
    <w:p w14:paraId="15985048" w14:textId="3406FA27" w:rsidR="00E331C9" w:rsidRPr="006E4259" w:rsidRDefault="00E331C9" w:rsidP="00E331C9">
      <w:pPr>
        <w:pStyle w:val="ListParagraph"/>
        <w:numPr>
          <w:ilvl w:val="0"/>
          <w:numId w:val="3"/>
        </w:numPr>
        <w:autoSpaceDE w:val="0"/>
        <w:autoSpaceDN w:val="0"/>
        <w:adjustRightInd w:val="0"/>
        <w:jc w:val="both"/>
      </w:pPr>
      <w:r w:rsidRPr="006E4259">
        <w:t>During the period of unpaid leave, the Employee will receive payment of twenty five percent</w:t>
      </w:r>
      <w:r w:rsidR="006E4259">
        <w:t xml:space="preserve"> (25%)</w:t>
      </w:r>
      <w:r w:rsidRPr="006E4259">
        <w:t xml:space="preserve"> of </w:t>
      </w:r>
      <w:r w:rsidR="00BC3708" w:rsidRPr="006E4259">
        <w:t xml:space="preserve">the pensionable amount </w:t>
      </w:r>
      <w:r w:rsidR="006E4259">
        <w:t xml:space="preserve">of </w:t>
      </w:r>
      <w:r w:rsidRPr="006E4259">
        <w:t xml:space="preserve">his/her </w:t>
      </w:r>
      <w:r w:rsidR="006E4259">
        <w:t>c</w:t>
      </w:r>
      <w:r w:rsidRPr="006E4259">
        <w:t xml:space="preserve">ost of </w:t>
      </w:r>
      <w:r w:rsidR="006E4259">
        <w:t>e</w:t>
      </w:r>
      <w:r w:rsidRPr="006E4259">
        <w:t xml:space="preserve">mployment </w:t>
      </w:r>
      <w:r w:rsidR="006E4259">
        <w:t>p</w:t>
      </w:r>
      <w:r w:rsidRPr="006E4259">
        <w:t xml:space="preserve">ackage. The </w:t>
      </w:r>
      <w:r w:rsidR="00BC3708" w:rsidRPr="006E4259">
        <w:t xml:space="preserve">estimated </w:t>
      </w:r>
      <w:r w:rsidRPr="006E4259">
        <w:t>amount payable to the Employee during his/her period of unpaid leave is [</w:t>
      </w:r>
      <w:r w:rsidRPr="006E4259">
        <w:rPr>
          <w:highlight w:val="yellow"/>
        </w:rPr>
        <w:t xml:space="preserve">ZAR </w:t>
      </w:r>
      <w:r w:rsidRPr="006E4259">
        <w:rPr>
          <w:rFonts w:cstheme="minorHAnsi"/>
          <w:highlight w:val="yellow"/>
        </w:rPr>
        <w:t>●</w:t>
      </w:r>
      <w:r w:rsidRPr="006E4259">
        <w:t xml:space="preserve">]. </w:t>
      </w:r>
    </w:p>
    <w:p w14:paraId="0F4C9594" w14:textId="77777777" w:rsidR="00E331C9" w:rsidRPr="006E4259" w:rsidRDefault="00E331C9" w:rsidP="00E331C9">
      <w:pPr>
        <w:autoSpaceDE w:val="0"/>
        <w:autoSpaceDN w:val="0"/>
        <w:adjustRightInd w:val="0"/>
        <w:jc w:val="both"/>
      </w:pPr>
    </w:p>
    <w:p w14:paraId="081303D2" w14:textId="0AB783F0" w:rsidR="00E331C9" w:rsidRPr="006E4259" w:rsidRDefault="00E331C9" w:rsidP="00E331C9">
      <w:pPr>
        <w:autoSpaceDE w:val="0"/>
        <w:autoSpaceDN w:val="0"/>
        <w:adjustRightInd w:val="0"/>
        <w:jc w:val="both"/>
        <w:rPr>
          <w:b/>
          <w:bCs/>
          <w:u w:val="single"/>
        </w:rPr>
      </w:pPr>
      <w:r w:rsidRPr="006E4259">
        <w:rPr>
          <w:b/>
          <w:bCs/>
          <w:u w:val="single"/>
        </w:rPr>
        <w:t>WORKBACK AGREEMENT</w:t>
      </w:r>
    </w:p>
    <w:p w14:paraId="5C86337A" w14:textId="77777777" w:rsidR="00E7059C" w:rsidRPr="006E4259" w:rsidRDefault="00E331C9" w:rsidP="00E331C9">
      <w:pPr>
        <w:pStyle w:val="ListParagraph"/>
        <w:numPr>
          <w:ilvl w:val="0"/>
          <w:numId w:val="3"/>
        </w:numPr>
        <w:autoSpaceDE w:val="0"/>
        <w:autoSpaceDN w:val="0"/>
        <w:adjustRightInd w:val="0"/>
        <w:jc w:val="both"/>
      </w:pPr>
      <w:r w:rsidRPr="006E4259">
        <w:t>The Employee agrees and accepts that in return for</w:t>
      </w:r>
      <w:r w:rsidR="00E7059C" w:rsidRPr="006E4259">
        <w:t xml:space="preserve"> the payment in this </w:t>
      </w:r>
      <w:r w:rsidR="00FE5FF6" w:rsidRPr="006E4259">
        <w:t>A</w:t>
      </w:r>
      <w:r w:rsidR="00E7059C" w:rsidRPr="006E4259">
        <w:t>greement, the Employee is obligated to work for the Employer for a period of [</w:t>
      </w:r>
      <w:r w:rsidR="00E7059C" w:rsidRPr="006E4259">
        <w:rPr>
          <w:rFonts w:cstheme="minorHAnsi"/>
          <w:highlight w:val="yellow"/>
        </w:rPr>
        <w:t>●</w:t>
      </w:r>
      <w:r w:rsidR="00E7059C" w:rsidRPr="006E4259">
        <w:t>] [</w:t>
      </w:r>
      <w:r w:rsidR="00E7059C" w:rsidRPr="006E4259">
        <w:rPr>
          <w:highlight w:val="yellow"/>
        </w:rPr>
        <w:t>days/months</w:t>
      </w:r>
      <w:r w:rsidR="00E7059C" w:rsidRPr="006E4259">
        <w:t xml:space="preserve">] </w:t>
      </w:r>
      <w:r w:rsidR="00FE5FF6" w:rsidRPr="006E4259">
        <w:t>after</w:t>
      </w:r>
      <w:r w:rsidR="00E7059C" w:rsidRPr="006E4259">
        <w:t xml:space="preserve"> his/her </w:t>
      </w:r>
      <w:r w:rsidR="00FE5FF6" w:rsidRPr="006E4259">
        <w:t xml:space="preserve">period of unpaid leave. </w:t>
      </w:r>
    </w:p>
    <w:p w14:paraId="2371C542" w14:textId="77777777" w:rsidR="00E7059C" w:rsidRPr="006E4259" w:rsidRDefault="00E7059C" w:rsidP="00E7059C">
      <w:pPr>
        <w:pStyle w:val="ListParagraph"/>
        <w:autoSpaceDE w:val="0"/>
        <w:autoSpaceDN w:val="0"/>
        <w:adjustRightInd w:val="0"/>
        <w:ind w:left="360"/>
        <w:jc w:val="both"/>
      </w:pPr>
    </w:p>
    <w:p w14:paraId="5EA94B11" w14:textId="3D4D3E08" w:rsidR="00FE5FF6" w:rsidRPr="006E4259" w:rsidRDefault="00E7059C" w:rsidP="00FE5FF6">
      <w:pPr>
        <w:pStyle w:val="ListParagraph"/>
        <w:numPr>
          <w:ilvl w:val="0"/>
          <w:numId w:val="3"/>
        </w:numPr>
        <w:autoSpaceDE w:val="0"/>
        <w:autoSpaceDN w:val="0"/>
        <w:adjustRightInd w:val="0"/>
        <w:jc w:val="both"/>
      </w:pPr>
      <w:r w:rsidRPr="006E4259">
        <w:t xml:space="preserve">The Employee further accepts and agrees that should his/her employment with the Employer terminate for any reason whatsoever, and the Employee has failed to work for a period of </w:t>
      </w:r>
      <w:r w:rsidRPr="006E4259">
        <w:rPr>
          <w:highlight w:val="yellow"/>
        </w:rPr>
        <w:t>[</w:t>
      </w:r>
      <w:r w:rsidRPr="006E4259">
        <w:rPr>
          <w:rFonts w:cstheme="minorHAnsi"/>
          <w:highlight w:val="yellow"/>
        </w:rPr>
        <w:t>●</w:t>
      </w:r>
      <w:r w:rsidRPr="006E4259">
        <w:rPr>
          <w:highlight w:val="yellow"/>
        </w:rPr>
        <w:t>] [days/months</w:t>
      </w:r>
      <w:r w:rsidRPr="006E4259">
        <w:t xml:space="preserve">] after returning to work, the Employee shall be liable </w:t>
      </w:r>
      <w:r w:rsidR="00FE5FF6" w:rsidRPr="006E4259">
        <w:t xml:space="preserve">to repay the Employer a pro-rata portion of the unpaid leave that he/she received. </w:t>
      </w:r>
    </w:p>
    <w:p w14:paraId="1FB1C011" w14:textId="77777777" w:rsidR="00FE5FF6" w:rsidRPr="006E4259" w:rsidRDefault="00FE5FF6" w:rsidP="00FE5FF6">
      <w:pPr>
        <w:pStyle w:val="ListParagraph"/>
        <w:rPr>
          <w:rFonts w:ascii="Arial" w:eastAsia="Times New Roman" w:hAnsi="Arial" w:cs="Arial"/>
          <w:sz w:val="24"/>
          <w:szCs w:val="24"/>
        </w:rPr>
      </w:pPr>
    </w:p>
    <w:p w14:paraId="01220D71" w14:textId="77777777" w:rsidR="00FE5FF6" w:rsidRPr="006E4259" w:rsidRDefault="003F5B69" w:rsidP="00FE5FF6">
      <w:pPr>
        <w:pStyle w:val="ListParagraph"/>
        <w:numPr>
          <w:ilvl w:val="0"/>
          <w:numId w:val="3"/>
        </w:numPr>
        <w:autoSpaceDE w:val="0"/>
        <w:autoSpaceDN w:val="0"/>
        <w:adjustRightInd w:val="0"/>
        <w:jc w:val="both"/>
        <w:rPr>
          <w:rFonts w:ascii="Arial" w:eastAsia="Times New Roman" w:hAnsi="Arial" w:cs="Arial"/>
          <w:sz w:val="24"/>
          <w:szCs w:val="24"/>
        </w:rPr>
      </w:pPr>
      <w:r w:rsidRPr="006E4259">
        <w:t xml:space="preserve">To the extent permitted by law, the Employee agrees that the Employer may deduct </w:t>
      </w:r>
      <w:r w:rsidR="00FE5FF6" w:rsidRPr="006E4259">
        <w:t>the pro-rata portion of the Employee’s unpaid leave from any payment due to the Employee on termination of his/her employment.</w:t>
      </w:r>
    </w:p>
    <w:p w14:paraId="126A638C" w14:textId="77777777" w:rsidR="003F5B69" w:rsidRPr="006E4259" w:rsidRDefault="003F5B69" w:rsidP="003F5B69">
      <w:pPr>
        <w:autoSpaceDE w:val="0"/>
        <w:autoSpaceDN w:val="0"/>
        <w:adjustRightInd w:val="0"/>
        <w:spacing w:after="0" w:line="240" w:lineRule="auto"/>
        <w:jc w:val="both"/>
        <w:rPr>
          <w:rFonts w:ascii="Arial" w:eastAsia="Times New Roman" w:hAnsi="Arial" w:cs="Arial"/>
          <w:sz w:val="24"/>
          <w:szCs w:val="24"/>
        </w:rPr>
      </w:pPr>
    </w:p>
    <w:p w14:paraId="1679ADE2" w14:textId="77777777" w:rsidR="003F5B69" w:rsidRPr="006E4259" w:rsidRDefault="003F5B69" w:rsidP="00EA1281">
      <w:pPr>
        <w:autoSpaceDE w:val="0"/>
        <w:autoSpaceDN w:val="0"/>
        <w:adjustRightInd w:val="0"/>
        <w:spacing w:after="0" w:line="240" w:lineRule="auto"/>
        <w:jc w:val="both"/>
        <w:rPr>
          <w:rFonts w:eastAsia="Times New Roman" w:cstheme="minorHAnsi"/>
          <w:szCs w:val="24"/>
        </w:rPr>
      </w:pPr>
    </w:p>
    <w:p w14:paraId="551062AC" w14:textId="57517EB3" w:rsidR="00EA1281" w:rsidRPr="006E4259" w:rsidRDefault="00EA1281" w:rsidP="00EA1281">
      <w:pPr>
        <w:spacing w:after="0"/>
        <w:jc w:val="both"/>
        <w:rPr>
          <w:rFonts w:eastAsia="Times New Roman" w:cstheme="minorHAnsi"/>
          <w:b/>
          <w:bCs/>
          <w:szCs w:val="24"/>
        </w:rPr>
      </w:pPr>
      <w:r w:rsidRPr="006E4259">
        <w:rPr>
          <w:rFonts w:eastAsia="Times New Roman" w:cstheme="minorHAnsi"/>
          <w:b/>
          <w:bCs/>
          <w:szCs w:val="24"/>
        </w:rPr>
        <w:t xml:space="preserve">DATED AND SIGNED ON THIS </w:t>
      </w:r>
      <w:r w:rsidR="006E4259">
        <w:rPr>
          <w:rFonts w:eastAsia="Times New Roman" w:cstheme="minorHAnsi"/>
          <w:b/>
          <w:bCs/>
          <w:szCs w:val="24"/>
        </w:rPr>
        <w:tab/>
      </w:r>
      <w:r w:rsidR="006E4259">
        <w:rPr>
          <w:rFonts w:eastAsia="Times New Roman" w:cstheme="minorHAnsi"/>
          <w:b/>
          <w:bCs/>
          <w:szCs w:val="24"/>
        </w:rPr>
        <w:tab/>
      </w:r>
      <w:r w:rsidR="00AB245E" w:rsidRPr="006E4259">
        <w:rPr>
          <w:rFonts w:eastAsia="Times New Roman" w:cstheme="minorHAnsi"/>
          <w:b/>
          <w:bCs/>
          <w:szCs w:val="24"/>
        </w:rPr>
        <w:tab/>
      </w:r>
      <w:r w:rsidRPr="006E4259">
        <w:rPr>
          <w:rFonts w:eastAsia="Times New Roman" w:cstheme="minorHAnsi"/>
          <w:b/>
          <w:bCs/>
          <w:szCs w:val="24"/>
        </w:rPr>
        <w:t>DAY OF</w:t>
      </w:r>
      <w:r w:rsidR="00AB245E" w:rsidRPr="006E4259">
        <w:rPr>
          <w:rFonts w:eastAsia="Times New Roman" w:cstheme="minorHAnsi"/>
          <w:b/>
          <w:bCs/>
          <w:szCs w:val="24"/>
        </w:rPr>
        <w:t xml:space="preserve"> [</w:t>
      </w:r>
      <w:r w:rsidR="00AB245E" w:rsidRPr="006E4259">
        <w:rPr>
          <w:rFonts w:eastAsia="Times New Roman" w:cstheme="minorHAnsi"/>
          <w:b/>
          <w:bCs/>
          <w:szCs w:val="24"/>
          <w:highlight w:val="yellow"/>
        </w:rPr>
        <w:t>INSERT MONTH]</w:t>
      </w:r>
      <w:r w:rsidRPr="006E4259">
        <w:rPr>
          <w:rFonts w:eastAsia="Times New Roman" w:cstheme="minorHAnsi"/>
          <w:b/>
          <w:bCs/>
          <w:szCs w:val="24"/>
          <w:highlight w:val="yellow"/>
        </w:rPr>
        <w:t xml:space="preserve"> </w:t>
      </w:r>
      <w:r w:rsidR="00AB245E" w:rsidRPr="006E4259">
        <w:rPr>
          <w:rFonts w:eastAsia="Times New Roman" w:cstheme="minorHAnsi"/>
          <w:b/>
          <w:bCs/>
          <w:szCs w:val="24"/>
          <w:highlight w:val="yellow"/>
        </w:rPr>
        <w:t>[</w:t>
      </w:r>
      <w:r w:rsidRPr="006E4259">
        <w:rPr>
          <w:rFonts w:eastAsia="Times New Roman" w:cstheme="minorHAnsi"/>
          <w:b/>
          <w:bCs/>
          <w:szCs w:val="24"/>
          <w:highlight w:val="yellow"/>
        </w:rPr>
        <w:t>2020</w:t>
      </w:r>
      <w:r w:rsidR="00AB245E" w:rsidRPr="006E4259">
        <w:rPr>
          <w:rFonts w:eastAsia="Times New Roman" w:cstheme="minorHAnsi"/>
          <w:b/>
          <w:bCs/>
          <w:szCs w:val="24"/>
        </w:rPr>
        <w:t>]</w:t>
      </w:r>
    </w:p>
    <w:p w14:paraId="70A63F14" w14:textId="77777777" w:rsidR="00EA1281" w:rsidRPr="006E4259" w:rsidRDefault="00EA1281" w:rsidP="00EA1281">
      <w:pPr>
        <w:spacing w:after="0"/>
        <w:jc w:val="both"/>
        <w:rPr>
          <w:rFonts w:eastAsia="Times New Roman" w:cstheme="minorHAnsi"/>
          <w:b/>
          <w:bCs/>
          <w:szCs w:val="24"/>
        </w:rPr>
      </w:pPr>
    </w:p>
    <w:p w14:paraId="34CEDBA7" w14:textId="77777777" w:rsidR="00EA1281" w:rsidRPr="006E4259" w:rsidRDefault="00EA1281" w:rsidP="00EA1281">
      <w:pPr>
        <w:spacing w:after="0"/>
        <w:jc w:val="both"/>
        <w:rPr>
          <w:rFonts w:eastAsia="Times New Roman" w:cstheme="minorHAnsi"/>
          <w:b/>
          <w:bCs/>
          <w:szCs w:val="24"/>
        </w:rPr>
      </w:pPr>
    </w:p>
    <w:p w14:paraId="7ECD5308" w14:textId="77777777" w:rsidR="00EA1281" w:rsidRPr="006E4259" w:rsidRDefault="00EA1281" w:rsidP="00EA1281">
      <w:pPr>
        <w:spacing w:after="0"/>
        <w:jc w:val="both"/>
        <w:rPr>
          <w:rFonts w:eastAsia="Times New Roman" w:cstheme="minorHAnsi"/>
          <w:b/>
          <w:bCs/>
          <w:szCs w:val="24"/>
          <w:u w:val="single"/>
        </w:rPr>
      </w:pPr>
      <w:r w:rsidRPr="006E4259">
        <w:rPr>
          <w:rFonts w:eastAsia="Times New Roman" w:cstheme="minorHAnsi"/>
          <w:b/>
          <w:bCs/>
          <w:szCs w:val="24"/>
          <w:u w:val="single"/>
        </w:rPr>
        <w:tab/>
      </w:r>
      <w:r w:rsidRPr="006E4259">
        <w:rPr>
          <w:rFonts w:eastAsia="Times New Roman" w:cstheme="minorHAnsi"/>
          <w:b/>
          <w:bCs/>
          <w:szCs w:val="24"/>
          <w:u w:val="single"/>
        </w:rPr>
        <w:tab/>
      </w:r>
      <w:r w:rsidRPr="006E4259">
        <w:rPr>
          <w:rFonts w:eastAsia="Times New Roman" w:cstheme="minorHAnsi"/>
          <w:b/>
          <w:bCs/>
          <w:szCs w:val="24"/>
          <w:u w:val="single"/>
        </w:rPr>
        <w:tab/>
      </w:r>
      <w:r w:rsidRPr="006E4259">
        <w:rPr>
          <w:rFonts w:eastAsia="Times New Roman" w:cstheme="minorHAnsi"/>
          <w:b/>
          <w:bCs/>
          <w:szCs w:val="24"/>
          <w:u w:val="single"/>
        </w:rPr>
        <w:tab/>
      </w:r>
    </w:p>
    <w:p w14:paraId="25F7510B" w14:textId="77777777" w:rsidR="00EA1281" w:rsidRPr="006E4259" w:rsidRDefault="00EA1281" w:rsidP="00EA1281">
      <w:pPr>
        <w:spacing w:after="0"/>
        <w:jc w:val="both"/>
        <w:rPr>
          <w:rFonts w:eastAsia="Times New Roman" w:cstheme="minorHAnsi"/>
          <w:b/>
          <w:bCs/>
          <w:szCs w:val="24"/>
        </w:rPr>
      </w:pPr>
      <w:r w:rsidRPr="006E4259">
        <w:rPr>
          <w:rFonts w:eastAsia="Times New Roman" w:cstheme="minorHAnsi"/>
          <w:b/>
          <w:bCs/>
          <w:szCs w:val="24"/>
        </w:rPr>
        <w:t>[Insert Employee Name]</w:t>
      </w:r>
    </w:p>
    <w:p w14:paraId="1BECE5A5" w14:textId="77777777" w:rsidR="00EA1281" w:rsidRPr="006E4259" w:rsidRDefault="00EA1281" w:rsidP="00EA1281">
      <w:pPr>
        <w:spacing w:after="0"/>
        <w:jc w:val="both"/>
        <w:rPr>
          <w:rFonts w:eastAsia="Times New Roman" w:cstheme="minorHAnsi"/>
          <w:b/>
          <w:bCs/>
          <w:szCs w:val="24"/>
        </w:rPr>
      </w:pPr>
    </w:p>
    <w:p w14:paraId="6A32ABD4" w14:textId="77777777" w:rsidR="00EA1281" w:rsidRPr="006E4259" w:rsidRDefault="00EA1281" w:rsidP="00EA1281">
      <w:pPr>
        <w:spacing w:after="0"/>
        <w:jc w:val="both"/>
        <w:rPr>
          <w:rFonts w:eastAsia="Times New Roman" w:cstheme="minorHAnsi"/>
          <w:b/>
          <w:bCs/>
          <w:szCs w:val="24"/>
        </w:rPr>
      </w:pPr>
    </w:p>
    <w:p w14:paraId="34F6C965" w14:textId="77777777" w:rsidR="00EA1281" w:rsidRPr="006E4259" w:rsidRDefault="00EA1281" w:rsidP="00EA1281">
      <w:pPr>
        <w:spacing w:after="0"/>
        <w:jc w:val="both"/>
        <w:rPr>
          <w:rFonts w:eastAsia="Times New Roman" w:cstheme="minorHAnsi"/>
          <w:b/>
          <w:bCs/>
          <w:szCs w:val="24"/>
        </w:rPr>
      </w:pPr>
    </w:p>
    <w:p w14:paraId="7A98F850" w14:textId="6C768D9D" w:rsidR="00EA1281" w:rsidRPr="006E4259" w:rsidRDefault="00EA1281" w:rsidP="00EA1281">
      <w:pPr>
        <w:spacing w:after="0"/>
        <w:jc w:val="both"/>
        <w:rPr>
          <w:rFonts w:eastAsia="Times New Roman" w:cstheme="minorHAnsi"/>
          <w:b/>
          <w:bCs/>
          <w:szCs w:val="24"/>
        </w:rPr>
      </w:pPr>
      <w:r w:rsidRPr="006E4259">
        <w:rPr>
          <w:rFonts w:eastAsia="Times New Roman" w:cstheme="minorHAnsi"/>
          <w:b/>
          <w:bCs/>
          <w:szCs w:val="24"/>
        </w:rPr>
        <w:t xml:space="preserve">DATED AND SIGNED ON THIS </w:t>
      </w:r>
      <w:r w:rsidR="006E4259">
        <w:rPr>
          <w:rFonts w:eastAsia="Times New Roman" w:cstheme="minorHAnsi"/>
          <w:b/>
          <w:bCs/>
          <w:szCs w:val="24"/>
        </w:rPr>
        <w:tab/>
      </w:r>
      <w:r w:rsidRPr="006E4259">
        <w:rPr>
          <w:rFonts w:eastAsia="Times New Roman" w:cstheme="minorHAnsi"/>
          <w:b/>
          <w:bCs/>
          <w:szCs w:val="24"/>
        </w:rPr>
        <w:tab/>
      </w:r>
      <w:r w:rsidRPr="006E4259">
        <w:rPr>
          <w:rFonts w:eastAsia="Times New Roman" w:cstheme="minorHAnsi"/>
          <w:b/>
          <w:bCs/>
          <w:szCs w:val="24"/>
        </w:rPr>
        <w:tab/>
        <w:t xml:space="preserve">DAY OF </w:t>
      </w:r>
      <w:r w:rsidR="00AB245E" w:rsidRPr="006E4259">
        <w:rPr>
          <w:rFonts w:eastAsia="Times New Roman" w:cstheme="minorHAnsi"/>
          <w:b/>
          <w:bCs/>
          <w:szCs w:val="24"/>
        </w:rPr>
        <w:t>[</w:t>
      </w:r>
      <w:r w:rsidR="00AB245E" w:rsidRPr="006E4259">
        <w:rPr>
          <w:rFonts w:eastAsia="Times New Roman" w:cstheme="minorHAnsi"/>
          <w:b/>
          <w:bCs/>
          <w:szCs w:val="24"/>
          <w:highlight w:val="yellow"/>
        </w:rPr>
        <w:t>INSERT MONTH]</w:t>
      </w:r>
      <w:r w:rsidRPr="006E4259">
        <w:rPr>
          <w:rFonts w:eastAsia="Times New Roman" w:cstheme="minorHAnsi"/>
          <w:b/>
          <w:bCs/>
          <w:szCs w:val="24"/>
          <w:highlight w:val="yellow"/>
        </w:rPr>
        <w:t xml:space="preserve"> </w:t>
      </w:r>
      <w:r w:rsidR="00AB245E" w:rsidRPr="006E4259">
        <w:rPr>
          <w:rFonts w:eastAsia="Times New Roman" w:cstheme="minorHAnsi"/>
          <w:b/>
          <w:bCs/>
          <w:szCs w:val="24"/>
          <w:highlight w:val="yellow"/>
        </w:rPr>
        <w:t>[</w:t>
      </w:r>
      <w:r w:rsidRPr="006E4259">
        <w:rPr>
          <w:rFonts w:eastAsia="Times New Roman" w:cstheme="minorHAnsi"/>
          <w:b/>
          <w:bCs/>
          <w:szCs w:val="24"/>
          <w:highlight w:val="yellow"/>
        </w:rPr>
        <w:t>2020</w:t>
      </w:r>
      <w:r w:rsidR="00AB245E" w:rsidRPr="006E4259">
        <w:rPr>
          <w:rFonts w:eastAsia="Times New Roman" w:cstheme="minorHAnsi"/>
          <w:b/>
          <w:bCs/>
          <w:szCs w:val="24"/>
        </w:rPr>
        <w:t>]</w:t>
      </w:r>
    </w:p>
    <w:p w14:paraId="597AFFFC" w14:textId="77777777" w:rsidR="00EA1281" w:rsidRPr="006E4259" w:rsidRDefault="00EA1281" w:rsidP="00EA1281">
      <w:pPr>
        <w:spacing w:after="0"/>
        <w:jc w:val="both"/>
        <w:rPr>
          <w:rFonts w:eastAsia="Times New Roman" w:cstheme="minorHAnsi"/>
          <w:b/>
          <w:bCs/>
          <w:szCs w:val="24"/>
        </w:rPr>
      </w:pPr>
    </w:p>
    <w:p w14:paraId="5EBB482D" w14:textId="77777777" w:rsidR="00EA1281" w:rsidRPr="006E4259" w:rsidRDefault="00EA1281" w:rsidP="00EA1281">
      <w:pPr>
        <w:spacing w:after="0"/>
        <w:jc w:val="both"/>
        <w:rPr>
          <w:rFonts w:eastAsia="Times New Roman" w:cstheme="minorHAnsi"/>
          <w:b/>
          <w:bCs/>
          <w:szCs w:val="24"/>
          <w:u w:val="single"/>
        </w:rPr>
      </w:pPr>
      <w:r w:rsidRPr="006E4259">
        <w:rPr>
          <w:rFonts w:eastAsia="Times New Roman" w:cstheme="minorHAnsi"/>
          <w:b/>
          <w:bCs/>
          <w:szCs w:val="24"/>
          <w:u w:val="single"/>
        </w:rPr>
        <w:tab/>
      </w:r>
      <w:r w:rsidRPr="006E4259">
        <w:rPr>
          <w:rFonts w:eastAsia="Times New Roman" w:cstheme="minorHAnsi"/>
          <w:b/>
          <w:bCs/>
          <w:szCs w:val="24"/>
          <w:u w:val="single"/>
        </w:rPr>
        <w:tab/>
      </w:r>
      <w:r w:rsidRPr="006E4259">
        <w:rPr>
          <w:rFonts w:eastAsia="Times New Roman" w:cstheme="minorHAnsi"/>
          <w:b/>
          <w:bCs/>
          <w:szCs w:val="24"/>
          <w:u w:val="single"/>
        </w:rPr>
        <w:tab/>
      </w:r>
      <w:r w:rsidRPr="006E4259">
        <w:rPr>
          <w:rFonts w:eastAsia="Times New Roman" w:cstheme="minorHAnsi"/>
          <w:b/>
          <w:bCs/>
          <w:szCs w:val="24"/>
          <w:u w:val="single"/>
        </w:rPr>
        <w:tab/>
      </w:r>
    </w:p>
    <w:p w14:paraId="51CCDA30" w14:textId="77777777" w:rsidR="00EA1281" w:rsidRPr="006E4259" w:rsidRDefault="00AB245E" w:rsidP="00EA1281">
      <w:pPr>
        <w:spacing w:after="0"/>
        <w:jc w:val="both"/>
        <w:rPr>
          <w:rFonts w:eastAsia="Times New Roman" w:cstheme="minorHAnsi"/>
          <w:b/>
          <w:bCs/>
          <w:szCs w:val="24"/>
        </w:rPr>
      </w:pPr>
      <w:r w:rsidRPr="006E4259">
        <w:rPr>
          <w:rFonts w:eastAsia="Times New Roman" w:cstheme="minorHAnsi"/>
          <w:b/>
          <w:bCs/>
          <w:szCs w:val="24"/>
        </w:rPr>
        <w:t>Stellenbosch University</w:t>
      </w:r>
    </w:p>
    <w:p w14:paraId="3ADB363C" w14:textId="77777777" w:rsidR="003F5B69" w:rsidRPr="006E4259" w:rsidRDefault="003F5B69" w:rsidP="003F5B69">
      <w:pPr>
        <w:jc w:val="both"/>
      </w:pPr>
    </w:p>
    <w:sectPr w:rsidR="003F5B69" w:rsidRPr="006E4259" w:rsidSect="00C33D9E">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94717D" w14:textId="77777777" w:rsidR="00D5075E" w:rsidRDefault="00D5075E" w:rsidP="00C33D9E">
      <w:pPr>
        <w:spacing w:after="0" w:line="240" w:lineRule="auto"/>
      </w:pPr>
      <w:r>
        <w:separator/>
      </w:r>
    </w:p>
  </w:endnote>
  <w:endnote w:type="continuationSeparator" w:id="0">
    <w:p w14:paraId="63AAD0D5" w14:textId="77777777" w:rsidR="00D5075E" w:rsidRDefault="00D5075E" w:rsidP="00C33D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5078B4" w14:textId="77777777" w:rsidR="00D5075E" w:rsidRDefault="00D5075E" w:rsidP="00C33D9E">
      <w:pPr>
        <w:spacing w:after="0" w:line="240" w:lineRule="auto"/>
      </w:pPr>
      <w:r>
        <w:separator/>
      </w:r>
    </w:p>
  </w:footnote>
  <w:footnote w:type="continuationSeparator" w:id="0">
    <w:p w14:paraId="079F45D6" w14:textId="77777777" w:rsidR="00D5075E" w:rsidRDefault="00D5075E" w:rsidP="00C33D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ustomXmlInsRangeStart w:id="0" w:author="Van der Merwe, BF, Mnr [bfvdm@sun.ac.za]" w:date="2020-12-01T15:38:00Z"/>
  <w:sdt>
    <w:sdtPr>
      <w:rPr>
        <w:color w:val="7F7F7F" w:themeColor="text1" w:themeTint="80"/>
      </w:rPr>
      <w:alias w:val="Title"/>
      <w:tag w:val=""/>
      <w:id w:val="1116400235"/>
      <w:placeholder>
        <w:docPart w:val="CC74102F77A741599A9A1AB6F1907C35"/>
      </w:placeholder>
      <w:dataBinding w:prefixMappings="xmlns:ns0='http://purl.org/dc/elements/1.1/' xmlns:ns1='http://schemas.openxmlformats.org/package/2006/metadata/core-properties' " w:xpath="/ns1:coreProperties[1]/ns0:title[1]" w:storeItemID="{6C3C8BC8-F283-45AE-878A-BAB7291924A1}"/>
      <w:text/>
    </w:sdtPr>
    <w:sdtContent>
      <w:customXmlInsRangeEnd w:id="0"/>
      <w:p w14:paraId="38DDED8C" w14:textId="5FB8E202" w:rsidR="00C33D9E" w:rsidRDefault="00C33D9E">
        <w:pPr>
          <w:pStyle w:val="Header"/>
          <w:jc w:val="right"/>
          <w:rPr>
            <w:ins w:id="1" w:author="Van der Merwe, BF, Mnr [bfvdm@sun.ac.za]" w:date="2020-12-01T15:38:00Z"/>
            <w:color w:val="7F7F7F" w:themeColor="text1" w:themeTint="80"/>
          </w:rPr>
        </w:pPr>
        <w:ins w:id="2" w:author="Van der Merwe, BF, Mnr [bfvdm@sun.ac.za]" w:date="2020-12-01T15:39:00Z">
          <w:r>
            <w:rPr>
              <w:color w:val="7F7F7F" w:themeColor="text1" w:themeTint="80"/>
            </w:rPr>
            <w:t>DT000039</w:t>
          </w:r>
        </w:ins>
      </w:p>
      <w:customXmlInsRangeStart w:id="3" w:author="Van der Merwe, BF, Mnr [bfvdm@sun.ac.za]" w:date="2020-12-01T15:38:00Z"/>
    </w:sdtContent>
  </w:sdt>
  <w:customXmlInsRangeEnd w:id="3"/>
  <w:p w14:paraId="2CBE8119" w14:textId="6F0F4BDA" w:rsidR="00C33D9E" w:rsidRDefault="00C33D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E06275"/>
    <w:multiLevelType w:val="hybridMultilevel"/>
    <w:tmpl w:val="DB724D64"/>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15:restartNumberingAfterBreak="0">
    <w:nsid w:val="388B5E21"/>
    <w:multiLevelType w:val="hybridMultilevel"/>
    <w:tmpl w:val="D9180BF0"/>
    <w:lvl w:ilvl="0" w:tplc="1C090015">
      <w:start w:val="1"/>
      <w:numFmt w:val="upp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15:restartNumberingAfterBreak="0">
    <w:nsid w:val="406D5087"/>
    <w:multiLevelType w:val="hybridMultilevel"/>
    <w:tmpl w:val="66089EE4"/>
    <w:lvl w:ilvl="0" w:tplc="0070110E">
      <w:start w:val="1"/>
      <w:numFmt w:val="decimal"/>
      <w:lvlText w:val="%1."/>
      <w:lvlJc w:val="left"/>
      <w:pPr>
        <w:ind w:left="360" w:hanging="360"/>
      </w:pPr>
      <w:rPr>
        <w:rFonts w:asciiTheme="minorHAnsi" w:hAnsiTheme="minorHAnsi" w:cstheme="minorHAnsi" w:hint="default"/>
        <w:sz w:val="22"/>
        <w:szCs w:val="22"/>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 w15:restartNumberingAfterBreak="0">
    <w:nsid w:val="5D7473CA"/>
    <w:multiLevelType w:val="multilevel"/>
    <w:tmpl w:val="00BC64BA"/>
    <w:lvl w:ilvl="0">
      <w:start w:val="1"/>
      <w:numFmt w:val="decimal"/>
      <w:lvlText w:val="%1)"/>
      <w:lvlJc w:val="left"/>
      <w:pPr>
        <w:tabs>
          <w:tab w:val="num" w:pos="360"/>
        </w:tabs>
        <w:ind w:left="360" w:hanging="360"/>
      </w:pPr>
      <w:rPr>
        <w:rFonts w:hint="default"/>
      </w:rPr>
    </w:lvl>
    <w:lvl w:ilvl="1">
      <w:start w:val="1"/>
      <w:numFmt w:val="lowerRoman"/>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
  </w:num>
  <w:num w:numId="2">
    <w:abstractNumId w:val="1"/>
  </w:num>
  <w:num w:numId="3">
    <w:abstractNumId w:val="2"/>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Van der Merwe, BF, Mnr [bfvdm@sun.ac.za]">
    <w15:presenceInfo w15:providerId="AD" w15:userId="S::bfvdm@sun.ac.za::ef2af2d4-8b7b-45a6-b9c8-e70a7669cf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5B69"/>
    <w:rsid w:val="001E5F7F"/>
    <w:rsid w:val="002F159B"/>
    <w:rsid w:val="003F5B69"/>
    <w:rsid w:val="00654E69"/>
    <w:rsid w:val="006E4259"/>
    <w:rsid w:val="006F1C8D"/>
    <w:rsid w:val="006F4A61"/>
    <w:rsid w:val="007E5131"/>
    <w:rsid w:val="00A13704"/>
    <w:rsid w:val="00AB245E"/>
    <w:rsid w:val="00BC3708"/>
    <w:rsid w:val="00C15206"/>
    <w:rsid w:val="00C33D9E"/>
    <w:rsid w:val="00C34362"/>
    <w:rsid w:val="00D5075E"/>
    <w:rsid w:val="00E331C9"/>
    <w:rsid w:val="00E7059C"/>
    <w:rsid w:val="00EA1281"/>
    <w:rsid w:val="00FA7BDA"/>
    <w:rsid w:val="00FE5FF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5332E7"/>
  <w15:chartTrackingRefBased/>
  <w15:docId w15:val="{C57B28D6-F9B4-44C9-B633-2F03FE792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51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5131"/>
    <w:rPr>
      <w:rFonts w:ascii="Segoe UI" w:hAnsi="Segoe UI" w:cs="Segoe UI"/>
      <w:sz w:val="18"/>
      <w:szCs w:val="18"/>
    </w:rPr>
  </w:style>
  <w:style w:type="paragraph" w:styleId="ListParagraph">
    <w:name w:val="List Paragraph"/>
    <w:basedOn w:val="Normal"/>
    <w:uiPriority w:val="34"/>
    <w:qFormat/>
    <w:rsid w:val="007E5131"/>
    <w:pPr>
      <w:ind w:left="720"/>
      <w:contextualSpacing/>
    </w:pPr>
  </w:style>
  <w:style w:type="paragraph" w:styleId="Header">
    <w:name w:val="header"/>
    <w:basedOn w:val="Normal"/>
    <w:link w:val="HeaderChar"/>
    <w:uiPriority w:val="99"/>
    <w:unhideWhenUsed/>
    <w:rsid w:val="00C33D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3D9E"/>
  </w:style>
  <w:style w:type="paragraph" w:styleId="Footer">
    <w:name w:val="footer"/>
    <w:basedOn w:val="Normal"/>
    <w:link w:val="FooterChar"/>
    <w:uiPriority w:val="99"/>
    <w:unhideWhenUsed/>
    <w:rsid w:val="00C33D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3D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microsoft.com/office/2011/relationships/people" Target="people.xml"/><Relationship Id="rId14"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C74102F77A741599A9A1AB6F1907C35"/>
        <w:category>
          <w:name w:val="General"/>
          <w:gallery w:val="placeholder"/>
        </w:category>
        <w:types>
          <w:type w:val="bbPlcHdr"/>
        </w:types>
        <w:behaviors>
          <w:behavior w:val="content"/>
        </w:behaviors>
        <w:guid w:val="{526935C6-CEA9-4CE0-AC26-C4079FC62966}"/>
      </w:docPartPr>
      <w:docPartBody>
        <w:p w:rsidR="00000000" w:rsidRDefault="00003675" w:rsidP="00003675">
          <w:pPr>
            <w:pStyle w:val="CC74102F77A741599A9A1AB6F1907C35"/>
          </w:pPr>
          <w:r>
            <w:rPr>
              <w:color w:val="7F7F7F" w:themeColor="text1" w:themeTint="8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675"/>
    <w:rsid w:val="00003675"/>
    <w:rsid w:val="001A2CFB"/>
  </w:rsids>
  <m:mathPr>
    <m:mathFont m:val="Cambria Math"/>
    <m:brkBin m:val="before"/>
    <m:brkBinSub m:val="--"/>
    <m:smallFrac m:val="0"/>
    <m:dispDef/>
    <m:lMargin m:val="0"/>
    <m:rMargin m:val="0"/>
    <m:defJc m:val="centerGroup"/>
    <m:wrapIndent m:val="1440"/>
    <m:intLim m:val="subSup"/>
    <m:naryLim m:val="undOvr"/>
  </m:mathPr>
  <w:themeFontLang w:val="af-Z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af-ZA" w:eastAsia="af-Z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E3E3C693D3145D2B2CF75256232F36A">
    <w:name w:val="9E3E3C693D3145D2B2CF75256232F36A"/>
    <w:rsid w:val="00003675"/>
  </w:style>
  <w:style w:type="paragraph" w:customStyle="1" w:styleId="CC74102F77A741599A9A1AB6F1907C35">
    <w:name w:val="CC74102F77A741599A9A1AB6F1907C35"/>
    <w:rsid w:val="000036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A14F112A304CD41A3A69514B951422D" ma:contentTypeVersion="3" ma:contentTypeDescription="Create a new document." ma:contentTypeScope="" ma:versionID="b5c41e735e787bf0347e21a96d71c7a4">
  <xsd:schema xmlns:xsd="http://www.w3.org/2001/XMLSchema" xmlns:xs="http://www.w3.org/2001/XMLSchema" xmlns:p="http://schemas.microsoft.com/office/2006/metadata/properties" xmlns:ns1="http://schemas.microsoft.com/sharepoint/v3" xmlns:ns2="09c8808a-a851-439c-ad3a-22a973b1f2f7" targetNamespace="http://schemas.microsoft.com/office/2006/metadata/properties" ma:root="true" ma:fieldsID="625ec04a3a32d639ad70f50bdaa44572" ns1:_="" ns2:_="">
    <xsd:import namespace="http://schemas.microsoft.com/sharepoint/v3"/>
    <xsd:import namespace="09c8808a-a851-439c-ad3a-22a973b1f2f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9c8808a-a851-439c-ad3a-22a973b1f2f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6C03344-4BB8-488F-8D14-2347A54772C7}"/>
</file>

<file path=customXml/itemProps2.xml><?xml version="1.0" encoding="utf-8"?>
<ds:datastoreItem xmlns:ds="http://schemas.openxmlformats.org/officeDocument/2006/customXml" ds:itemID="{BABB2067-5F2D-4F70-8130-7549B63FA1D8}"/>
</file>

<file path=customXml/itemProps3.xml><?xml version="1.0" encoding="utf-8"?>
<ds:datastoreItem xmlns:ds="http://schemas.openxmlformats.org/officeDocument/2006/customXml" ds:itemID="{09DFF82B-5A97-4F44-81C9-409BFD106F90}"/>
</file>

<file path=docProps/app.xml><?xml version="1.0" encoding="utf-8"?>
<Properties xmlns="http://schemas.openxmlformats.org/officeDocument/2006/extended-properties" xmlns:vt="http://schemas.openxmlformats.org/officeDocument/2006/docPropsVTypes">
  <Template>Normal.dotm</Template>
  <TotalTime>4</TotalTime>
  <Pages>2</Pages>
  <Words>295</Words>
  <Characters>1684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DT000039</dc:title>
  <dc:subject/>
  <dc:creator>Adams, S, Mr [stadams@sun.ac.za]</dc:creator>
  <cp:keywords/>
  <dc:description/>
  <cp:lastModifiedBy>Van der Merwe, BF, Mnr [bfvdm@sun.ac.za]</cp:lastModifiedBy>
  <cp:revision>2</cp:revision>
  <dcterms:created xsi:type="dcterms:W3CDTF">2020-12-01T13:40:00Z</dcterms:created>
  <dcterms:modified xsi:type="dcterms:W3CDTF">2020-12-01T13:40:00Z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0x0101007A14F112A304CD41A3A69514B951422D</vt:lpwstr>
  </property>
</Properties>
</file>