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731A" w14:textId="0E60BF78" w:rsidR="00707208" w:rsidRDefault="00707208" w:rsidP="005834A7">
      <w:pPr>
        <w:ind w:left="720" w:hanging="360"/>
        <w:jc w:val="center"/>
        <w:rPr>
          <w:rFonts w:ascii="Calibri" w:hAnsi="Calibri" w:cs="Calibri"/>
          <w:b/>
          <w:bCs/>
          <w:sz w:val="32"/>
          <w:szCs w:val="32"/>
        </w:rPr>
      </w:pPr>
      <w:r>
        <w:rPr>
          <w:rFonts w:ascii="Calibri" w:hAnsi="Calibri" w:cs="Calibri"/>
          <w:b/>
          <w:bCs/>
          <w:sz w:val="32"/>
          <w:szCs w:val="32"/>
        </w:rPr>
        <w:t xml:space="preserve">FACULTY OF MEDICINE AND HEALTH SCIENCES </w:t>
      </w:r>
    </w:p>
    <w:p w14:paraId="0D6865CB" w14:textId="77777777" w:rsidR="00707208" w:rsidRDefault="00707208" w:rsidP="005834A7">
      <w:pPr>
        <w:ind w:left="720" w:hanging="360"/>
        <w:jc w:val="center"/>
        <w:rPr>
          <w:rFonts w:ascii="Calibri" w:hAnsi="Calibri" w:cs="Calibri"/>
          <w:b/>
          <w:bCs/>
          <w:sz w:val="32"/>
          <w:szCs w:val="32"/>
        </w:rPr>
      </w:pPr>
    </w:p>
    <w:p w14:paraId="176603E6" w14:textId="31582F94" w:rsidR="005834A7" w:rsidRDefault="005834A7" w:rsidP="005834A7">
      <w:pPr>
        <w:ind w:left="720" w:hanging="360"/>
        <w:jc w:val="center"/>
        <w:rPr>
          <w:rFonts w:ascii="Calibri" w:hAnsi="Calibri" w:cs="Calibri"/>
          <w:b/>
          <w:bCs/>
          <w:sz w:val="32"/>
          <w:szCs w:val="32"/>
        </w:rPr>
      </w:pPr>
      <w:r w:rsidRPr="005834A7">
        <w:rPr>
          <w:rFonts w:ascii="Calibri" w:hAnsi="Calibri" w:cs="Calibri"/>
          <w:b/>
          <w:bCs/>
          <w:sz w:val="32"/>
          <w:szCs w:val="32"/>
        </w:rPr>
        <w:t>GUIDING DOCUMENT ON DRAFTING A</w:t>
      </w:r>
      <w:r w:rsidR="00027C21">
        <w:rPr>
          <w:rFonts w:ascii="Calibri" w:hAnsi="Calibri" w:cs="Calibri"/>
          <w:b/>
          <w:bCs/>
          <w:sz w:val="32"/>
          <w:szCs w:val="32"/>
        </w:rPr>
        <w:t xml:space="preserve"> </w:t>
      </w:r>
      <w:r w:rsidRPr="005834A7">
        <w:rPr>
          <w:rFonts w:ascii="Calibri" w:hAnsi="Calibri" w:cs="Calibri"/>
          <w:b/>
          <w:bCs/>
          <w:sz w:val="32"/>
          <w:szCs w:val="32"/>
        </w:rPr>
        <w:t>PROGRAMME</w:t>
      </w:r>
      <w:r w:rsidR="00027C21">
        <w:rPr>
          <w:rFonts w:ascii="Calibri" w:hAnsi="Calibri" w:cs="Calibri"/>
          <w:b/>
          <w:bCs/>
          <w:sz w:val="32"/>
          <w:szCs w:val="32"/>
        </w:rPr>
        <w:t xml:space="preserve"> </w:t>
      </w:r>
      <w:r>
        <w:rPr>
          <w:rFonts w:ascii="Calibri" w:hAnsi="Calibri" w:cs="Calibri"/>
          <w:b/>
          <w:bCs/>
          <w:sz w:val="32"/>
          <w:szCs w:val="32"/>
        </w:rPr>
        <w:t>COMMITTEE REPORT</w:t>
      </w:r>
    </w:p>
    <w:p w14:paraId="1F2614EA" w14:textId="7B5937A7" w:rsidR="00A26592" w:rsidRPr="00A26592" w:rsidRDefault="00CF5FA5" w:rsidP="005834A7">
      <w:pPr>
        <w:ind w:left="720" w:hanging="360"/>
        <w:jc w:val="center"/>
        <w:rPr>
          <w:rFonts w:ascii="Calibri" w:hAnsi="Calibri" w:cs="Calibri"/>
          <w:b/>
          <w:bCs/>
        </w:rPr>
      </w:pPr>
      <w:r>
        <w:rPr>
          <w:rFonts w:ascii="Calibri" w:hAnsi="Calibri" w:cs="Calibri"/>
          <w:b/>
          <w:bCs/>
        </w:rPr>
        <w:t>Last update: 31 October 2022</w:t>
      </w:r>
    </w:p>
    <w:p w14:paraId="36588599" w14:textId="77777777" w:rsidR="005834A7" w:rsidRDefault="005834A7">
      <w:pPr>
        <w:pStyle w:val="TOCHeading"/>
        <w:rPr>
          <w:rFonts w:ascii="Calibri" w:hAnsi="Calibri" w:cs="Calibri"/>
          <w:b/>
          <w:bCs/>
        </w:rPr>
      </w:pPr>
      <w:r>
        <w:rPr>
          <w:rFonts w:ascii="Calibri" w:hAnsi="Calibri" w:cs="Calibri"/>
          <w:b/>
          <w:bCs/>
        </w:rPr>
        <w:t>Contents</w:t>
      </w:r>
    </w:p>
    <w:p w14:paraId="0BAC4978" w14:textId="5F6D4299" w:rsidR="00264072" w:rsidRDefault="005834A7" w:rsidP="00264072">
      <w:pPr>
        <w:pStyle w:val="TOC1"/>
        <w:spacing w:after="240"/>
        <w:rPr>
          <w:rFonts w:ascii="Calibri" w:hAnsi="Calibri" w:cs="Calibri"/>
          <w:noProof/>
          <w:sz w:val="22"/>
          <w:szCs w:val="22"/>
          <w:lang w:val="en-US"/>
        </w:rPr>
      </w:pPr>
      <w:r>
        <w:rPr>
          <w:rFonts w:ascii="Calibri" w:hAnsi="Calibri" w:cs="Calibri"/>
          <w:b/>
          <w:bCs/>
        </w:rPr>
        <w:fldChar w:fldCharType="begin"/>
      </w:r>
      <w:r>
        <w:rPr>
          <w:rFonts w:ascii="Calibri" w:hAnsi="Calibri" w:cs="Calibri"/>
          <w:b/>
          <w:bCs/>
        </w:rPr>
        <w:instrText xml:space="preserve"> TOC \o "1-3" \h \z \u </w:instrText>
      </w:r>
      <w:r>
        <w:rPr>
          <w:rFonts w:ascii="Calibri" w:hAnsi="Calibri" w:cs="Calibri"/>
          <w:b/>
          <w:bCs/>
        </w:rPr>
        <w:fldChar w:fldCharType="separate"/>
      </w:r>
      <w:hyperlink w:anchor="_Toc118109997" w:history="1">
        <w:r w:rsidR="00264072">
          <w:rPr>
            <w:rStyle w:val="Hyperlink"/>
            <w:rFonts w:ascii="Calibri" w:hAnsi="Calibri" w:cs="Calibri"/>
            <w:noProof/>
            <w:lang w:val="en-GB"/>
          </w:rPr>
          <w:t>1.</w:t>
        </w:r>
        <w:r w:rsidR="00264072">
          <w:rPr>
            <w:rFonts w:ascii="Calibri" w:hAnsi="Calibri" w:cs="Calibri"/>
            <w:noProof/>
            <w:sz w:val="22"/>
            <w:szCs w:val="22"/>
            <w:lang w:val="en-US"/>
          </w:rPr>
          <w:tab/>
        </w:r>
        <w:r w:rsidR="00264072">
          <w:rPr>
            <w:rStyle w:val="Hyperlink"/>
            <w:rFonts w:ascii="Calibri" w:hAnsi="Calibri" w:cs="Calibri"/>
            <w:noProof/>
            <w:lang w:val="en-GB"/>
          </w:rPr>
          <w:t>FORMAT OF PROGRAMME COMMITTEE REPORTS</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_Toc118109997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2</w:t>
        </w:r>
        <w:r w:rsidR="00264072">
          <w:rPr>
            <w:rFonts w:ascii="Calibri" w:hAnsi="Calibri" w:cs="Calibri"/>
            <w:noProof/>
            <w:webHidden/>
          </w:rPr>
          <w:fldChar w:fldCharType="end"/>
        </w:r>
      </w:hyperlink>
    </w:p>
    <w:p w14:paraId="6B8B3A49" w14:textId="6FD40709" w:rsidR="00264072" w:rsidRDefault="00000000" w:rsidP="00264072">
      <w:pPr>
        <w:pStyle w:val="TOC1"/>
        <w:spacing w:after="240"/>
        <w:rPr>
          <w:rFonts w:ascii="Calibri" w:hAnsi="Calibri" w:cs="Calibri"/>
          <w:noProof/>
          <w:sz w:val="22"/>
          <w:szCs w:val="22"/>
          <w:lang w:val="en-US"/>
        </w:rPr>
      </w:pPr>
      <w:hyperlink w:anchor="_Toc118109998" w:history="1">
        <w:r w:rsidR="00264072">
          <w:rPr>
            <w:rStyle w:val="Hyperlink"/>
            <w:rFonts w:ascii="Calibri" w:hAnsi="Calibri" w:cs="Calibri"/>
            <w:noProof/>
          </w:rPr>
          <w:t>2.</w:t>
        </w:r>
        <w:r w:rsidR="00264072">
          <w:rPr>
            <w:rFonts w:ascii="Calibri" w:hAnsi="Calibri" w:cs="Calibri"/>
            <w:noProof/>
            <w:sz w:val="22"/>
            <w:szCs w:val="22"/>
            <w:lang w:val="en-US"/>
          </w:rPr>
          <w:tab/>
        </w:r>
        <w:r w:rsidR="00264072">
          <w:rPr>
            <w:rStyle w:val="Hyperlink"/>
            <w:rFonts w:ascii="Calibri" w:hAnsi="Calibri" w:cs="Calibri"/>
            <w:noProof/>
          </w:rPr>
          <w:t>GUIDELINE ON MATTERS TO BE REPORTED AND RECOMMENDED IN THE UNDERGRADUATE REPORT</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_Toc118109998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3</w:t>
        </w:r>
        <w:r w:rsidR="00264072">
          <w:rPr>
            <w:rFonts w:ascii="Calibri" w:hAnsi="Calibri" w:cs="Calibri"/>
            <w:noProof/>
            <w:webHidden/>
          </w:rPr>
          <w:fldChar w:fldCharType="end"/>
        </w:r>
      </w:hyperlink>
    </w:p>
    <w:p w14:paraId="5747FD7A" w14:textId="6E4AE8E0" w:rsidR="00264072" w:rsidRDefault="00000000" w:rsidP="00264072">
      <w:pPr>
        <w:pStyle w:val="TOC1"/>
        <w:spacing w:after="240"/>
        <w:rPr>
          <w:rFonts w:ascii="Calibri" w:hAnsi="Calibri" w:cs="Calibri"/>
          <w:noProof/>
          <w:sz w:val="22"/>
          <w:szCs w:val="22"/>
          <w:lang w:val="en-US"/>
        </w:rPr>
      </w:pPr>
      <w:hyperlink w:anchor="_Toc118109999" w:history="1">
        <w:r w:rsidR="00264072">
          <w:rPr>
            <w:rStyle w:val="Hyperlink"/>
            <w:rFonts w:ascii="Calibri" w:hAnsi="Calibri" w:cs="Calibri"/>
            <w:noProof/>
          </w:rPr>
          <w:t>3.</w:t>
        </w:r>
        <w:r w:rsidR="00264072">
          <w:rPr>
            <w:rFonts w:ascii="Calibri" w:hAnsi="Calibri" w:cs="Calibri"/>
            <w:noProof/>
            <w:sz w:val="22"/>
            <w:szCs w:val="22"/>
            <w:lang w:val="en-US"/>
          </w:rPr>
          <w:tab/>
        </w:r>
        <w:r w:rsidR="00264072">
          <w:rPr>
            <w:rStyle w:val="Hyperlink"/>
            <w:rFonts w:ascii="Calibri" w:hAnsi="Calibri" w:cs="Calibri"/>
            <w:noProof/>
          </w:rPr>
          <w:t>GUIDELINE ON MATTERS TO BE REPORTED AND RECOMMENDED IN THE POSTGRADUATE REPORT</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_Toc118109999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5</w:t>
        </w:r>
        <w:r w:rsidR="00264072">
          <w:rPr>
            <w:rFonts w:ascii="Calibri" w:hAnsi="Calibri" w:cs="Calibri"/>
            <w:noProof/>
            <w:webHidden/>
          </w:rPr>
          <w:fldChar w:fldCharType="end"/>
        </w:r>
      </w:hyperlink>
    </w:p>
    <w:p w14:paraId="7FD40E01" w14:textId="35FE628C" w:rsidR="00264072" w:rsidRDefault="00000000" w:rsidP="00264072">
      <w:pPr>
        <w:pStyle w:val="TOC1"/>
        <w:spacing w:after="240"/>
        <w:rPr>
          <w:rFonts w:ascii="Calibri" w:hAnsi="Calibri" w:cs="Calibri"/>
          <w:noProof/>
          <w:sz w:val="22"/>
          <w:szCs w:val="22"/>
          <w:lang w:val="en-US"/>
        </w:rPr>
      </w:pPr>
      <w:hyperlink w:anchor="_Toc118110000" w:history="1">
        <w:r w:rsidR="00264072">
          <w:rPr>
            <w:rStyle w:val="Hyperlink"/>
            <w:rFonts w:ascii="Calibri" w:hAnsi="Calibri" w:cs="Calibri"/>
            <w:noProof/>
          </w:rPr>
          <w:t>4.</w:t>
        </w:r>
        <w:r w:rsidR="00264072">
          <w:rPr>
            <w:rFonts w:ascii="Calibri" w:hAnsi="Calibri" w:cs="Calibri"/>
            <w:noProof/>
            <w:sz w:val="22"/>
            <w:szCs w:val="22"/>
            <w:lang w:val="en-US"/>
          </w:rPr>
          <w:tab/>
        </w:r>
        <w:r w:rsidR="00264072">
          <w:rPr>
            <w:rStyle w:val="Hyperlink"/>
            <w:rFonts w:ascii="Calibri" w:hAnsi="Calibri" w:cs="Calibri"/>
            <w:noProof/>
          </w:rPr>
          <w:t xml:space="preserve">EXAMPLES OF </w:t>
        </w:r>
        <w:r w:rsidR="00264072">
          <w:rPr>
            <w:rStyle w:val="Hyperlink"/>
            <w:rFonts w:ascii="Calibri" w:hAnsi="Calibri" w:cs="Calibri"/>
            <w:b/>
            <w:bCs/>
            <w:noProof/>
          </w:rPr>
          <w:t>UNDERGRADUATE</w:t>
        </w:r>
        <w:r w:rsidR="00264072">
          <w:rPr>
            <w:rStyle w:val="Hyperlink"/>
            <w:rFonts w:ascii="Calibri" w:hAnsi="Calibri" w:cs="Calibri"/>
            <w:noProof/>
          </w:rPr>
          <w:t xml:space="preserve"> PROGRAMME COMMITTEE RECOMMENDATIONS</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_Toc118110000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8</w:t>
        </w:r>
        <w:r w:rsidR="00264072">
          <w:rPr>
            <w:rFonts w:ascii="Calibri" w:hAnsi="Calibri" w:cs="Calibri"/>
            <w:noProof/>
            <w:webHidden/>
          </w:rPr>
          <w:fldChar w:fldCharType="end"/>
        </w:r>
      </w:hyperlink>
    </w:p>
    <w:p w14:paraId="052A30A8" w14:textId="7DBD8ADD" w:rsidR="00264072" w:rsidRDefault="00000000" w:rsidP="00264072">
      <w:pPr>
        <w:pStyle w:val="TOC1"/>
        <w:spacing w:after="240"/>
        <w:rPr>
          <w:rFonts w:ascii="Calibri" w:hAnsi="Calibri" w:cs="Calibri"/>
          <w:noProof/>
          <w:sz w:val="22"/>
          <w:szCs w:val="22"/>
          <w:lang w:val="en-US"/>
        </w:rPr>
      </w:pPr>
      <w:hyperlink w:anchor="_Toc118110001" w:history="1">
        <w:r w:rsidR="00264072">
          <w:rPr>
            <w:rStyle w:val="Hyperlink"/>
            <w:rFonts w:ascii="Calibri" w:hAnsi="Calibri" w:cs="Calibri"/>
            <w:noProof/>
            <w:lang w:val="en-GB"/>
          </w:rPr>
          <w:t>5.</w:t>
        </w:r>
        <w:r w:rsidR="00264072">
          <w:rPr>
            <w:rFonts w:ascii="Calibri" w:hAnsi="Calibri" w:cs="Calibri"/>
            <w:noProof/>
            <w:sz w:val="22"/>
            <w:szCs w:val="22"/>
            <w:lang w:val="en-US"/>
          </w:rPr>
          <w:tab/>
        </w:r>
        <w:r w:rsidR="00264072">
          <w:rPr>
            <w:rStyle w:val="Hyperlink"/>
            <w:rFonts w:ascii="Calibri" w:hAnsi="Calibri" w:cs="Calibri"/>
            <w:noProof/>
          </w:rPr>
          <w:t xml:space="preserve">EXAMPLES OF </w:t>
        </w:r>
        <w:r w:rsidR="00264072">
          <w:rPr>
            <w:rStyle w:val="Hyperlink"/>
            <w:rFonts w:ascii="Calibri" w:hAnsi="Calibri" w:cs="Calibri"/>
            <w:b/>
            <w:bCs/>
            <w:noProof/>
          </w:rPr>
          <w:t>POSTGRADUATE</w:t>
        </w:r>
        <w:r w:rsidR="00264072">
          <w:rPr>
            <w:rStyle w:val="Hyperlink"/>
            <w:rFonts w:ascii="Calibri" w:hAnsi="Calibri" w:cs="Calibri"/>
            <w:noProof/>
          </w:rPr>
          <w:t xml:space="preserve"> PROGRAMME COMMITTEE RECOMMENDATIONS</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_Toc118110001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12</w:t>
        </w:r>
        <w:r w:rsidR="00264072">
          <w:rPr>
            <w:rFonts w:ascii="Calibri" w:hAnsi="Calibri" w:cs="Calibri"/>
            <w:noProof/>
            <w:webHidden/>
          </w:rPr>
          <w:fldChar w:fldCharType="end"/>
        </w:r>
      </w:hyperlink>
    </w:p>
    <w:p w14:paraId="3E994CE9" w14:textId="40FA525F" w:rsidR="00264072" w:rsidRDefault="00000000" w:rsidP="00264072">
      <w:pPr>
        <w:pStyle w:val="TOC1"/>
        <w:spacing w:after="240"/>
        <w:rPr>
          <w:rFonts w:ascii="Calibri" w:hAnsi="Calibri" w:cs="Calibri"/>
          <w:noProof/>
          <w:sz w:val="22"/>
          <w:szCs w:val="22"/>
          <w:lang w:val="en-US"/>
        </w:rPr>
      </w:pPr>
      <w:hyperlink w:anchor="_Toc118110002" w:history="1">
        <w:r w:rsidR="00264072">
          <w:rPr>
            <w:rStyle w:val="Hyperlink"/>
            <w:rFonts w:ascii="Calibri" w:hAnsi="Calibri" w:cs="Calibri"/>
            <w:noProof/>
            <w:lang w:val="en-GB"/>
          </w:rPr>
          <w:t>6.</w:t>
        </w:r>
        <w:r w:rsidR="00264072">
          <w:rPr>
            <w:rFonts w:ascii="Calibri" w:hAnsi="Calibri" w:cs="Calibri"/>
            <w:noProof/>
            <w:sz w:val="22"/>
            <w:szCs w:val="22"/>
            <w:lang w:val="en-US"/>
          </w:rPr>
          <w:tab/>
        </w:r>
        <w:r w:rsidR="00264072">
          <w:rPr>
            <w:rStyle w:val="Hyperlink"/>
            <w:rFonts w:ascii="Calibri" w:hAnsi="Calibri" w:cs="Calibri"/>
            <w:noProof/>
            <w:lang w:val="en-GB"/>
          </w:rPr>
          <w:t>TEMPLATE ON HOW TO SUBMIT CALENDAR CHANGES AS PART OF THE PROGRAMME COMMITTEE REPORT</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_Toc118110002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20</w:t>
        </w:r>
        <w:r w:rsidR="00264072">
          <w:rPr>
            <w:rFonts w:ascii="Calibri" w:hAnsi="Calibri" w:cs="Calibri"/>
            <w:noProof/>
            <w:webHidden/>
          </w:rPr>
          <w:fldChar w:fldCharType="end"/>
        </w:r>
      </w:hyperlink>
    </w:p>
    <w:p w14:paraId="1A28631C" w14:textId="56394D76" w:rsidR="00264072" w:rsidRDefault="00000000" w:rsidP="00264072">
      <w:pPr>
        <w:pStyle w:val="TOC1"/>
        <w:spacing w:after="240"/>
        <w:rPr>
          <w:rFonts w:ascii="Calibri" w:hAnsi="Calibri" w:cs="Calibri"/>
          <w:noProof/>
          <w:sz w:val="22"/>
          <w:szCs w:val="22"/>
          <w:lang w:val="en-US"/>
        </w:rPr>
      </w:pPr>
      <w:hyperlink w:anchor="_Toc118110003" w:history="1">
        <w:r w:rsidR="00264072">
          <w:rPr>
            <w:rStyle w:val="Hyperlink"/>
            <w:rFonts w:ascii="Calibri" w:hAnsi="Calibri" w:cs="Calibri"/>
            <w:noProof/>
            <w:lang w:val="en-GB"/>
          </w:rPr>
          <w:t>7.</w:t>
        </w:r>
        <w:r w:rsidR="00264072">
          <w:rPr>
            <w:rFonts w:ascii="Calibri" w:hAnsi="Calibri" w:cs="Calibri"/>
            <w:noProof/>
            <w:sz w:val="22"/>
            <w:szCs w:val="22"/>
            <w:lang w:val="en-US"/>
          </w:rPr>
          <w:tab/>
        </w:r>
        <w:r w:rsidR="00264072">
          <w:rPr>
            <w:rStyle w:val="Hyperlink"/>
            <w:rFonts w:ascii="Calibri" w:hAnsi="Calibri" w:cs="Calibri"/>
            <w:noProof/>
          </w:rPr>
          <w:t xml:space="preserve">TEMPLATE: </w:t>
        </w:r>
        <w:r w:rsidR="00264072">
          <w:rPr>
            <w:rStyle w:val="Hyperlink"/>
            <w:rFonts w:ascii="Calibri" w:hAnsi="Calibri" w:cs="Calibri"/>
            <w:noProof/>
            <w:lang w:val="en-GB"/>
          </w:rPr>
          <w:t>REQUEST FOR ACCREDITATION OF EXTERNAL PROFESSIONAL AS LECTURER ENGLISH AND AFRIKAANS</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_Toc118110003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26</w:t>
        </w:r>
        <w:r w:rsidR="00264072">
          <w:rPr>
            <w:rFonts w:ascii="Calibri" w:hAnsi="Calibri" w:cs="Calibri"/>
            <w:noProof/>
            <w:webHidden/>
          </w:rPr>
          <w:fldChar w:fldCharType="end"/>
        </w:r>
      </w:hyperlink>
    </w:p>
    <w:p w14:paraId="1A6EE232" w14:textId="1E784DA1" w:rsidR="00264072" w:rsidRDefault="00000000" w:rsidP="00264072">
      <w:pPr>
        <w:pStyle w:val="TOC1"/>
        <w:spacing w:after="240"/>
        <w:rPr>
          <w:rFonts w:ascii="Calibri" w:hAnsi="Calibri" w:cs="Calibri"/>
          <w:noProof/>
          <w:sz w:val="22"/>
          <w:szCs w:val="22"/>
          <w:lang w:val="en-US"/>
        </w:rPr>
      </w:pPr>
      <w:hyperlink w:anchor="_Toc118110004" w:history="1">
        <w:r w:rsidR="00264072">
          <w:rPr>
            <w:rStyle w:val="Hyperlink"/>
            <w:rFonts w:ascii="Calibri" w:hAnsi="Calibri" w:cs="Calibri"/>
            <w:noProof/>
            <w:lang w:val="en"/>
          </w:rPr>
          <w:t>8.</w:t>
        </w:r>
        <w:r w:rsidR="00264072">
          <w:rPr>
            <w:rFonts w:ascii="Calibri" w:hAnsi="Calibri" w:cs="Calibri"/>
            <w:noProof/>
            <w:sz w:val="22"/>
            <w:szCs w:val="22"/>
            <w:lang w:val="en-US"/>
          </w:rPr>
          <w:tab/>
        </w:r>
        <w:r w:rsidR="00264072">
          <w:rPr>
            <w:rStyle w:val="Hyperlink"/>
            <w:rFonts w:ascii="Calibri" w:hAnsi="Calibri" w:cs="Calibri"/>
            <w:noProof/>
            <w:lang w:val="en-GB"/>
          </w:rPr>
          <w:t xml:space="preserve">TEMPLATE </w:t>
        </w:r>
        <w:r w:rsidR="00264072">
          <w:rPr>
            <w:rStyle w:val="Hyperlink"/>
            <w:rFonts w:ascii="Calibri" w:hAnsi="Calibri" w:cs="Calibri"/>
            <w:b/>
            <w:bCs/>
            <w:noProof/>
            <w:lang w:val="en-GB"/>
          </w:rPr>
          <w:t>MBChB:</w:t>
        </w:r>
        <w:r w:rsidR="00264072">
          <w:rPr>
            <w:rStyle w:val="Hyperlink"/>
            <w:rFonts w:ascii="Calibri" w:hAnsi="Calibri" w:cs="Calibri"/>
            <w:noProof/>
            <w:lang w:val="en-GB"/>
          </w:rPr>
          <w:t xml:space="preserve"> </w:t>
        </w:r>
        <w:r w:rsidR="00264072">
          <w:rPr>
            <w:rStyle w:val="Hyperlink"/>
            <w:rFonts w:ascii="Calibri" w:hAnsi="Calibri" w:cs="Calibri"/>
            <w:noProof/>
          </w:rPr>
          <w:t>APPLICATION FOR ACCREDITATION OF FACILITY/ DEPARTMENT/ DISCIPLINE AS A TEACHING FACILITY/ DEPARTMENT/ DISCIPLINE OF THE FACULTY OF MEDICINE HEALTH SCIENCES, STELLENBOSCH UNIVERSITY</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_Toc118110004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32</w:t>
        </w:r>
        <w:r w:rsidR="00264072">
          <w:rPr>
            <w:rFonts w:ascii="Calibri" w:hAnsi="Calibri" w:cs="Calibri"/>
            <w:noProof/>
            <w:webHidden/>
          </w:rPr>
          <w:fldChar w:fldCharType="end"/>
        </w:r>
      </w:hyperlink>
    </w:p>
    <w:p w14:paraId="2AE85468" w14:textId="2AAF6C88" w:rsidR="00264072" w:rsidRDefault="00000000" w:rsidP="00264072">
      <w:pPr>
        <w:pStyle w:val="TOC1"/>
        <w:spacing w:after="240"/>
        <w:rPr>
          <w:rFonts w:ascii="Calibri" w:hAnsi="Calibri" w:cs="Calibri"/>
          <w:noProof/>
          <w:sz w:val="22"/>
          <w:szCs w:val="22"/>
          <w:lang w:val="en-US"/>
        </w:rPr>
      </w:pPr>
      <w:hyperlink w:anchor="_Toc118110005" w:history="1">
        <w:r w:rsidR="00264072">
          <w:rPr>
            <w:rStyle w:val="Hyperlink"/>
            <w:rFonts w:ascii="Calibri" w:hAnsi="Calibri" w:cs="Calibri"/>
            <w:noProof/>
            <w:lang w:val="en"/>
          </w:rPr>
          <w:t>9.</w:t>
        </w:r>
        <w:r w:rsidR="00264072">
          <w:rPr>
            <w:rFonts w:ascii="Calibri" w:hAnsi="Calibri" w:cs="Calibri"/>
            <w:noProof/>
            <w:sz w:val="22"/>
            <w:szCs w:val="22"/>
            <w:lang w:val="en-US"/>
          </w:rPr>
          <w:tab/>
        </w:r>
        <w:r w:rsidR="00264072">
          <w:rPr>
            <w:rStyle w:val="Hyperlink"/>
            <w:rFonts w:ascii="Calibri" w:hAnsi="Calibri" w:cs="Calibri"/>
            <w:noProof/>
            <w:lang w:val="en"/>
          </w:rPr>
          <w:t xml:space="preserve">TEMPLATE </w:t>
        </w:r>
        <w:r w:rsidR="00264072">
          <w:rPr>
            <w:rStyle w:val="Hyperlink"/>
            <w:rFonts w:ascii="Calibri" w:hAnsi="Calibri" w:cs="Calibri"/>
            <w:b/>
            <w:bCs/>
            <w:noProof/>
            <w:lang w:val="en"/>
          </w:rPr>
          <w:t>HEALTH SCIENCE AND NURSING</w:t>
        </w:r>
        <w:r w:rsidR="00264072">
          <w:rPr>
            <w:rStyle w:val="Hyperlink"/>
            <w:rFonts w:ascii="Calibri" w:hAnsi="Calibri" w:cs="Calibri"/>
            <w:noProof/>
            <w:lang w:val="en"/>
          </w:rPr>
          <w:t>: REPORTING ON APPLICATION FOR ACCREDITATION OF UG TRAINING FACILITY</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_Toc118110005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35</w:t>
        </w:r>
        <w:r w:rsidR="00264072">
          <w:rPr>
            <w:rFonts w:ascii="Calibri" w:hAnsi="Calibri" w:cs="Calibri"/>
            <w:noProof/>
            <w:webHidden/>
          </w:rPr>
          <w:fldChar w:fldCharType="end"/>
        </w:r>
      </w:hyperlink>
    </w:p>
    <w:p w14:paraId="2DFAF51F" w14:textId="4BB506A5" w:rsidR="00264072" w:rsidRDefault="00000000" w:rsidP="00264072">
      <w:pPr>
        <w:pStyle w:val="TOC1"/>
        <w:spacing w:after="240"/>
        <w:rPr>
          <w:rFonts w:ascii="Calibri" w:hAnsi="Calibri" w:cs="Calibri"/>
          <w:noProof/>
          <w:sz w:val="22"/>
          <w:szCs w:val="22"/>
          <w:lang w:val="en-US"/>
        </w:rPr>
      </w:pPr>
      <w:hyperlink w:anchor="_Toc118110006" w:history="1">
        <w:r w:rsidR="00264072">
          <w:rPr>
            <w:rStyle w:val="Hyperlink"/>
            <w:rFonts w:ascii="Calibri" w:hAnsi="Calibri" w:cs="Calibri"/>
            <w:noProof/>
          </w:rPr>
          <w:t>10.</w:t>
        </w:r>
        <w:r w:rsidR="00264072">
          <w:rPr>
            <w:rFonts w:ascii="Calibri" w:hAnsi="Calibri" w:cs="Calibri"/>
            <w:noProof/>
            <w:sz w:val="22"/>
            <w:szCs w:val="22"/>
            <w:lang w:val="en-US"/>
          </w:rPr>
          <w:tab/>
        </w:r>
        <w:r w:rsidR="00264072">
          <w:rPr>
            <w:rStyle w:val="Hyperlink"/>
            <w:rFonts w:ascii="Calibri" w:hAnsi="Calibri" w:cs="Calibri"/>
            <w:noProof/>
          </w:rPr>
          <w:t>TEMPLATE FOR NOMINATION OF EXTERNAL EXAMINERS: MSC (THESIS) AND PHD (DISSERTATION) STUDENTS</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_Toc118110006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36</w:t>
        </w:r>
        <w:r w:rsidR="00264072">
          <w:rPr>
            <w:rFonts w:ascii="Calibri" w:hAnsi="Calibri" w:cs="Calibri"/>
            <w:noProof/>
            <w:webHidden/>
          </w:rPr>
          <w:fldChar w:fldCharType="end"/>
        </w:r>
      </w:hyperlink>
    </w:p>
    <w:p w14:paraId="0F9A69DA" w14:textId="507B1726" w:rsidR="00264072" w:rsidRDefault="00000000" w:rsidP="00264072">
      <w:pPr>
        <w:pStyle w:val="TOC1"/>
        <w:spacing w:after="240"/>
        <w:rPr>
          <w:rFonts w:ascii="Calibri" w:hAnsi="Calibri" w:cs="Calibri"/>
          <w:noProof/>
          <w:sz w:val="22"/>
          <w:szCs w:val="22"/>
          <w:lang w:val="en-US"/>
        </w:rPr>
      </w:pPr>
      <w:hyperlink w:anchor="_Toc118110007" w:history="1">
        <w:r w:rsidR="00264072">
          <w:rPr>
            <w:rStyle w:val="Hyperlink"/>
            <w:rFonts w:ascii="Calibri" w:hAnsi="Calibri" w:cs="Calibri"/>
            <w:noProof/>
            <w:lang w:val="en-US"/>
          </w:rPr>
          <w:t>11.</w:t>
        </w:r>
        <w:r w:rsidR="00264072">
          <w:rPr>
            <w:rFonts w:ascii="Calibri" w:hAnsi="Calibri" w:cs="Calibri"/>
            <w:noProof/>
            <w:sz w:val="22"/>
            <w:szCs w:val="22"/>
            <w:lang w:val="en-US"/>
          </w:rPr>
          <w:tab/>
        </w:r>
        <w:r w:rsidR="00264072">
          <w:rPr>
            <w:rStyle w:val="Hyperlink"/>
            <w:rFonts w:ascii="Calibri" w:hAnsi="Calibri" w:cs="Calibri"/>
            <w:noProof/>
            <w:lang w:val="en-US"/>
          </w:rPr>
          <w:t>POLICIES, GUIDELINES, RULES AND REGULATIONS</w:t>
        </w:r>
        <w:r w:rsidR="00264072">
          <w:rPr>
            <w:rFonts w:ascii="Calibri" w:hAnsi="Calibri" w:cs="Calibri"/>
            <w:noProof/>
            <w:webHidden/>
          </w:rPr>
          <w:tab/>
        </w:r>
        <w:r w:rsidR="00264072">
          <w:rPr>
            <w:rFonts w:ascii="Calibri" w:hAnsi="Calibri" w:cs="Calibri"/>
            <w:noProof/>
            <w:webHidden/>
          </w:rPr>
          <w:fldChar w:fldCharType="begin"/>
        </w:r>
        <w:r w:rsidR="00264072">
          <w:rPr>
            <w:rFonts w:ascii="Calibri" w:hAnsi="Calibri" w:cs="Calibri"/>
            <w:noProof/>
            <w:webHidden/>
          </w:rPr>
          <w:instrText xml:space="preserve"> PAGEREF _Toc118110007 \h </w:instrText>
        </w:r>
        <w:r w:rsidR="00264072">
          <w:rPr>
            <w:rFonts w:ascii="Calibri" w:hAnsi="Calibri" w:cs="Calibri"/>
            <w:noProof/>
            <w:webHidden/>
          </w:rPr>
        </w:r>
        <w:r w:rsidR="00264072">
          <w:rPr>
            <w:rFonts w:ascii="Calibri" w:hAnsi="Calibri" w:cs="Calibri"/>
            <w:noProof/>
            <w:webHidden/>
          </w:rPr>
          <w:fldChar w:fldCharType="separate"/>
        </w:r>
        <w:r w:rsidR="00264072">
          <w:rPr>
            <w:rFonts w:ascii="Calibri" w:hAnsi="Calibri" w:cs="Calibri"/>
            <w:noProof/>
            <w:webHidden/>
          </w:rPr>
          <w:t>38</w:t>
        </w:r>
        <w:r w:rsidR="00264072">
          <w:rPr>
            <w:rFonts w:ascii="Calibri" w:hAnsi="Calibri" w:cs="Calibri"/>
            <w:noProof/>
            <w:webHidden/>
          </w:rPr>
          <w:fldChar w:fldCharType="end"/>
        </w:r>
      </w:hyperlink>
    </w:p>
    <w:p w14:paraId="7D0A1A37" w14:textId="31DB7D87" w:rsidR="005834A7" w:rsidRDefault="005834A7" w:rsidP="00264072">
      <w:pPr>
        <w:spacing w:after="240"/>
        <w:rPr>
          <w:rFonts w:ascii="Calibri" w:hAnsi="Calibri" w:cs="Calibri"/>
        </w:rPr>
      </w:pPr>
      <w:r>
        <w:rPr>
          <w:rFonts w:ascii="Calibri" w:hAnsi="Calibri" w:cs="Calibri"/>
          <w:b/>
          <w:bCs/>
          <w:noProof/>
        </w:rPr>
        <w:fldChar w:fldCharType="end"/>
      </w:r>
    </w:p>
    <w:p w14:paraId="66C11D20" w14:textId="4079A207" w:rsidR="005834A7" w:rsidRDefault="005834A7" w:rsidP="005834A7">
      <w:pPr>
        <w:pStyle w:val="Heading1"/>
        <w:ind w:left="720"/>
        <w:rPr>
          <w:rFonts w:ascii="Calibri" w:hAnsi="Calibri" w:cs="Calibri"/>
          <w:sz w:val="28"/>
          <w:szCs w:val="28"/>
          <w:lang w:val="en-GB"/>
        </w:rPr>
      </w:pPr>
      <w:r>
        <w:rPr>
          <w:rFonts w:ascii="Calibri" w:hAnsi="Calibri" w:cs="Calibri"/>
          <w:sz w:val="28"/>
          <w:szCs w:val="28"/>
          <w:lang w:val="en-GB"/>
        </w:rPr>
        <w:br w:type="page"/>
      </w:r>
    </w:p>
    <w:p w14:paraId="0BDDF78C" w14:textId="1C680BF1" w:rsidR="00B0207E" w:rsidRPr="005834A7" w:rsidRDefault="003B3C8A" w:rsidP="00027C21">
      <w:pPr>
        <w:pStyle w:val="Heading1"/>
        <w:numPr>
          <w:ilvl w:val="0"/>
          <w:numId w:val="1"/>
        </w:numPr>
        <w:ind w:left="567" w:hanging="567"/>
        <w:rPr>
          <w:rFonts w:ascii="Calibri" w:hAnsi="Calibri" w:cs="Calibri"/>
          <w:sz w:val="28"/>
          <w:szCs w:val="28"/>
          <w:lang w:val="en-GB"/>
        </w:rPr>
      </w:pPr>
      <w:bookmarkStart w:id="0" w:name="_Toc118109997"/>
      <w:r>
        <w:rPr>
          <w:rFonts w:ascii="Calibri" w:hAnsi="Calibri" w:cs="Calibri"/>
          <w:sz w:val="28"/>
          <w:szCs w:val="28"/>
          <w:lang w:val="en-GB"/>
        </w:rPr>
        <w:t>FORMAT</w:t>
      </w:r>
      <w:r w:rsidR="00B0207E" w:rsidRPr="005834A7">
        <w:rPr>
          <w:rFonts w:ascii="Calibri" w:hAnsi="Calibri" w:cs="Calibri"/>
          <w:sz w:val="28"/>
          <w:szCs w:val="28"/>
          <w:lang w:val="en-GB"/>
        </w:rPr>
        <w:t xml:space="preserve"> OF </w:t>
      </w:r>
      <w:r>
        <w:rPr>
          <w:rFonts w:ascii="Calibri" w:hAnsi="Calibri" w:cs="Calibri"/>
          <w:sz w:val="28"/>
          <w:szCs w:val="28"/>
          <w:lang w:val="en-GB"/>
        </w:rPr>
        <w:t xml:space="preserve">PROGRAMME COMMITTEE </w:t>
      </w:r>
      <w:r w:rsidR="00B0207E" w:rsidRPr="005834A7">
        <w:rPr>
          <w:rFonts w:ascii="Calibri" w:hAnsi="Calibri" w:cs="Calibri"/>
          <w:sz w:val="28"/>
          <w:szCs w:val="28"/>
          <w:lang w:val="en-GB"/>
        </w:rPr>
        <w:t>REPORTS</w:t>
      </w:r>
      <w:bookmarkEnd w:id="0"/>
    </w:p>
    <w:p w14:paraId="6D81744B" w14:textId="77777777" w:rsidR="00B0207E" w:rsidRDefault="00B0207E" w:rsidP="00B0207E">
      <w:pPr>
        <w:rPr>
          <w:rFonts w:ascii="Calibri" w:hAnsi="Calibri" w:cs="Calibri"/>
          <w:sz w:val="22"/>
          <w:szCs w:val="22"/>
          <w:lang w:val="en-GB"/>
        </w:rPr>
      </w:pPr>
    </w:p>
    <w:p w14:paraId="1A575DB4" w14:textId="77777777" w:rsidR="00B0207E" w:rsidRDefault="00B0207E" w:rsidP="00B0207E">
      <w:pPr>
        <w:rPr>
          <w:rFonts w:ascii="Calibri" w:hAnsi="Calibri" w:cs="Calibri"/>
          <w:sz w:val="22"/>
          <w:szCs w:val="22"/>
          <w:lang w:val="en-GB"/>
        </w:rPr>
      </w:pPr>
    </w:p>
    <w:p w14:paraId="24B290FE" w14:textId="77777777" w:rsidR="00B0207E" w:rsidRDefault="00B0207E" w:rsidP="00B0207E">
      <w:pPr>
        <w:ind w:left="720" w:hanging="720"/>
        <w:jc w:val="both"/>
        <w:rPr>
          <w:rFonts w:ascii="Calibri" w:hAnsi="Calibri" w:cs="Calibri"/>
          <w:sz w:val="22"/>
          <w:szCs w:val="22"/>
          <w:lang w:val="en-GB"/>
        </w:rPr>
      </w:pPr>
      <w:r>
        <w:rPr>
          <w:rFonts w:ascii="Calibri" w:hAnsi="Calibri" w:cs="Calibri"/>
          <w:sz w:val="22"/>
          <w:szCs w:val="22"/>
          <w:lang w:val="en-GB"/>
        </w:rPr>
        <w:t>1.</w:t>
      </w:r>
      <w:r>
        <w:rPr>
          <w:rFonts w:ascii="Calibri" w:hAnsi="Calibri" w:cs="Calibri"/>
          <w:sz w:val="22"/>
          <w:szCs w:val="22"/>
          <w:lang w:val="en-GB"/>
        </w:rPr>
        <w:tab/>
      </w:r>
      <w:r>
        <w:rPr>
          <w:rFonts w:ascii="Calibri" w:hAnsi="Calibri" w:cs="Calibri"/>
          <w:b/>
          <w:sz w:val="22"/>
          <w:szCs w:val="22"/>
          <w:lang w:val="en-GB"/>
        </w:rPr>
        <w:t xml:space="preserve">Margins </w:t>
      </w:r>
      <w:r>
        <w:rPr>
          <w:rFonts w:ascii="Calibri" w:hAnsi="Calibri" w:cs="Calibri"/>
          <w:sz w:val="22"/>
          <w:szCs w:val="22"/>
          <w:lang w:val="en-GB"/>
        </w:rPr>
        <w:t>(Page Setup-&gt;Margins):  Top = 3, bottom = 2, left and right = 2.5.</w:t>
      </w:r>
    </w:p>
    <w:p w14:paraId="71712880" w14:textId="77777777" w:rsidR="00B0207E" w:rsidRDefault="00B0207E" w:rsidP="00B0207E">
      <w:pPr>
        <w:ind w:left="720" w:hanging="720"/>
        <w:jc w:val="both"/>
        <w:rPr>
          <w:rFonts w:ascii="Calibri" w:hAnsi="Calibri" w:cs="Calibri"/>
          <w:sz w:val="22"/>
          <w:szCs w:val="22"/>
          <w:lang w:val="en-GB"/>
        </w:rPr>
      </w:pPr>
    </w:p>
    <w:p w14:paraId="1D2BBA9A" w14:textId="77777777" w:rsidR="00B0207E" w:rsidRDefault="00B0207E" w:rsidP="00B0207E">
      <w:pPr>
        <w:ind w:left="720" w:hanging="720"/>
        <w:jc w:val="both"/>
        <w:rPr>
          <w:rFonts w:ascii="Calibri" w:hAnsi="Calibri" w:cs="Calibri"/>
          <w:sz w:val="22"/>
          <w:szCs w:val="22"/>
          <w:lang w:val="en-GB"/>
        </w:rPr>
      </w:pPr>
      <w:r>
        <w:rPr>
          <w:rFonts w:ascii="Calibri" w:hAnsi="Calibri" w:cs="Calibri"/>
          <w:sz w:val="22"/>
          <w:szCs w:val="22"/>
          <w:lang w:val="en-GB"/>
        </w:rPr>
        <w:t>2.</w:t>
      </w:r>
      <w:r>
        <w:rPr>
          <w:rFonts w:ascii="Calibri" w:hAnsi="Calibri" w:cs="Calibri"/>
          <w:sz w:val="22"/>
          <w:szCs w:val="22"/>
          <w:lang w:val="en-GB"/>
        </w:rPr>
        <w:tab/>
        <w:t>Font type and size:  Times New Roman 12, main headings = 17 and headings A, B and C = 14.</w:t>
      </w:r>
    </w:p>
    <w:p w14:paraId="31A2626A" w14:textId="77777777" w:rsidR="00B0207E" w:rsidRDefault="00B0207E" w:rsidP="00B0207E">
      <w:pPr>
        <w:ind w:left="720" w:hanging="720"/>
        <w:jc w:val="both"/>
        <w:rPr>
          <w:rFonts w:ascii="Calibri" w:hAnsi="Calibri" w:cs="Calibri"/>
          <w:sz w:val="22"/>
          <w:szCs w:val="22"/>
          <w:lang w:val="en-GB"/>
        </w:rPr>
      </w:pPr>
    </w:p>
    <w:p w14:paraId="3DA64663" w14:textId="77777777" w:rsidR="00B0207E" w:rsidRDefault="00B0207E" w:rsidP="00B0207E">
      <w:pPr>
        <w:ind w:left="720" w:hanging="720"/>
        <w:jc w:val="both"/>
        <w:rPr>
          <w:rFonts w:ascii="Calibri" w:hAnsi="Calibri" w:cs="Calibri"/>
          <w:sz w:val="22"/>
          <w:szCs w:val="22"/>
          <w:lang w:val="en-GB"/>
        </w:rPr>
      </w:pPr>
      <w:r>
        <w:rPr>
          <w:rFonts w:ascii="Calibri" w:hAnsi="Calibri" w:cs="Calibri"/>
          <w:sz w:val="22"/>
          <w:szCs w:val="22"/>
          <w:lang w:val="en-GB"/>
        </w:rPr>
        <w:t>3.</w:t>
      </w:r>
      <w:r>
        <w:rPr>
          <w:rFonts w:ascii="Calibri" w:hAnsi="Calibri" w:cs="Calibri"/>
          <w:sz w:val="22"/>
          <w:szCs w:val="22"/>
          <w:lang w:val="en-GB"/>
        </w:rPr>
        <w:tab/>
      </w:r>
      <w:r>
        <w:rPr>
          <w:rFonts w:ascii="Calibri" w:hAnsi="Calibri" w:cs="Calibri"/>
          <w:b/>
          <w:sz w:val="22"/>
          <w:szCs w:val="22"/>
          <w:lang w:val="en-GB"/>
        </w:rPr>
        <w:t>Tabs</w:t>
      </w:r>
      <w:r>
        <w:rPr>
          <w:rFonts w:ascii="Calibri" w:hAnsi="Calibri" w:cs="Calibri"/>
          <w:sz w:val="22"/>
          <w:szCs w:val="22"/>
          <w:lang w:val="en-GB"/>
        </w:rPr>
        <w:t>:  Do not put in tabs in different ways; only use the tab key on the keyboard.  (If typing runs over from one line to the next, use “Ctrl T” to bring the whole paragraph in line with the initial tab spacing.)</w:t>
      </w:r>
    </w:p>
    <w:p w14:paraId="2EE7218D" w14:textId="77777777" w:rsidR="00B0207E" w:rsidRDefault="00B0207E" w:rsidP="00B0207E">
      <w:pPr>
        <w:ind w:left="720" w:hanging="720"/>
        <w:jc w:val="both"/>
        <w:rPr>
          <w:rFonts w:ascii="Calibri" w:hAnsi="Calibri" w:cs="Calibri"/>
          <w:sz w:val="22"/>
          <w:szCs w:val="22"/>
          <w:lang w:val="en-GB"/>
        </w:rPr>
      </w:pPr>
    </w:p>
    <w:p w14:paraId="73FEF30A" w14:textId="77777777" w:rsidR="00B0207E" w:rsidRDefault="00B0207E" w:rsidP="00B0207E">
      <w:pPr>
        <w:ind w:left="720" w:hanging="720"/>
        <w:jc w:val="both"/>
        <w:rPr>
          <w:rFonts w:ascii="Calibri" w:hAnsi="Calibri" w:cs="Calibri"/>
          <w:sz w:val="22"/>
          <w:szCs w:val="22"/>
          <w:lang w:val="en-GB"/>
        </w:rPr>
      </w:pPr>
      <w:r>
        <w:rPr>
          <w:rFonts w:ascii="Calibri" w:hAnsi="Calibri" w:cs="Calibri"/>
          <w:sz w:val="22"/>
          <w:szCs w:val="22"/>
          <w:lang w:val="en-GB"/>
        </w:rPr>
        <w:t>4.</w:t>
      </w:r>
      <w:r>
        <w:rPr>
          <w:rFonts w:ascii="Calibri" w:hAnsi="Calibri" w:cs="Calibri"/>
          <w:sz w:val="22"/>
          <w:szCs w:val="22"/>
          <w:lang w:val="en-GB"/>
        </w:rPr>
        <w:tab/>
      </w:r>
      <w:r>
        <w:rPr>
          <w:rFonts w:ascii="Calibri" w:hAnsi="Calibri" w:cs="Calibri"/>
          <w:b/>
          <w:sz w:val="22"/>
          <w:szCs w:val="22"/>
          <w:lang w:val="en-GB"/>
        </w:rPr>
        <w:t>Spell checker</w:t>
      </w:r>
      <w:r>
        <w:rPr>
          <w:rFonts w:ascii="Calibri" w:hAnsi="Calibri" w:cs="Calibri"/>
          <w:sz w:val="22"/>
          <w:szCs w:val="22"/>
          <w:lang w:val="en-GB"/>
        </w:rPr>
        <w:t>:  Make sure that it is installed and switched on.</w:t>
      </w:r>
    </w:p>
    <w:p w14:paraId="16BEB827" w14:textId="77777777" w:rsidR="00B0207E" w:rsidRDefault="00B0207E" w:rsidP="00B0207E">
      <w:pPr>
        <w:ind w:left="720" w:hanging="720"/>
        <w:jc w:val="both"/>
        <w:rPr>
          <w:rFonts w:ascii="Calibri" w:hAnsi="Calibri" w:cs="Calibri"/>
          <w:sz w:val="22"/>
          <w:szCs w:val="22"/>
          <w:lang w:val="en-GB"/>
        </w:rPr>
      </w:pPr>
    </w:p>
    <w:p w14:paraId="2DAB6AD7" w14:textId="77777777" w:rsidR="00B0207E" w:rsidRDefault="00B0207E" w:rsidP="00B0207E">
      <w:pPr>
        <w:ind w:left="720" w:hanging="720"/>
        <w:jc w:val="both"/>
        <w:rPr>
          <w:rFonts w:ascii="Calibri" w:hAnsi="Calibri" w:cs="Calibri"/>
          <w:sz w:val="22"/>
          <w:szCs w:val="22"/>
          <w:lang w:val="en-GB"/>
        </w:rPr>
      </w:pPr>
      <w:r>
        <w:rPr>
          <w:rFonts w:ascii="Calibri" w:hAnsi="Calibri" w:cs="Calibri"/>
          <w:sz w:val="22"/>
          <w:szCs w:val="22"/>
          <w:lang w:val="en-GB"/>
        </w:rPr>
        <w:t>5.</w:t>
      </w:r>
      <w:r>
        <w:rPr>
          <w:rFonts w:ascii="Calibri" w:hAnsi="Calibri" w:cs="Calibri"/>
          <w:sz w:val="22"/>
          <w:szCs w:val="22"/>
          <w:lang w:val="en-GB"/>
        </w:rPr>
        <w:tab/>
      </w:r>
      <w:r>
        <w:rPr>
          <w:rFonts w:ascii="Calibri" w:hAnsi="Calibri" w:cs="Calibri"/>
          <w:b/>
          <w:sz w:val="22"/>
          <w:szCs w:val="22"/>
          <w:lang w:val="en-GB"/>
        </w:rPr>
        <w:t>Attendance list</w:t>
      </w:r>
      <w:r>
        <w:rPr>
          <w:rFonts w:ascii="Calibri" w:hAnsi="Calibri" w:cs="Calibri"/>
          <w:sz w:val="22"/>
          <w:szCs w:val="22"/>
          <w:lang w:val="en-GB"/>
        </w:rPr>
        <w:t>:  Names alphabetically and with no periods after initials.</w:t>
      </w:r>
    </w:p>
    <w:p w14:paraId="242E7633" w14:textId="77777777" w:rsidR="00B0207E" w:rsidRDefault="00B0207E" w:rsidP="00B0207E">
      <w:pPr>
        <w:ind w:left="720" w:hanging="720"/>
        <w:jc w:val="both"/>
        <w:rPr>
          <w:rFonts w:ascii="Calibri" w:hAnsi="Calibri" w:cs="Calibri"/>
          <w:sz w:val="22"/>
          <w:szCs w:val="22"/>
          <w:lang w:val="en-GB"/>
        </w:rPr>
      </w:pPr>
    </w:p>
    <w:p w14:paraId="25794FEE" w14:textId="02C11CDF" w:rsidR="00B0207E" w:rsidRDefault="00B0207E" w:rsidP="00B0207E">
      <w:pPr>
        <w:ind w:left="720" w:hanging="720"/>
        <w:jc w:val="both"/>
        <w:rPr>
          <w:rFonts w:ascii="Calibri" w:hAnsi="Calibri" w:cs="Calibri"/>
          <w:sz w:val="22"/>
          <w:szCs w:val="22"/>
          <w:lang w:val="en-GB"/>
        </w:rPr>
      </w:pPr>
      <w:r>
        <w:rPr>
          <w:rFonts w:ascii="Calibri" w:hAnsi="Calibri" w:cs="Calibri"/>
          <w:sz w:val="22"/>
          <w:szCs w:val="22"/>
          <w:lang w:val="en-GB"/>
        </w:rPr>
        <w:t>6.</w:t>
      </w:r>
      <w:r>
        <w:rPr>
          <w:rFonts w:ascii="Calibri" w:hAnsi="Calibri" w:cs="Calibri"/>
          <w:sz w:val="22"/>
          <w:szCs w:val="22"/>
          <w:lang w:val="en-GB"/>
        </w:rPr>
        <w:tab/>
      </w:r>
      <w:r w:rsidR="002F5299">
        <w:rPr>
          <w:rFonts w:ascii="Calibri" w:hAnsi="Calibri" w:cs="Calibri"/>
          <w:b/>
          <w:sz w:val="22"/>
          <w:szCs w:val="22"/>
          <w:lang w:val="en-GB"/>
        </w:rPr>
        <w:t>Upper- and lower-case</w:t>
      </w:r>
      <w:r>
        <w:rPr>
          <w:rFonts w:ascii="Calibri" w:hAnsi="Calibri" w:cs="Calibri"/>
          <w:b/>
          <w:sz w:val="22"/>
          <w:szCs w:val="22"/>
          <w:lang w:val="en-GB"/>
        </w:rPr>
        <w:t xml:space="preserve"> letters</w:t>
      </w:r>
      <w:r>
        <w:rPr>
          <w:rFonts w:ascii="Calibri" w:hAnsi="Calibri" w:cs="Calibri"/>
          <w:sz w:val="22"/>
          <w:szCs w:val="22"/>
          <w:lang w:val="en-GB"/>
        </w:rPr>
        <w:t>:  Main heading, points A, B and C and points 1, 2, 3, etc. must be typed in upper case letters.  Points 1.1, 1.2, 1.3, etc. must be typed in lower case letters.</w:t>
      </w:r>
    </w:p>
    <w:p w14:paraId="39FC294A" w14:textId="77777777" w:rsidR="00B0207E" w:rsidRDefault="00B0207E" w:rsidP="00B0207E">
      <w:pPr>
        <w:ind w:left="720" w:hanging="720"/>
        <w:jc w:val="both"/>
        <w:rPr>
          <w:rFonts w:ascii="Calibri" w:hAnsi="Calibri" w:cs="Calibri"/>
          <w:sz w:val="22"/>
          <w:szCs w:val="22"/>
          <w:lang w:val="en-GB"/>
        </w:rPr>
      </w:pPr>
    </w:p>
    <w:p w14:paraId="19C8CED5" w14:textId="77777777" w:rsidR="00B0207E" w:rsidRDefault="00B0207E" w:rsidP="00B0207E">
      <w:pPr>
        <w:ind w:left="720" w:hanging="720"/>
        <w:jc w:val="both"/>
        <w:rPr>
          <w:rFonts w:ascii="Calibri" w:hAnsi="Calibri" w:cs="Calibri"/>
          <w:sz w:val="22"/>
          <w:szCs w:val="22"/>
          <w:lang w:val="en-GB"/>
        </w:rPr>
      </w:pPr>
      <w:r>
        <w:rPr>
          <w:rFonts w:ascii="Calibri" w:hAnsi="Calibri" w:cs="Calibri"/>
          <w:sz w:val="22"/>
          <w:szCs w:val="22"/>
          <w:lang w:val="en-GB"/>
        </w:rPr>
        <w:t>7.</w:t>
      </w:r>
      <w:r>
        <w:rPr>
          <w:rFonts w:ascii="Calibri" w:hAnsi="Calibri" w:cs="Calibri"/>
          <w:sz w:val="22"/>
          <w:szCs w:val="22"/>
          <w:lang w:val="en-GB"/>
        </w:rPr>
        <w:tab/>
      </w:r>
      <w:r>
        <w:rPr>
          <w:rFonts w:ascii="Calibri" w:hAnsi="Calibri" w:cs="Calibri"/>
          <w:b/>
          <w:sz w:val="22"/>
          <w:szCs w:val="22"/>
          <w:lang w:val="en-GB"/>
        </w:rPr>
        <w:t>Bold</w:t>
      </w:r>
      <w:r>
        <w:rPr>
          <w:rFonts w:ascii="Calibri" w:hAnsi="Calibri" w:cs="Calibri"/>
          <w:sz w:val="22"/>
          <w:szCs w:val="22"/>
          <w:lang w:val="en-GB"/>
        </w:rPr>
        <w:t>:  Main heading and headings A, B and C must be typed in bold.</w:t>
      </w:r>
    </w:p>
    <w:p w14:paraId="47B377C7" w14:textId="77777777" w:rsidR="00B0207E" w:rsidRDefault="00B0207E" w:rsidP="00B0207E">
      <w:pPr>
        <w:ind w:left="720" w:hanging="720"/>
        <w:jc w:val="both"/>
        <w:rPr>
          <w:rFonts w:ascii="Calibri" w:hAnsi="Calibri" w:cs="Calibri"/>
          <w:sz w:val="22"/>
          <w:szCs w:val="22"/>
          <w:lang w:val="en-GB"/>
        </w:rPr>
      </w:pPr>
    </w:p>
    <w:p w14:paraId="4B06E230" w14:textId="1C73B297" w:rsidR="00B0207E" w:rsidRDefault="00B0207E" w:rsidP="00B0207E">
      <w:pPr>
        <w:ind w:left="720" w:hanging="720"/>
        <w:jc w:val="both"/>
        <w:rPr>
          <w:rFonts w:ascii="Calibri" w:hAnsi="Calibri" w:cs="Calibri"/>
          <w:sz w:val="22"/>
          <w:szCs w:val="22"/>
          <w:lang w:val="en-GB"/>
        </w:rPr>
      </w:pPr>
      <w:r>
        <w:rPr>
          <w:rFonts w:ascii="Calibri" w:hAnsi="Calibri" w:cs="Calibri"/>
          <w:sz w:val="22"/>
          <w:szCs w:val="22"/>
          <w:lang w:val="en-GB"/>
        </w:rPr>
        <w:t>8.</w:t>
      </w:r>
      <w:r>
        <w:rPr>
          <w:rFonts w:ascii="Calibri" w:hAnsi="Calibri" w:cs="Calibri"/>
          <w:sz w:val="22"/>
          <w:szCs w:val="22"/>
          <w:lang w:val="en-GB"/>
        </w:rPr>
        <w:tab/>
      </w:r>
      <w:r>
        <w:rPr>
          <w:rFonts w:ascii="Calibri" w:hAnsi="Calibri" w:cs="Calibri"/>
          <w:b/>
          <w:sz w:val="22"/>
          <w:szCs w:val="22"/>
          <w:lang w:val="en-GB"/>
        </w:rPr>
        <w:t>Underlining</w:t>
      </w:r>
      <w:r>
        <w:rPr>
          <w:rFonts w:ascii="Calibri" w:hAnsi="Calibri" w:cs="Calibri"/>
          <w:sz w:val="22"/>
          <w:szCs w:val="22"/>
          <w:lang w:val="en-GB"/>
        </w:rPr>
        <w:t>:  All headings, except for the main heading, must be underlined, in other words A, B and C, as well as points 1, 2, 3, etc. and points 1.1, 1.2, 1.3, etc.</w:t>
      </w:r>
    </w:p>
    <w:p w14:paraId="1D971BDB" w14:textId="2DF0F789" w:rsidR="005834A7" w:rsidRDefault="005834A7" w:rsidP="00B0207E">
      <w:pPr>
        <w:ind w:left="720" w:hanging="720"/>
        <w:jc w:val="both"/>
        <w:rPr>
          <w:rFonts w:ascii="Calibri" w:hAnsi="Calibri" w:cs="Calibri"/>
          <w:sz w:val="22"/>
          <w:szCs w:val="22"/>
          <w:lang w:val="en-GB"/>
        </w:rPr>
      </w:pPr>
    </w:p>
    <w:p w14:paraId="10550B27" w14:textId="77777777" w:rsidR="005834A7" w:rsidRDefault="005834A7" w:rsidP="005834A7">
      <w:pPr>
        <w:pBdr>
          <w:bottom w:val="single" w:sz="4" w:space="1" w:color="auto"/>
        </w:pBdr>
        <w:ind w:left="720" w:hanging="720"/>
        <w:jc w:val="both"/>
        <w:rPr>
          <w:rFonts w:ascii="Calibri" w:hAnsi="Calibri" w:cs="Calibri"/>
          <w:sz w:val="22"/>
          <w:szCs w:val="22"/>
          <w:lang w:val="en-GB"/>
        </w:rPr>
      </w:pPr>
    </w:p>
    <w:p w14:paraId="62201D8F" w14:textId="77777777" w:rsidR="00B0207E" w:rsidRDefault="00B0207E" w:rsidP="00B0207E">
      <w:pPr>
        <w:ind w:left="720" w:hanging="720"/>
        <w:jc w:val="both"/>
        <w:rPr>
          <w:rFonts w:ascii="Calibri" w:hAnsi="Calibri" w:cs="Calibri"/>
          <w:sz w:val="22"/>
          <w:szCs w:val="22"/>
          <w:lang w:val="en-GB"/>
        </w:rPr>
      </w:pPr>
    </w:p>
    <w:p w14:paraId="1E38448D" w14:textId="77777777" w:rsidR="0025159F" w:rsidRDefault="0025159F" w:rsidP="0025159F">
      <w:pPr>
        <w:rPr>
          <w:rFonts w:ascii="Calibri" w:hAnsi="Calibri" w:cs="Calibri"/>
          <w:sz w:val="22"/>
          <w:szCs w:val="22"/>
        </w:rPr>
      </w:pPr>
    </w:p>
    <w:p w14:paraId="6FAA84BA" w14:textId="77777777" w:rsidR="0025159F" w:rsidRDefault="0025159F" w:rsidP="0025159F">
      <w:pPr>
        <w:ind w:left="720" w:hanging="72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Pr>
          <w:rFonts w:ascii="Calibri" w:hAnsi="Calibri" w:cs="Calibri"/>
          <w:b/>
          <w:sz w:val="22"/>
          <w:szCs w:val="22"/>
        </w:rPr>
        <w:t xml:space="preserve">Kantruimtes </w:t>
      </w:r>
      <w:r>
        <w:rPr>
          <w:rFonts w:ascii="Calibri" w:hAnsi="Calibri" w:cs="Calibri"/>
          <w:sz w:val="22"/>
          <w:szCs w:val="22"/>
        </w:rPr>
        <w:t>(Page Setup/Margins):  Bo = 3, onder = 2 en links en regs = 2.5.</w:t>
      </w:r>
    </w:p>
    <w:p w14:paraId="7BB2B38D" w14:textId="77777777" w:rsidR="0025159F" w:rsidRDefault="0025159F" w:rsidP="0025159F">
      <w:pPr>
        <w:ind w:left="720" w:hanging="720"/>
        <w:jc w:val="both"/>
        <w:rPr>
          <w:rFonts w:ascii="Calibri" w:hAnsi="Calibri" w:cs="Calibri"/>
          <w:sz w:val="22"/>
          <w:szCs w:val="22"/>
        </w:rPr>
      </w:pPr>
    </w:p>
    <w:p w14:paraId="119F1C4A" w14:textId="77777777" w:rsidR="0025159F" w:rsidRDefault="0025159F" w:rsidP="0025159F">
      <w:pPr>
        <w:ind w:left="720" w:hanging="72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Pr>
          <w:rFonts w:ascii="Calibri" w:hAnsi="Calibri" w:cs="Calibri"/>
          <w:b/>
          <w:sz w:val="22"/>
          <w:szCs w:val="22"/>
        </w:rPr>
        <w:t xml:space="preserve">Lettertipe </w:t>
      </w:r>
      <w:r>
        <w:rPr>
          <w:rFonts w:ascii="Calibri" w:hAnsi="Calibri" w:cs="Calibri"/>
          <w:sz w:val="22"/>
          <w:szCs w:val="22"/>
        </w:rPr>
        <w:t>(Font):  Times New Roman 12, hoofopskrif = 17 en opskrifte A, B en C = 14.</w:t>
      </w:r>
    </w:p>
    <w:p w14:paraId="200D044C" w14:textId="77777777" w:rsidR="0025159F" w:rsidRDefault="0025159F" w:rsidP="0025159F">
      <w:pPr>
        <w:ind w:left="720" w:hanging="720"/>
        <w:jc w:val="both"/>
        <w:rPr>
          <w:rFonts w:ascii="Calibri" w:hAnsi="Calibri" w:cs="Calibri"/>
          <w:sz w:val="22"/>
          <w:szCs w:val="22"/>
        </w:rPr>
      </w:pPr>
    </w:p>
    <w:p w14:paraId="2E6AA10A" w14:textId="77777777" w:rsidR="0025159F" w:rsidRDefault="0025159F" w:rsidP="0025159F">
      <w:pPr>
        <w:ind w:left="720" w:hanging="72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r>
      <w:r>
        <w:rPr>
          <w:rFonts w:ascii="Calibri" w:hAnsi="Calibri" w:cs="Calibri"/>
          <w:b/>
          <w:sz w:val="22"/>
          <w:szCs w:val="22"/>
        </w:rPr>
        <w:t>Tabs</w:t>
      </w:r>
      <w:r>
        <w:rPr>
          <w:rFonts w:ascii="Calibri" w:hAnsi="Calibri" w:cs="Calibri"/>
          <w:sz w:val="22"/>
          <w:szCs w:val="22"/>
        </w:rPr>
        <w:t>:  Moenie tabs insit op allerhande posisies nie, gebruik die tab-sleutel op die sleutelbord.  (Indien tikwerk van een reël oorgaan na ‘n volgende, gebruik “Ctrl T” om die hele paragraaf in lyn met die oorspronklike “tab”-spasie te bring.)</w:t>
      </w:r>
    </w:p>
    <w:p w14:paraId="4BB0D6C5" w14:textId="77777777" w:rsidR="0025159F" w:rsidRDefault="0025159F" w:rsidP="0025159F">
      <w:pPr>
        <w:ind w:left="720" w:hanging="720"/>
        <w:jc w:val="both"/>
        <w:rPr>
          <w:rFonts w:ascii="Calibri" w:hAnsi="Calibri" w:cs="Calibri"/>
          <w:sz w:val="22"/>
          <w:szCs w:val="22"/>
        </w:rPr>
      </w:pPr>
    </w:p>
    <w:p w14:paraId="5A2C311C" w14:textId="77777777" w:rsidR="0025159F" w:rsidRDefault="0025159F" w:rsidP="0025159F">
      <w:pPr>
        <w:ind w:left="720" w:hanging="720"/>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r>
      <w:r>
        <w:rPr>
          <w:rFonts w:ascii="Calibri" w:hAnsi="Calibri" w:cs="Calibri"/>
          <w:b/>
          <w:sz w:val="22"/>
          <w:szCs w:val="22"/>
        </w:rPr>
        <w:t>Speltoetser</w:t>
      </w:r>
      <w:r>
        <w:rPr>
          <w:rFonts w:ascii="Calibri" w:hAnsi="Calibri" w:cs="Calibri"/>
          <w:sz w:val="22"/>
          <w:szCs w:val="22"/>
        </w:rPr>
        <w:t>:  Sorg dat dit aangeskakel/geïnstalleer is.</w:t>
      </w:r>
    </w:p>
    <w:p w14:paraId="6C64EE70" w14:textId="77777777" w:rsidR="0025159F" w:rsidRDefault="0025159F" w:rsidP="0025159F">
      <w:pPr>
        <w:ind w:left="720" w:hanging="720"/>
        <w:jc w:val="both"/>
        <w:rPr>
          <w:rFonts w:ascii="Calibri" w:hAnsi="Calibri" w:cs="Calibri"/>
          <w:sz w:val="22"/>
          <w:szCs w:val="22"/>
        </w:rPr>
      </w:pPr>
    </w:p>
    <w:p w14:paraId="771C34C5" w14:textId="77777777" w:rsidR="0025159F" w:rsidRDefault="0025159F" w:rsidP="0025159F">
      <w:pPr>
        <w:ind w:left="720" w:hanging="720"/>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r>
      <w:r>
        <w:rPr>
          <w:rFonts w:ascii="Calibri" w:hAnsi="Calibri" w:cs="Calibri"/>
          <w:b/>
          <w:sz w:val="22"/>
          <w:szCs w:val="22"/>
        </w:rPr>
        <w:t>Presensielys</w:t>
      </w:r>
      <w:r>
        <w:rPr>
          <w:rFonts w:ascii="Calibri" w:hAnsi="Calibri" w:cs="Calibri"/>
          <w:sz w:val="22"/>
          <w:szCs w:val="22"/>
        </w:rPr>
        <w:t>:  Name alfabeties en geen punte na voorletters.</w:t>
      </w:r>
    </w:p>
    <w:p w14:paraId="102173F6" w14:textId="77777777" w:rsidR="0025159F" w:rsidRDefault="0025159F" w:rsidP="0025159F">
      <w:pPr>
        <w:ind w:left="720" w:hanging="720"/>
        <w:jc w:val="both"/>
        <w:rPr>
          <w:rFonts w:ascii="Calibri" w:hAnsi="Calibri" w:cs="Calibri"/>
          <w:sz w:val="22"/>
          <w:szCs w:val="22"/>
        </w:rPr>
      </w:pPr>
    </w:p>
    <w:p w14:paraId="6E6A6AB9" w14:textId="77777777" w:rsidR="0025159F" w:rsidRDefault="0025159F" w:rsidP="0025159F">
      <w:pPr>
        <w:ind w:left="720" w:hanging="720"/>
        <w:jc w:val="both"/>
        <w:rPr>
          <w:rFonts w:ascii="Calibri" w:hAnsi="Calibri" w:cs="Calibri"/>
          <w:sz w:val="22"/>
          <w:szCs w:val="22"/>
        </w:rPr>
      </w:pPr>
      <w:r>
        <w:rPr>
          <w:rFonts w:ascii="Calibri" w:hAnsi="Calibri" w:cs="Calibri"/>
          <w:sz w:val="22"/>
          <w:szCs w:val="22"/>
        </w:rPr>
        <w:t>6.</w:t>
      </w:r>
      <w:r>
        <w:rPr>
          <w:rFonts w:ascii="Calibri" w:hAnsi="Calibri" w:cs="Calibri"/>
          <w:sz w:val="22"/>
          <w:szCs w:val="22"/>
        </w:rPr>
        <w:tab/>
      </w:r>
      <w:r>
        <w:rPr>
          <w:rFonts w:ascii="Calibri" w:hAnsi="Calibri" w:cs="Calibri"/>
          <w:b/>
          <w:sz w:val="22"/>
          <w:szCs w:val="22"/>
        </w:rPr>
        <w:t>Hoofletters/kleinletters</w:t>
      </w:r>
      <w:r>
        <w:rPr>
          <w:rFonts w:ascii="Calibri" w:hAnsi="Calibri" w:cs="Calibri"/>
          <w:sz w:val="22"/>
          <w:szCs w:val="22"/>
        </w:rPr>
        <w:t>:  Hoofopskrif, punte A, B en C en punte 1, 2, 3 ensovoorts word in hoofletters getik.  Punte 1.1, 1.2, 1.3 ensovoorts word in kleinletters getik.</w:t>
      </w:r>
    </w:p>
    <w:p w14:paraId="038D2A8E" w14:textId="77777777" w:rsidR="0025159F" w:rsidRDefault="0025159F" w:rsidP="0025159F">
      <w:pPr>
        <w:ind w:left="720" w:hanging="720"/>
        <w:jc w:val="both"/>
        <w:rPr>
          <w:rFonts w:ascii="Calibri" w:hAnsi="Calibri" w:cs="Calibri"/>
          <w:sz w:val="22"/>
          <w:szCs w:val="22"/>
        </w:rPr>
      </w:pPr>
    </w:p>
    <w:p w14:paraId="59A63A10" w14:textId="77777777" w:rsidR="0025159F" w:rsidRDefault="0025159F" w:rsidP="0025159F">
      <w:pPr>
        <w:ind w:left="720" w:hanging="720"/>
        <w:jc w:val="both"/>
        <w:rPr>
          <w:rFonts w:ascii="Calibri" w:hAnsi="Calibri" w:cs="Calibri"/>
          <w:sz w:val="22"/>
          <w:szCs w:val="22"/>
        </w:rPr>
      </w:pPr>
      <w:r>
        <w:rPr>
          <w:rFonts w:ascii="Calibri" w:hAnsi="Calibri" w:cs="Calibri"/>
          <w:sz w:val="22"/>
          <w:szCs w:val="22"/>
        </w:rPr>
        <w:t>7.</w:t>
      </w:r>
      <w:r>
        <w:rPr>
          <w:rFonts w:ascii="Calibri" w:hAnsi="Calibri" w:cs="Calibri"/>
          <w:sz w:val="22"/>
          <w:szCs w:val="22"/>
        </w:rPr>
        <w:tab/>
      </w:r>
      <w:r>
        <w:rPr>
          <w:rFonts w:ascii="Calibri" w:hAnsi="Calibri" w:cs="Calibri"/>
          <w:b/>
          <w:sz w:val="22"/>
          <w:szCs w:val="22"/>
        </w:rPr>
        <w:t>Bold</w:t>
      </w:r>
      <w:r>
        <w:rPr>
          <w:rFonts w:ascii="Calibri" w:hAnsi="Calibri" w:cs="Calibri"/>
          <w:sz w:val="22"/>
          <w:szCs w:val="22"/>
        </w:rPr>
        <w:t>:  Hoofopskrif en opskrifte A, B en C word bold getik.</w:t>
      </w:r>
    </w:p>
    <w:p w14:paraId="590E65A8" w14:textId="77777777" w:rsidR="0025159F" w:rsidRDefault="0025159F" w:rsidP="0025159F">
      <w:pPr>
        <w:ind w:left="720" w:hanging="720"/>
        <w:jc w:val="both"/>
        <w:rPr>
          <w:rFonts w:ascii="Calibri" w:hAnsi="Calibri" w:cs="Calibri"/>
          <w:sz w:val="22"/>
          <w:szCs w:val="22"/>
        </w:rPr>
      </w:pPr>
    </w:p>
    <w:p w14:paraId="185EC2D0" w14:textId="158F3B20" w:rsidR="0025159F" w:rsidRDefault="0025159F" w:rsidP="0025159F">
      <w:pPr>
        <w:ind w:left="720" w:hanging="720"/>
        <w:jc w:val="both"/>
        <w:rPr>
          <w:rFonts w:ascii="Calibri" w:hAnsi="Calibri" w:cs="Calibri"/>
          <w:sz w:val="22"/>
          <w:szCs w:val="22"/>
        </w:rPr>
      </w:pPr>
      <w:r>
        <w:rPr>
          <w:rFonts w:ascii="Calibri" w:hAnsi="Calibri" w:cs="Calibri"/>
          <w:sz w:val="22"/>
          <w:szCs w:val="22"/>
        </w:rPr>
        <w:t>8.</w:t>
      </w:r>
      <w:r>
        <w:rPr>
          <w:rFonts w:ascii="Calibri" w:hAnsi="Calibri" w:cs="Calibri"/>
          <w:sz w:val="22"/>
          <w:szCs w:val="22"/>
        </w:rPr>
        <w:tab/>
      </w:r>
      <w:r>
        <w:rPr>
          <w:rFonts w:ascii="Calibri" w:hAnsi="Calibri" w:cs="Calibri"/>
          <w:b/>
          <w:sz w:val="22"/>
          <w:szCs w:val="22"/>
        </w:rPr>
        <w:t>Onderstreep</w:t>
      </w:r>
      <w:r>
        <w:rPr>
          <w:rFonts w:ascii="Calibri" w:hAnsi="Calibri" w:cs="Calibri"/>
          <w:sz w:val="22"/>
          <w:szCs w:val="22"/>
        </w:rPr>
        <w:t>:  Alle opskrifte, behalwe die hoofopskrif, word onderstreep, met ander woorde A, B en C, asook punte 1, 2, 3 ensovoorts en punte 1.1, 1.2, 1.3 ensovoorts.</w:t>
      </w:r>
    </w:p>
    <w:p w14:paraId="32DBEA48" w14:textId="39B793B7" w:rsidR="005834A7" w:rsidRDefault="005834A7" w:rsidP="0025159F">
      <w:pPr>
        <w:ind w:left="720" w:hanging="720"/>
        <w:jc w:val="both"/>
        <w:rPr>
          <w:rFonts w:ascii="Calibri" w:hAnsi="Calibri" w:cs="Calibri"/>
          <w:sz w:val="22"/>
          <w:szCs w:val="22"/>
        </w:rPr>
      </w:pPr>
    </w:p>
    <w:p w14:paraId="52AA98DD" w14:textId="75B737C4" w:rsidR="005834A7" w:rsidRDefault="005834A7" w:rsidP="0025159F">
      <w:pPr>
        <w:ind w:left="720" w:hanging="720"/>
        <w:jc w:val="both"/>
        <w:rPr>
          <w:rFonts w:ascii="Calibri" w:hAnsi="Calibri" w:cs="Calibri"/>
          <w:sz w:val="22"/>
          <w:szCs w:val="22"/>
        </w:rPr>
      </w:pPr>
    </w:p>
    <w:p w14:paraId="10E3401C" w14:textId="791F26D8" w:rsidR="005834A7" w:rsidRDefault="005834A7" w:rsidP="0025159F">
      <w:pPr>
        <w:ind w:left="720" w:hanging="720"/>
        <w:jc w:val="both"/>
        <w:rPr>
          <w:rFonts w:ascii="Calibri" w:hAnsi="Calibri" w:cs="Calibri"/>
          <w:sz w:val="22"/>
          <w:szCs w:val="22"/>
        </w:rPr>
      </w:pPr>
    </w:p>
    <w:p w14:paraId="3B2220E8" w14:textId="2755489D" w:rsidR="005834A7" w:rsidRDefault="005834A7" w:rsidP="0025159F">
      <w:pPr>
        <w:ind w:left="720" w:hanging="720"/>
        <w:jc w:val="both"/>
        <w:rPr>
          <w:rFonts w:ascii="Calibri" w:hAnsi="Calibri" w:cs="Calibri"/>
          <w:sz w:val="22"/>
          <w:szCs w:val="22"/>
        </w:rPr>
      </w:pPr>
    </w:p>
    <w:p w14:paraId="0DCF6AD5" w14:textId="69421EE8" w:rsidR="005834A7" w:rsidRDefault="005834A7" w:rsidP="0025159F">
      <w:pPr>
        <w:ind w:left="720" w:hanging="720"/>
        <w:jc w:val="both"/>
        <w:rPr>
          <w:rFonts w:ascii="Calibri" w:hAnsi="Calibri" w:cs="Calibri"/>
          <w:sz w:val="22"/>
          <w:szCs w:val="22"/>
        </w:rPr>
      </w:pPr>
    </w:p>
    <w:p w14:paraId="28A88698" w14:textId="644046AA" w:rsidR="005834A7" w:rsidRDefault="005834A7" w:rsidP="0025159F">
      <w:pPr>
        <w:ind w:left="720" w:hanging="720"/>
        <w:jc w:val="both"/>
        <w:rPr>
          <w:rFonts w:ascii="Calibri" w:hAnsi="Calibri" w:cs="Calibri"/>
          <w:sz w:val="22"/>
          <w:szCs w:val="22"/>
        </w:rPr>
      </w:pPr>
    </w:p>
    <w:p w14:paraId="10E3D29C" w14:textId="2E65AA68" w:rsidR="005834A7" w:rsidRPr="003B3C8A" w:rsidRDefault="003B3C8A" w:rsidP="003B3C8A">
      <w:pPr>
        <w:pStyle w:val="Heading1"/>
        <w:numPr>
          <w:ilvl w:val="0"/>
          <w:numId w:val="1"/>
        </w:numPr>
        <w:ind w:left="567" w:hanging="567"/>
      </w:pPr>
      <w:bookmarkStart w:id="1" w:name="_Toc118109998"/>
      <w:r>
        <w:rPr>
          <w:rFonts w:ascii="Calibri" w:hAnsi="Calibri" w:cs="Calibri"/>
          <w:sz w:val="28"/>
          <w:szCs w:val="28"/>
        </w:rPr>
        <w:t xml:space="preserve">GUIDELINE ON MATTERS TO BE REPORTED AND RECOMMENDED IN THE </w:t>
      </w:r>
      <w:r w:rsidR="004D4ADA" w:rsidRPr="004D4ADA">
        <w:rPr>
          <w:rFonts w:ascii="Calibri" w:hAnsi="Calibri" w:cs="Calibri"/>
          <w:sz w:val="28"/>
          <w:szCs w:val="28"/>
          <w:u w:val="single"/>
        </w:rPr>
        <w:t>UNDERGRADUATE</w:t>
      </w:r>
      <w:r>
        <w:rPr>
          <w:rFonts w:ascii="Calibri" w:hAnsi="Calibri" w:cs="Calibri"/>
          <w:sz w:val="28"/>
          <w:szCs w:val="28"/>
        </w:rPr>
        <w:t xml:space="preserve"> REPORT</w:t>
      </w:r>
      <w:bookmarkEnd w:id="1"/>
    </w:p>
    <w:p w14:paraId="3D5C89D0" w14:textId="77777777" w:rsidR="003B3C8A" w:rsidRDefault="003B3C8A" w:rsidP="003B3C8A">
      <w:pPr>
        <w:pStyle w:val="Title"/>
        <w:rPr>
          <w:rFonts w:ascii="Calibri" w:hAnsi="Calibri" w:cs="Calibri"/>
          <w:lang w:val="en-ZA"/>
        </w:rPr>
      </w:pPr>
    </w:p>
    <w:p w14:paraId="4D9CFBDC" w14:textId="2EF9B9E0" w:rsidR="003B3C8A" w:rsidRPr="00FD74D9" w:rsidRDefault="003B3C8A" w:rsidP="003B3C8A">
      <w:pPr>
        <w:pStyle w:val="Title"/>
        <w:rPr>
          <w:rFonts w:ascii="Calibri" w:hAnsi="Calibri" w:cs="Calibri"/>
          <w:lang w:val="en-ZA"/>
        </w:rPr>
      </w:pPr>
      <w:r w:rsidRPr="00FD74D9">
        <w:rPr>
          <w:rFonts w:ascii="Calibri" w:hAnsi="Calibri" w:cs="Calibri"/>
          <w:lang w:val="en-ZA"/>
        </w:rPr>
        <w:t xml:space="preserve">REPORT OF THE PROGRAMME COMMITTEE OF B/BSc IN …  </w:t>
      </w:r>
    </w:p>
    <w:p w14:paraId="1A770F3A" w14:textId="77777777" w:rsidR="003B3C8A" w:rsidRPr="00FD74D9" w:rsidRDefault="003B3C8A" w:rsidP="003B3C8A">
      <w:pPr>
        <w:jc w:val="both"/>
        <w:rPr>
          <w:rFonts w:ascii="Calibri" w:hAnsi="Calibri" w:cs="Calibri"/>
          <w:sz w:val="28"/>
          <w:lang w:val="en-ZA"/>
        </w:rPr>
      </w:pPr>
    </w:p>
    <w:p w14:paraId="648FD18D" w14:textId="77777777" w:rsidR="003B3C8A" w:rsidRPr="00FD74D9" w:rsidRDefault="003B3C8A" w:rsidP="003B3C8A">
      <w:pPr>
        <w:pStyle w:val="BodyText2"/>
        <w:rPr>
          <w:rFonts w:ascii="Calibri" w:hAnsi="Calibri" w:cs="Calibri"/>
          <w:lang w:val="en-ZA"/>
        </w:rPr>
      </w:pPr>
      <w:r w:rsidRPr="00FD74D9">
        <w:rPr>
          <w:rFonts w:ascii="Calibri" w:hAnsi="Calibri" w:cs="Calibri"/>
          <w:lang w:val="en-ZA"/>
        </w:rPr>
        <w:t>The Programme Committee of B/BSc in … met in room ……, Department/Division</w:t>
      </w:r>
      <w:r>
        <w:rPr>
          <w:rFonts w:ascii="Calibri" w:hAnsi="Calibri" w:cs="Calibri"/>
          <w:lang w:val="en-ZA"/>
        </w:rPr>
        <w:t>/Centre</w:t>
      </w:r>
      <w:r w:rsidRPr="00FD74D9">
        <w:rPr>
          <w:rFonts w:ascii="Calibri" w:hAnsi="Calibri" w:cs="Calibri"/>
          <w:lang w:val="en-ZA"/>
        </w:rPr>
        <w:t xml:space="preserve"> …………</w:t>
      </w:r>
      <w:proofErr w:type="gramStart"/>
      <w:r w:rsidRPr="00FD74D9">
        <w:rPr>
          <w:rFonts w:ascii="Calibri" w:hAnsi="Calibri" w:cs="Calibri"/>
          <w:lang w:val="en-ZA"/>
        </w:rPr>
        <w:t>…..</w:t>
      </w:r>
      <w:proofErr w:type="gramEnd"/>
      <w:r w:rsidRPr="00FD74D9">
        <w:rPr>
          <w:rFonts w:ascii="Calibri" w:hAnsi="Calibri" w:cs="Calibri"/>
          <w:lang w:val="en-ZA"/>
        </w:rPr>
        <w:t>, Faculty of Medicine and Health Sciences on ………… 20</w:t>
      </w:r>
      <w:r>
        <w:rPr>
          <w:rFonts w:ascii="Calibri" w:hAnsi="Calibri" w:cs="Calibri"/>
          <w:lang w:val="en-ZA"/>
        </w:rPr>
        <w:t>22</w:t>
      </w:r>
      <w:r w:rsidRPr="00FD74D9">
        <w:rPr>
          <w:rFonts w:ascii="Calibri" w:hAnsi="Calibri" w:cs="Calibri"/>
          <w:lang w:val="en-ZA"/>
        </w:rPr>
        <w:t xml:space="preserve"> at 14:00.</w:t>
      </w:r>
    </w:p>
    <w:p w14:paraId="7C66F1E0" w14:textId="77777777" w:rsidR="003B3C8A" w:rsidRPr="00FD74D9" w:rsidRDefault="003B3C8A" w:rsidP="003B3C8A">
      <w:pPr>
        <w:jc w:val="both"/>
        <w:rPr>
          <w:rFonts w:ascii="Calibri" w:hAnsi="Calibri" w:cs="Calibri"/>
          <w:lang w:val="en-ZA"/>
        </w:rPr>
      </w:pPr>
    </w:p>
    <w:p w14:paraId="145A0E8C" w14:textId="77777777" w:rsidR="003B3C8A" w:rsidRPr="00FD74D9" w:rsidRDefault="003B3C8A" w:rsidP="003B3C8A">
      <w:pPr>
        <w:tabs>
          <w:tab w:val="left" w:pos="1134"/>
        </w:tabs>
        <w:ind w:left="1134" w:right="-334" w:hanging="1134"/>
        <w:jc w:val="both"/>
        <w:rPr>
          <w:rFonts w:ascii="Calibri" w:hAnsi="Calibri" w:cs="Calibri"/>
          <w:lang w:val="en-ZA"/>
        </w:rPr>
      </w:pPr>
      <w:r w:rsidRPr="00FD74D9">
        <w:rPr>
          <w:rFonts w:ascii="Calibri" w:hAnsi="Calibri" w:cs="Calibri"/>
          <w:u w:val="single"/>
          <w:lang w:val="en-ZA"/>
        </w:rPr>
        <w:t>Present</w:t>
      </w:r>
      <w:r w:rsidRPr="00FD74D9">
        <w:rPr>
          <w:rFonts w:ascii="Calibri" w:hAnsi="Calibri" w:cs="Calibri"/>
          <w:lang w:val="en-ZA"/>
        </w:rPr>
        <w:t>:</w:t>
      </w:r>
      <w:r w:rsidRPr="00FD74D9">
        <w:rPr>
          <w:rFonts w:ascii="Calibri" w:hAnsi="Calibri" w:cs="Calibri"/>
          <w:lang w:val="en-ZA"/>
        </w:rPr>
        <w:tab/>
        <w:t>……… (Chairperson) …………., (Student representative) …………</w:t>
      </w:r>
    </w:p>
    <w:p w14:paraId="5DECC130" w14:textId="77777777" w:rsidR="003B3C8A" w:rsidRPr="00FD74D9" w:rsidRDefault="003B3C8A" w:rsidP="003B3C8A">
      <w:pPr>
        <w:tabs>
          <w:tab w:val="left" w:pos="1134"/>
        </w:tabs>
        <w:ind w:left="1134" w:hanging="1134"/>
        <w:jc w:val="both"/>
        <w:rPr>
          <w:rFonts w:ascii="Calibri" w:hAnsi="Calibri" w:cs="Calibri"/>
          <w:lang w:val="en-ZA"/>
        </w:rPr>
      </w:pPr>
    </w:p>
    <w:p w14:paraId="5EBC2E58" w14:textId="77777777" w:rsidR="003B3C8A" w:rsidRPr="00FD74D9" w:rsidRDefault="003B3C8A" w:rsidP="003B3C8A">
      <w:pPr>
        <w:tabs>
          <w:tab w:val="left" w:pos="1134"/>
        </w:tabs>
        <w:ind w:left="1134" w:hanging="1134"/>
        <w:jc w:val="both"/>
        <w:rPr>
          <w:rFonts w:ascii="Calibri" w:hAnsi="Calibri" w:cs="Calibri"/>
          <w:lang w:val="en-ZA"/>
        </w:rPr>
      </w:pPr>
      <w:r w:rsidRPr="00FD74D9">
        <w:rPr>
          <w:rFonts w:ascii="Calibri" w:hAnsi="Calibri" w:cs="Calibri"/>
          <w:u w:val="single"/>
          <w:lang w:val="en-ZA"/>
        </w:rPr>
        <w:t>Secretary</w:t>
      </w:r>
      <w:r w:rsidRPr="00FD74D9">
        <w:rPr>
          <w:rFonts w:ascii="Calibri" w:hAnsi="Calibri" w:cs="Calibri"/>
          <w:lang w:val="en-ZA"/>
        </w:rPr>
        <w:t>:</w:t>
      </w:r>
      <w:r w:rsidRPr="00FD74D9">
        <w:rPr>
          <w:rFonts w:ascii="Calibri" w:hAnsi="Calibri" w:cs="Calibri"/>
          <w:lang w:val="en-ZA"/>
        </w:rPr>
        <w:tab/>
        <w:t>.………</w:t>
      </w:r>
    </w:p>
    <w:p w14:paraId="744AD2FD" w14:textId="77777777" w:rsidR="003B3C8A" w:rsidRPr="00FD74D9" w:rsidRDefault="003B3C8A" w:rsidP="003B3C8A">
      <w:pPr>
        <w:jc w:val="both"/>
        <w:rPr>
          <w:rFonts w:ascii="Calibri" w:hAnsi="Calibri" w:cs="Calibri"/>
          <w:lang w:val="en-ZA"/>
        </w:rPr>
      </w:pPr>
    </w:p>
    <w:p w14:paraId="758D18C3" w14:textId="77777777" w:rsidR="003B3C8A" w:rsidRPr="00FD74D9" w:rsidRDefault="003B3C8A" w:rsidP="003B3C8A">
      <w:pPr>
        <w:ind w:right="-334"/>
        <w:jc w:val="both"/>
        <w:rPr>
          <w:rFonts w:ascii="Calibri" w:hAnsi="Calibri" w:cs="Calibri"/>
          <w:lang w:val="en-ZA"/>
        </w:rPr>
      </w:pPr>
      <w:r w:rsidRPr="00FD74D9">
        <w:rPr>
          <w:rFonts w:ascii="Calibri" w:hAnsi="Calibri" w:cs="Calibri"/>
          <w:u w:val="single"/>
          <w:lang w:val="en-ZA"/>
        </w:rPr>
        <w:t>Absent with leave</w:t>
      </w:r>
      <w:r w:rsidRPr="00FD74D9">
        <w:rPr>
          <w:rFonts w:ascii="Calibri" w:hAnsi="Calibri" w:cs="Calibri"/>
          <w:lang w:val="en-ZA"/>
        </w:rPr>
        <w:t>: …………………….</w:t>
      </w:r>
    </w:p>
    <w:p w14:paraId="40FBDD90" w14:textId="77777777" w:rsidR="003B3C8A" w:rsidRPr="00FD74D9" w:rsidRDefault="003B3C8A" w:rsidP="003B3C8A">
      <w:pPr>
        <w:ind w:right="-334"/>
        <w:jc w:val="both"/>
        <w:rPr>
          <w:rFonts w:ascii="Calibri" w:hAnsi="Calibri" w:cs="Calibri"/>
          <w:lang w:val="en-ZA"/>
        </w:rPr>
      </w:pPr>
    </w:p>
    <w:p w14:paraId="196FA65F" w14:textId="77777777" w:rsidR="003B3C8A" w:rsidRPr="00FD74D9" w:rsidRDefault="003B3C8A" w:rsidP="003B3C8A">
      <w:pPr>
        <w:jc w:val="both"/>
        <w:rPr>
          <w:rFonts w:ascii="Calibri" w:hAnsi="Calibri" w:cs="Calibri"/>
          <w:lang w:val="en-ZA"/>
        </w:rPr>
      </w:pPr>
    </w:p>
    <w:p w14:paraId="6B4E41CE" w14:textId="77777777" w:rsidR="003B3C8A" w:rsidRPr="00FD74D9" w:rsidRDefault="003B3C8A" w:rsidP="003B3C8A">
      <w:pPr>
        <w:tabs>
          <w:tab w:val="left" w:pos="709"/>
        </w:tabs>
        <w:ind w:left="709" w:hanging="709"/>
        <w:jc w:val="both"/>
        <w:rPr>
          <w:rFonts w:ascii="Calibri" w:hAnsi="Calibri" w:cs="Calibri"/>
          <w:b/>
          <w:lang w:val="en-ZA"/>
        </w:rPr>
      </w:pPr>
      <w:r w:rsidRPr="00FD74D9">
        <w:rPr>
          <w:rFonts w:ascii="Calibri" w:hAnsi="Calibri" w:cs="Calibri"/>
          <w:b/>
          <w:sz w:val="28"/>
          <w:lang w:val="en-ZA"/>
        </w:rPr>
        <w:t>A.</w:t>
      </w:r>
      <w:r w:rsidRPr="00FD74D9">
        <w:rPr>
          <w:rFonts w:ascii="Calibri" w:hAnsi="Calibri" w:cs="Calibri"/>
          <w:b/>
          <w:sz w:val="28"/>
          <w:lang w:val="en-ZA"/>
        </w:rPr>
        <w:tab/>
      </w:r>
      <w:r w:rsidRPr="00FD74D9">
        <w:rPr>
          <w:rFonts w:ascii="Calibri" w:hAnsi="Calibri" w:cs="Calibri"/>
          <w:b/>
          <w:sz w:val="28"/>
          <w:u w:val="single"/>
          <w:lang w:val="en-ZA"/>
        </w:rPr>
        <w:t>THE COMMITTEE REPORTS</w:t>
      </w:r>
      <w:r w:rsidRPr="00FD74D9">
        <w:rPr>
          <w:rFonts w:ascii="Calibri" w:hAnsi="Calibri" w:cs="Calibri"/>
          <w:b/>
          <w:sz w:val="28"/>
          <w:lang w:val="en-ZA"/>
        </w:rPr>
        <w:t>:</w:t>
      </w:r>
    </w:p>
    <w:p w14:paraId="343F7DFD" w14:textId="77777777" w:rsidR="003B3C8A" w:rsidRPr="00FD74D9" w:rsidRDefault="003B3C8A" w:rsidP="003B3C8A">
      <w:pPr>
        <w:tabs>
          <w:tab w:val="left" w:pos="709"/>
        </w:tabs>
        <w:ind w:left="709" w:hanging="709"/>
        <w:jc w:val="both"/>
        <w:rPr>
          <w:rFonts w:ascii="Calibri" w:hAnsi="Calibri" w:cs="Calibri"/>
          <w:lang w:val="en-ZA"/>
        </w:rPr>
      </w:pPr>
    </w:p>
    <w:p w14:paraId="02D11A05" w14:textId="77777777" w:rsidR="003B3C8A" w:rsidRPr="00FD74D9" w:rsidRDefault="003B3C8A" w:rsidP="003B3C8A">
      <w:pPr>
        <w:tabs>
          <w:tab w:val="left" w:pos="709"/>
          <w:tab w:val="left" w:pos="1701"/>
          <w:tab w:val="left" w:pos="2268"/>
        </w:tabs>
        <w:ind w:left="709" w:hanging="709"/>
        <w:jc w:val="both"/>
        <w:rPr>
          <w:rFonts w:ascii="Calibri" w:hAnsi="Calibri" w:cs="Calibri"/>
          <w:lang w:val="en-GB"/>
        </w:rPr>
      </w:pPr>
      <w:r w:rsidRPr="00FD74D9">
        <w:rPr>
          <w:rFonts w:ascii="Calibri" w:hAnsi="Calibri" w:cs="Calibri"/>
          <w:i/>
          <w:iCs/>
          <w:lang w:val="en-ZA"/>
        </w:rPr>
        <w:tab/>
      </w:r>
      <w:r w:rsidRPr="00FD74D9">
        <w:rPr>
          <w:rFonts w:ascii="Calibri" w:hAnsi="Calibri" w:cs="Calibri"/>
          <w:iCs/>
        </w:rPr>
        <w:t>“</w:t>
      </w:r>
      <w:r w:rsidRPr="00FD74D9">
        <w:rPr>
          <w:rFonts w:ascii="Calibri" w:hAnsi="Calibri" w:cs="Calibri"/>
        </w:rPr>
        <w:t xml:space="preserve">(All aspects where decision-making ability rests with a programme committee, on the basis of: </w:t>
      </w:r>
    </w:p>
    <w:p w14:paraId="2ADFF3C1" w14:textId="77777777" w:rsidR="003B3C8A" w:rsidRPr="00FD74D9" w:rsidRDefault="003B3C8A" w:rsidP="003B3C8A">
      <w:pPr>
        <w:numPr>
          <w:ilvl w:val="0"/>
          <w:numId w:val="5"/>
        </w:numPr>
        <w:jc w:val="both"/>
        <w:rPr>
          <w:rFonts w:ascii="Calibri" w:hAnsi="Calibri" w:cs="Calibri"/>
        </w:rPr>
      </w:pPr>
      <w:r w:rsidRPr="00FD74D9">
        <w:rPr>
          <w:rFonts w:ascii="Calibri" w:hAnsi="Calibri" w:cs="Calibri"/>
        </w:rPr>
        <w:t xml:space="preserve">the fact that it involves compliance with a </w:t>
      </w:r>
      <w:r>
        <w:rPr>
          <w:rFonts w:ascii="Calibri" w:hAnsi="Calibri" w:cs="Calibri"/>
          <w:iCs/>
        </w:rPr>
        <w:t>stipulation</w:t>
      </w:r>
      <w:r w:rsidRPr="00FD74D9">
        <w:rPr>
          <w:rFonts w:ascii="Calibri" w:hAnsi="Calibri" w:cs="Calibri"/>
          <w:iCs/>
        </w:rPr>
        <w:t xml:space="preserve"> from the </w:t>
      </w:r>
      <w:r>
        <w:rPr>
          <w:rFonts w:ascii="Calibri" w:hAnsi="Calibri" w:cs="Calibri"/>
          <w:iCs/>
        </w:rPr>
        <w:t>FMHS (part 12)/ SU General  (part 1) Calendar</w:t>
      </w:r>
      <w:r w:rsidRPr="00FD74D9">
        <w:rPr>
          <w:rFonts w:ascii="Calibri" w:hAnsi="Calibri" w:cs="Calibri"/>
        </w:rPr>
        <w:t>;</w:t>
      </w:r>
    </w:p>
    <w:p w14:paraId="6C9706F5" w14:textId="77777777" w:rsidR="003B3C8A" w:rsidRPr="00FD74D9" w:rsidRDefault="003B3C8A" w:rsidP="003B3C8A">
      <w:pPr>
        <w:numPr>
          <w:ilvl w:val="0"/>
          <w:numId w:val="5"/>
        </w:numPr>
        <w:jc w:val="both"/>
        <w:rPr>
          <w:rFonts w:ascii="Calibri" w:hAnsi="Calibri" w:cs="Calibri"/>
        </w:rPr>
      </w:pPr>
      <w:r w:rsidRPr="00FD74D9">
        <w:rPr>
          <w:rFonts w:ascii="Calibri" w:hAnsi="Calibri" w:cs="Calibri"/>
        </w:rPr>
        <w:t xml:space="preserve">the fact that it involves compliance with </w:t>
      </w:r>
      <w:r>
        <w:rPr>
          <w:rFonts w:ascii="Calibri" w:hAnsi="Calibri" w:cs="Calibri"/>
          <w:iCs/>
        </w:rPr>
        <w:t>SU</w:t>
      </w:r>
      <w:r w:rsidRPr="00FD74D9">
        <w:rPr>
          <w:rFonts w:ascii="Calibri" w:hAnsi="Calibri" w:cs="Calibri"/>
          <w:iCs/>
        </w:rPr>
        <w:t>/FMHS policy</w:t>
      </w:r>
      <w:r>
        <w:rPr>
          <w:rFonts w:ascii="Calibri" w:hAnsi="Calibri" w:cs="Calibri"/>
          <w:iCs/>
        </w:rPr>
        <w:t>, rule or guideline</w:t>
      </w:r>
      <w:r w:rsidRPr="00FD74D9">
        <w:rPr>
          <w:rFonts w:ascii="Calibri" w:hAnsi="Calibri" w:cs="Calibri"/>
          <w:iCs/>
        </w:rPr>
        <w:t>; and</w:t>
      </w:r>
    </w:p>
    <w:p w14:paraId="78F2DFA9" w14:textId="77777777" w:rsidR="003B3C8A" w:rsidRPr="00FD74D9" w:rsidRDefault="003B3C8A" w:rsidP="003B3C8A">
      <w:pPr>
        <w:numPr>
          <w:ilvl w:val="0"/>
          <w:numId w:val="5"/>
        </w:numPr>
        <w:jc w:val="both"/>
        <w:rPr>
          <w:rFonts w:ascii="Calibri" w:hAnsi="Calibri" w:cs="Calibri"/>
          <w:iCs/>
          <w:u w:val="single"/>
        </w:rPr>
      </w:pPr>
      <w:r w:rsidRPr="00FD74D9">
        <w:rPr>
          <w:rFonts w:ascii="Calibri" w:hAnsi="Calibri" w:cs="Calibri"/>
        </w:rPr>
        <w:t xml:space="preserve">the fact that the </w:t>
      </w:r>
      <w:r w:rsidRPr="00FD74D9">
        <w:rPr>
          <w:rFonts w:ascii="Calibri" w:hAnsi="Calibri" w:cs="Calibri"/>
          <w:iCs/>
        </w:rPr>
        <w:t>Faculty Board has delegated</w:t>
      </w:r>
      <w:r w:rsidRPr="00FD74D9">
        <w:rPr>
          <w:rFonts w:ascii="Calibri" w:hAnsi="Calibri" w:cs="Calibri"/>
        </w:rPr>
        <w:t xml:space="preserve"> decision-making ability regarding an issue to a programme committee.)</w:t>
      </w:r>
    </w:p>
    <w:p w14:paraId="187B3D93" w14:textId="77777777" w:rsidR="003B3C8A" w:rsidRPr="00FD74D9" w:rsidRDefault="003B3C8A" w:rsidP="003B3C8A">
      <w:pPr>
        <w:jc w:val="both"/>
        <w:rPr>
          <w:rFonts w:ascii="Calibri" w:hAnsi="Calibri" w:cs="Calibri"/>
          <w:u w:val="single"/>
        </w:rPr>
      </w:pPr>
    </w:p>
    <w:p w14:paraId="4AF5E886" w14:textId="77777777" w:rsidR="003B3C8A" w:rsidRPr="00355153" w:rsidRDefault="003B3C8A" w:rsidP="003B3C8A">
      <w:pPr>
        <w:numPr>
          <w:ilvl w:val="0"/>
          <w:numId w:val="6"/>
        </w:numPr>
        <w:tabs>
          <w:tab w:val="left" w:pos="709"/>
          <w:tab w:val="left" w:pos="1134"/>
          <w:tab w:val="left" w:pos="2268"/>
        </w:tabs>
        <w:ind w:left="1701" w:hanging="1701"/>
        <w:jc w:val="both"/>
        <w:rPr>
          <w:rFonts w:ascii="Calibri" w:hAnsi="Calibri" w:cs="Calibri"/>
          <w:lang w:val="en-ZA"/>
        </w:rPr>
      </w:pPr>
      <w:r w:rsidRPr="00355153">
        <w:rPr>
          <w:rFonts w:ascii="Calibri" w:hAnsi="Calibri" w:cs="Calibri"/>
          <w:lang w:val="en-ZA"/>
        </w:rPr>
        <w:t>Requests to take extra modules.</w:t>
      </w:r>
    </w:p>
    <w:p w14:paraId="56E63864" w14:textId="77777777" w:rsidR="003B3C8A" w:rsidRPr="00355153" w:rsidRDefault="003B3C8A" w:rsidP="003B3C8A">
      <w:pPr>
        <w:tabs>
          <w:tab w:val="left" w:pos="709"/>
          <w:tab w:val="left" w:pos="1134"/>
          <w:tab w:val="left" w:pos="5940"/>
        </w:tabs>
        <w:ind w:left="1701" w:hanging="1701"/>
        <w:jc w:val="both"/>
        <w:rPr>
          <w:rFonts w:ascii="Calibri" w:hAnsi="Calibri" w:cs="Calibri"/>
          <w:lang w:val="en-ZA"/>
        </w:rPr>
      </w:pPr>
    </w:p>
    <w:p w14:paraId="590E3AC1" w14:textId="77777777" w:rsidR="003B3C8A" w:rsidRPr="00355153" w:rsidRDefault="003B3C8A" w:rsidP="003B3C8A">
      <w:pPr>
        <w:numPr>
          <w:ilvl w:val="0"/>
          <w:numId w:val="6"/>
        </w:numPr>
        <w:tabs>
          <w:tab w:val="left" w:pos="709"/>
          <w:tab w:val="left" w:pos="1134"/>
          <w:tab w:val="left" w:pos="2268"/>
        </w:tabs>
        <w:ind w:left="1701" w:hanging="1701"/>
        <w:jc w:val="both"/>
        <w:rPr>
          <w:rFonts w:ascii="Calibri" w:hAnsi="Calibri" w:cs="Calibri"/>
          <w:lang w:val="en-ZA"/>
        </w:rPr>
      </w:pPr>
      <w:r w:rsidRPr="00355153">
        <w:rPr>
          <w:rFonts w:ascii="Calibri" w:hAnsi="Calibri" w:cs="Calibri"/>
          <w:lang w:val="en-ZA"/>
        </w:rPr>
        <w:t>Nomination of examination committees.</w:t>
      </w:r>
    </w:p>
    <w:p w14:paraId="11F0E392" w14:textId="77777777" w:rsidR="003B3C8A" w:rsidRPr="00355153" w:rsidRDefault="003B3C8A" w:rsidP="003B3C8A">
      <w:pPr>
        <w:tabs>
          <w:tab w:val="left" w:pos="709"/>
          <w:tab w:val="left" w:pos="1134"/>
          <w:tab w:val="left" w:pos="2268"/>
        </w:tabs>
        <w:ind w:left="1701" w:hanging="1701"/>
        <w:jc w:val="both"/>
        <w:rPr>
          <w:rFonts w:ascii="Calibri" w:hAnsi="Calibri" w:cs="Calibri"/>
          <w:lang w:val="en-ZA"/>
        </w:rPr>
      </w:pPr>
    </w:p>
    <w:p w14:paraId="61570944" w14:textId="77777777" w:rsidR="003B3C8A" w:rsidRPr="00355153" w:rsidRDefault="003B3C8A" w:rsidP="003B3C8A">
      <w:pPr>
        <w:numPr>
          <w:ilvl w:val="0"/>
          <w:numId w:val="6"/>
        </w:numPr>
        <w:tabs>
          <w:tab w:val="left" w:pos="0"/>
          <w:tab w:val="left" w:pos="142"/>
          <w:tab w:val="left" w:pos="709"/>
          <w:tab w:val="left" w:pos="993"/>
          <w:tab w:val="left" w:pos="1276"/>
          <w:tab w:val="left" w:pos="1418"/>
          <w:tab w:val="left" w:pos="9070"/>
        </w:tabs>
        <w:ind w:left="709" w:hanging="709"/>
        <w:jc w:val="both"/>
        <w:rPr>
          <w:rFonts w:ascii="Calibri" w:hAnsi="Calibri" w:cs="Calibri"/>
          <w:lang w:val="en-ZA"/>
        </w:rPr>
      </w:pPr>
      <w:r w:rsidRPr="00355153">
        <w:rPr>
          <w:rFonts w:ascii="Calibri" w:hAnsi="Calibri" w:cs="Calibri"/>
          <w:lang w:val="en-ZA"/>
        </w:rPr>
        <w:t>All student and academic matters covered by established practice and/or regulations   from the Calendar, for example:</w:t>
      </w:r>
    </w:p>
    <w:p w14:paraId="630B5C81" w14:textId="77777777" w:rsidR="003B3C8A" w:rsidRPr="00355153" w:rsidRDefault="003B3C8A" w:rsidP="003B3C8A">
      <w:pPr>
        <w:tabs>
          <w:tab w:val="left" w:pos="709"/>
          <w:tab w:val="left" w:pos="1134"/>
          <w:tab w:val="left" w:pos="2268"/>
        </w:tabs>
        <w:ind w:left="1701" w:hanging="1701"/>
        <w:jc w:val="both"/>
        <w:rPr>
          <w:rFonts w:ascii="Calibri" w:hAnsi="Calibri" w:cs="Calibri"/>
          <w:lang w:val="en-ZA"/>
        </w:rPr>
      </w:pPr>
    </w:p>
    <w:p w14:paraId="45E8A2CB" w14:textId="77777777" w:rsidR="003B3C8A" w:rsidRPr="00355153" w:rsidRDefault="003B3C8A" w:rsidP="003B3C8A">
      <w:pPr>
        <w:tabs>
          <w:tab w:val="left" w:pos="709"/>
          <w:tab w:val="left" w:pos="1134"/>
        </w:tabs>
        <w:ind w:left="709" w:hanging="709"/>
        <w:jc w:val="both"/>
        <w:rPr>
          <w:rFonts w:ascii="Calibri" w:hAnsi="Calibri" w:cs="Calibri"/>
          <w:lang w:val="en-ZA"/>
        </w:rPr>
      </w:pPr>
      <w:r>
        <w:rPr>
          <w:rFonts w:ascii="Calibri" w:hAnsi="Calibri" w:cs="Calibri"/>
          <w:lang w:val="en-ZA"/>
        </w:rPr>
        <w:tab/>
      </w:r>
      <w:r w:rsidRPr="00355153">
        <w:rPr>
          <w:rFonts w:ascii="Calibri" w:hAnsi="Calibri" w:cs="Calibri"/>
          <w:lang w:val="en-ZA"/>
        </w:rPr>
        <w:t>recognition of modules/enrolment at other universities for degree/diploma purposes at this university.</w:t>
      </w:r>
    </w:p>
    <w:p w14:paraId="08BA2F19" w14:textId="77777777" w:rsidR="003B3C8A" w:rsidRPr="00355153" w:rsidRDefault="003B3C8A" w:rsidP="003B3C8A">
      <w:pPr>
        <w:tabs>
          <w:tab w:val="left" w:pos="709"/>
          <w:tab w:val="left" w:pos="1134"/>
        </w:tabs>
        <w:ind w:left="709" w:hanging="709"/>
        <w:jc w:val="both"/>
        <w:rPr>
          <w:rFonts w:ascii="Calibri" w:hAnsi="Calibri" w:cs="Calibri"/>
          <w:lang w:val="en-ZA"/>
        </w:rPr>
      </w:pPr>
    </w:p>
    <w:p w14:paraId="69AD9464" w14:textId="77777777" w:rsidR="003B3C8A" w:rsidRPr="00355153" w:rsidRDefault="003B3C8A" w:rsidP="003B3C8A">
      <w:pPr>
        <w:numPr>
          <w:ilvl w:val="0"/>
          <w:numId w:val="6"/>
        </w:numPr>
        <w:tabs>
          <w:tab w:val="left" w:pos="709"/>
          <w:tab w:val="left" w:pos="1134"/>
        </w:tabs>
        <w:ind w:left="1701" w:hanging="1701"/>
        <w:jc w:val="both"/>
        <w:rPr>
          <w:rFonts w:ascii="Calibri" w:hAnsi="Calibri" w:cs="Calibri"/>
          <w:lang w:val="en-ZA"/>
        </w:rPr>
      </w:pPr>
      <w:r w:rsidRPr="00355153">
        <w:rPr>
          <w:rFonts w:ascii="Calibri" w:hAnsi="Calibri" w:cs="Calibri"/>
          <w:lang w:val="en-ZA"/>
        </w:rPr>
        <w:t>Finalising of class and assessment timetables.</w:t>
      </w:r>
    </w:p>
    <w:p w14:paraId="4322B704" w14:textId="77777777" w:rsidR="003B3C8A" w:rsidRPr="00355153" w:rsidRDefault="003B3C8A" w:rsidP="003B3C8A">
      <w:pPr>
        <w:tabs>
          <w:tab w:val="left" w:pos="709"/>
          <w:tab w:val="left" w:pos="1134"/>
          <w:tab w:val="left" w:pos="2268"/>
        </w:tabs>
        <w:ind w:left="1701" w:hanging="1701"/>
        <w:jc w:val="both"/>
        <w:rPr>
          <w:rFonts w:ascii="Calibri" w:hAnsi="Calibri" w:cs="Calibri"/>
          <w:lang w:val="en-ZA"/>
        </w:rPr>
      </w:pPr>
    </w:p>
    <w:p w14:paraId="25D3E381" w14:textId="77777777" w:rsidR="003B3C8A" w:rsidRPr="00355153" w:rsidRDefault="003B3C8A" w:rsidP="003B3C8A">
      <w:pPr>
        <w:numPr>
          <w:ilvl w:val="0"/>
          <w:numId w:val="6"/>
        </w:numPr>
        <w:tabs>
          <w:tab w:val="left" w:pos="672"/>
          <w:tab w:val="left" w:pos="709"/>
          <w:tab w:val="left" w:pos="1134"/>
          <w:tab w:val="left" w:pos="2268"/>
        </w:tabs>
        <w:ind w:left="1701" w:hanging="1701"/>
        <w:jc w:val="both"/>
        <w:rPr>
          <w:rFonts w:ascii="Calibri" w:hAnsi="Calibri" w:cs="Calibri"/>
          <w:lang w:val="en-ZA"/>
        </w:rPr>
      </w:pPr>
      <w:r w:rsidRPr="00355153">
        <w:rPr>
          <w:rFonts w:ascii="Calibri" w:hAnsi="Calibri" w:cs="Calibri"/>
          <w:lang w:val="en-ZA"/>
        </w:rPr>
        <w:t>Introduction of new programme-specific prizes and medals or changes to it.</w:t>
      </w:r>
    </w:p>
    <w:p w14:paraId="4CCB978A" w14:textId="77777777" w:rsidR="003B3C8A" w:rsidRPr="00355153" w:rsidRDefault="003B3C8A" w:rsidP="003B3C8A">
      <w:pPr>
        <w:tabs>
          <w:tab w:val="left" w:pos="709"/>
          <w:tab w:val="left" w:pos="1134"/>
          <w:tab w:val="left" w:pos="2268"/>
        </w:tabs>
        <w:ind w:left="1701" w:hanging="1701"/>
        <w:jc w:val="both"/>
        <w:rPr>
          <w:rFonts w:ascii="Calibri" w:hAnsi="Calibri" w:cs="Calibri"/>
          <w:lang w:val="en-ZA"/>
        </w:rPr>
      </w:pPr>
    </w:p>
    <w:p w14:paraId="39817481" w14:textId="77777777" w:rsidR="003B3C8A" w:rsidRPr="00355153" w:rsidRDefault="003B3C8A" w:rsidP="003B3C8A">
      <w:pPr>
        <w:numPr>
          <w:ilvl w:val="0"/>
          <w:numId w:val="6"/>
        </w:numPr>
        <w:tabs>
          <w:tab w:val="left" w:pos="709"/>
          <w:tab w:val="left" w:pos="1134"/>
          <w:tab w:val="left" w:pos="2268"/>
        </w:tabs>
        <w:ind w:left="1701" w:hanging="1701"/>
        <w:jc w:val="both"/>
        <w:rPr>
          <w:rFonts w:ascii="Calibri" w:hAnsi="Calibri" w:cs="Calibri"/>
          <w:lang w:val="en-ZA"/>
        </w:rPr>
      </w:pPr>
      <w:r w:rsidRPr="00355153">
        <w:rPr>
          <w:rFonts w:ascii="Calibri" w:hAnsi="Calibri" w:cs="Calibri"/>
          <w:lang w:val="en-ZA"/>
        </w:rPr>
        <w:t>Confirmation of examination results.</w:t>
      </w:r>
    </w:p>
    <w:p w14:paraId="365F5DDE" w14:textId="77777777" w:rsidR="003B3C8A" w:rsidRPr="00355153" w:rsidRDefault="003B3C8A" w:rsidP="003B3C8A">
      <w:pPr>
        <w:tabs>
          <w:tab w:val="left" w:pos="426"/>
          <w:tab w:val="left" w:pos="709"/>
          <w:tab w:val="left" w:pos="1134"/>
          <w:tab w:val="left" w:pos="2268"/>
        </w:tabs>
        <w:ind w:left="1701" w:hanging="1701"/>
        <w:jc w:val="both"/>
        <w:rPr>
          <w:rFonts w:ascii="Calibri" w:hAnsi="Calibri" w:cs="Calibri"/>
          <w:lang w:val="en-ZA"/>
        </w:rPr>
      </w:pPr>
    </w:p>
    <w:p w14:paraId="03A0E1CC" w14:textId="77777777" w:rsidR="003B3C8A" w:rsidRPr="00355153" w:rsidRDefault="003B3C8A" w:rsidP="003B3C8A">
      <w:pPr>
        <w:numPr>
          <w:ilvl w:val="0"/>
          <w:numId w:val="6"/>
        </w:numPr>
        <w:tabs>
          <w:tab w:val="left" w:pos="709"/>
          <w:tab w:val="left" w:pos="1134"/>
          <w:tab w:val="left" w:pos="2268"/>
        </w:tabs>
        <w:ind w:left="1701" w:hanging="1701"/>
        <w:jc w:val="both"/>
        <w:rPr>
          <w:rFonts w:ascii="Calibri" w:hAnsi="Calibri" w:cs="Calibri"/>
          <w:lang w:val="en-ZA"/>
        </w:rPr>
      </w:pPr>
      <w:r w:rsidRPr="00355153">
        <w:rPr>
          <w:rFonts w:ascii="Calibri" w:hAnsi="Calibri" w:cs="Calibri"/>
          <w:lang w:val="en-ZA"/>
        </w:rPr>
        <w:t>Monitoring of quality assurance of programmes and teaching.</w:t>
      </w:r>
    </w:p>
    <w:p w14:paraId="4E0301E9" w14:textId="77777777" w:rsidR="003B3C8A" w:rsidRPr="00355153" w:rsidRDefault="003B3C8A" w:rsidP="003B3C8A">
      <w:pPr>
        <w:tabs>
          <w:tab w:val="left" w:pos="709"/>
          <w:tab w:val="left" w:pos="1134"/>
          <w:tab w:val="left" w:pos="2268"/>
        </w:tabs>
        <w:ind w:left="1701" w:hanging="1701"/>
        <w:jc w:val="both"/>
        <w:rPr>
          <w:rFonts w:ascii="Calibri" w:hAnsi="Calibri" w:cs="Calibri"/>
          <w:lang w:val="en-ZA"/>
        </w:rPr>
      </w:pPr>
    </w:p>
    <w:p w14:paraId="646D2753" w14:textId="77777777" w:rsidR="003B3C8A" w:rsidRPr="00355153" w:rsidRDefault="003B3C8A" w:rsidP="003B3C8A">
      <w:pPr>
        <w:numPr>
          <w:ilvl w:val="0"/>
          <w:numId w:val="6"/>
        </w:numPr>
        <w:tabs>
          <w:tab w:val="left" w:pos="709"/>
          <w:tab w:val="left" w:pos="1134"/>
          <w:tab w:val="left" w:pos="2268"/>
        </w:tabs>
        <w:ind w:left="1701" w:hanging="1701"/>
        <w:jc w:val="both"/>
        <w:rPr>
          <w:rFonts w:ascii="Calibri" w:hAnsi="Calibri" w:cs="Calibri"/>
          <w:lang w:val="en-ZA"/>
        </w:rPr>
      </w:pPr>
      <w:r w:rsidRPr="00355153">
        <w:rPr>
          <w:rFonts w:ascii="Calibri" w:hAnsi="Calibri" w:cs="Calibri"/>
          <w:lang w:val="en-ZA"/>
        </w:rPr>
        <w:lastRenderedPageBreak/>
        <w:t>Nomination to and changes of membership of programme committees.</w:t>
      </w:r>
    </w:p>
    <w:p w14:paraId="4A8A99A2" w14:textId="77777777" w:rsidR="003B3C8A" w:rsidRPr="00FD74D9" w:rsidRDefault="003B3C8A" w:rsidP="003B3C8A">
      <w:pPr>
        <w:tabs>
          <w:tab w:val="left" w:pos="709"/>
        </w:tabs>
        <w:ind w:left="1701" w:hanging="1701"/>
        <w:jc w:val="both"/>
        <w:rPr>
          <w:rFonts w:ascii="Calibri" w:hAnsi="Calibri" w:cs="Calibri"/>
          <w:lang w:val="en-ZA"/>
        </w:rPr>
      </w:pPr>
    </w:p>
    <w:p w14:paraId="4234A6B5" w14:textId="77777777" w:rsidR="003B3C8A" w:rsidRPr="00FD74D9" w:rsidRDefault="003B3C8A" w:rsidP="003B3C8A">
      <w:pPr>
        <w:tabs>
          <w:tab w:val="left" w:pos="709"/>
        </w:tabs>
        <w:ind w:left="709" w:hanging="709"/>
        <w:jc w:val="both"/>
        <w:rPr>
          <w:rFonts w:ascii="Calibri" w:hAnsi="Calibri" w:cs="Calibri"/>
          <w:b/>
          <w:bCs/>
          <w:lang w:val="en-ZA"/>
        </w:rPr>
      </w:pPr>
      <w:r w:rsidRPr="00FD74D9">
        <w:rPr>
          <w:rFonts w:ascii="Calibri" w:hAnsi="Calibri" w:cs="Calibri"/>
          <w:b/>
          <w:bCs/>
          <w:sz w:val="28"/>
          <w:lang w:val="en-ZA"/>
        </w:rPr>
        <w:t>B.</w:t>
      </w:r>
      <w:r w:rsidRPr="00FD74D9">
        <w:rPr>
          <w:rFonts w:ascii="Calibri" w:hAnsi="Calibri" w:cs="Calibri"/>
          <w:b/>
          <w:bCs/>
          <w:sz w:val="28"/>
          <w:lang w:val="en-ZA"/>
        </w:rPr>
        <w:tab/>
      </w:r>
      <w:r w:rsidRPr="00FD74D9">
        <w:rPr>
          <w:rFonts w:ascii="Calibri" w:hAnsi="Calibri" w:cs="Calibri"/>
          <w:b/>
          <w:bCs/>
          <w:sz w:val="28"/>
          <w:u w:val="single"/>
          <w:lang w:val="en-ZA"/>
        </w:rPr>
        <w:t>THE COMMITTEE RECOMMENDS</w:t>
      </w:r>
      <w:r w:rsidRPr="00FD74D9">
        <w:rPr>
          <w:rFonts w:ascii="Calibri" w:hAnsi="Calibri" w:cs="Calibri"/>
          <w:b/>
          <w:bCs/>
          <w:sz w:val="28"/>
          <w:lang w:val="en-ZA"/>
        </w:rPr>
        <w:t>:</w:t>
      </w:r>
    </w:p>
    <w:p w14:paraId="78EC32D6" w14:textId="77777777" w:rsidR="003B3C8A" w:rsidRPr="00355153" w:rsidRDefault="003B3C8A" w:rsidP="003B3C8A">
      <w:pPr>
        <w:tabs>
          <w:tab w:val="left" w:pos="709"/>
        </w:tabs>
        <w:ind w:left="709" w:hanging="709"/>
        <w:jc w:val="both"/>
        <w:rPr>
          <w:rFonts w:ascii="Calibri" w:hAnsi="Calibri" w:cs="Calibri"/>
          <w:iCs/>
          <w:lang w:val="en-ZA"/>
        </w:rPr>
      </w:pPr>
    </w:p>
    <w:p w14:paraId="186727B7" w14:textId="77777777" w:rsidR="003B3C8A" w:rsidRPr="00355153" w:rsidRDefault="003B3C8A" w:rsidP="003B3C8A">
      <w:pPr>
        <w:pStyle w:val="Title"/>
        <w:numPr>
          <w:ilvl w:val="0"/>
          <w:numId w:val="7"/>
        </w:numPr>
        <w:tabs>
          <w:tab w:val="left" w:pos="709"/>
        </w:tabs>
        <w:ind w:hanging="1068"/>
        <w:jc w:val="both"/>
        <w:rPr>
          <w:rFonts w:ascii="Calibri" w:hAnsi="Calibri" w:cs="Calibri"/>
          <w:b w:val="0"/>
          <w:iCs/>
          <w:sz w:val="24"/>
          <w:lang w:val="en-ZA"/>
        </w:rPr>
      </w:pPr>
      <w:r w:rsidRPr="00355153">
        <w:rPr>
          <w:rFonts w:ascii="Calibri" w:hAnsi="Calibri" w:cs="Calibri"/>
          <w:b w:val="0"/>
          <w:iCs/>
          <w:sz w:val="24"/>
          <w:lang w:val="en-ZA"/>
        </w:rPr>
        <w:t>Matters related to programmes:</w:t>
      </w:r>
    </w:p>
    <w:p w14:paraId="486B6794" w14:textId="77777777" w:rsidR="003B3C8A" w:rsidRPr="00355153" w:rsidRDefault="003B3C8A" w:rsidP="003B3C8A">
      <w:pPr>
        <w:tabs>
          <w:tab w:val="left" w:pos="426"/>
          <w:tab w:val="left" w:pos="709"/>
          <w:tab w:val="left" w:pos="1134"/>
        </w:tabs>
        <w:ind w:left="426" w:hanging="1068"/>
        <w:jc w:val="both"/>
        <w:rPr>
          <w:rFonts w:ascii="Calibri" w:hAnsi="Calibri" w:cs="Calibri"/>
          <w:iCs/>
          <w:lang w:val="en-ZA"/>
        </w:rPr>
      </w:pPr>
    </w:p>
    <w:p w14:paraId="5B717946" w14:textId="77777777" w:rsidR="003B3C8A" w:rsidRPr="00355153" w:rsidRDefault="003B3C8A" w:rsidP="003B3C8A">
      <w:pPr>
        <w:pStyle w:val="BodyTextIndent3"/>
        <w:numPr>
          <w:ilvl w:val="0"/>
          <w:numId w:val="8"/>
        </w:numPr>
        <w:tabs>
          <w:tab w:val="left" w:pos="1134"/>
        </w:tabs>
        <w:spacing w:after="0"/>
        <w:ind w:left="1134" w:hanging="425"/>
        <w:jc w:val="both"/>
        <w:rPr>
          <w:rFonts w:ascii="Calibri" w:hAnsi="Calibri" w:cs="Calibri"/>
          <w:iCs/>
          <w:lang w:val="en-ZA"/>
        </w:rPr>
      </w:pPr>
      <w:r w:rsidRPr="00355153">
        <w:rPr>
          <w:rFonts w:ascii="Calibri" w:hAnsi="Calibri" w:cs="Calibri"/>
          <w:iCs/>
          <w:lang w:val="en-ZA"/>
        </w:rPr>
        <w:t>Introduction of new degree/diploma programme or modules and the concomitant transition measures and admission requirements.</w:t>
      </w:r>
    </w:p>
    <w:p w14:paraId="2B464A79" w14:textId="77777777" w:rsidR="003B3C8A" w:rsidRPr="00355153" w:rsidRDefault="003B3C8A" w:rsidP="003B3C8A">
      <w:pPr>
        <w:pStyle w:val="BodyTextIndent2"/>
        <w:numPr>
          <w:ilvl w:val="0"/>
          <w:numId w:val="8"/>
        </w:numPr>
        <w:tabs>
          <w:tab w:val="left" w:pos="1134"/>
        </w:tabs>
        <w:spacing w:after="0" w:line="240" w:lineRule="auto"/>
        <w:ind w:left="1134" w:hanging="425"/>
        <w:jc w:val="both"/>
        <w:rPr>
          <w:rFonts w:ascii="Calibri" w:hAnsi="Calibri" w:cs="Calibri"/>
          <w:iCs/>
          <w:lang w:val="en-ZA"/>
        </w:rPr>
      </w:pPr>
      <w:r w:rsidRPr="00355153">
        <w:rPr>
          <w:rFonts w:ascii="Calibri" w:hAnsi="Calibri" w:cs="Calibri"/>
          <w:iCs/>
          <w:lang w:val="en-ZA"/>
        </w:rPr>
        <w:t>Amendment of any Calendar entries and Faculty-specific provisions related to the programme.</w:t>
      </w:r>
    </w:p>
    <w:p w14:paraId="42A3C7D8" w14:textId="77777777" w:rsidR="003B3C8A" w:rsidRPr="00355153" w:rsidRDefault="003B3C8A" w:rsidP="003B3C8A">
      <w:pPr>
        <w:pStyle w:val="BodyTextIndent2"/>
        <w:numPr>
          <w:ilvl w:val="0"/>
          <w:numId w:val="8"/>
        </w:numPr>
        <w:tabs>
          <w:tab w:val="left" w:pos="1134"/>
        </w:tabs>
        <w:spacing w:after="0" w:line="240" w:lineRule="auto"/>
        <w:ind w:left="1134" w:hanging="425"/>
        <w:jc w:val="both"/>
        <w:rPr>
          <w:rFonts w:ascii="Calibri" w:hAnsi="Calibri" w:cs="Calibri"/>
          <w:iCs/>
          <w:lang w:val="en-ZA"/>
        </w:rPr>
      </w:pPr>
      <w:r w:rsidRPr="00355153">
        <w:rPr>
          <w:rFonts w:ascii="Calibri" w:hAnsi="Calibri" w:cs="Calibri"/>
          <w:iCs/>
          <w:lang w:val="en-ZA"/>
        </w:rPr>
        <w:t>Amendment of requirements for flexible assessment of modules.</w:t>
      </w:r>
    </w:p>
    <w:p w14:paraId="203672AD" w14:textId="77777777" w:rsidR="003B3C8A" w:rsidRPr="00355153" w:rsidRDefault="003B3C8A" w:rsidP="003B3C8A">
      <w:pPr>
        <w:numPr>
          <w:ilvl w:val="0"/>
          <w:numId w:val="8"/>
        </w:numPr>
        <w:tabs>
          <w:tab w:val="left" w:pos="1134"/>
        </w:tabs>
        <w:ind w:left="1134" w:hanging="425"/>
        <w:jc w:val="both"/>
        <w:rPr>
          <w:rFonts w:ascii="Calibri" w:hAnsi="Calibri" w:cs="Calibri"/>
          <w:iCs/>
          <w:lang w:val="en-ZA"/>
        </w:rPr>
      </w:pPr>
      <w:r w:rsidRPr="00355153">
        <w:rPr>
          <w:rFonts w:ascii="Calibri" w:hAnsi="Calibri" w:cs="Calibri"/>
          <w:iCs/>
          <w:lang w:val="en-ZA"/>
        </w:rPr>
        <w:t>Provisions for/amendment of cum laude requirements.</w:t>
      </w:r>
    </w:p>
    <w:p w14:paraId="63DA1C14" w14:textId="77777777" w:rsidR="003B3C8A" w:rsidRPr="00355153" w:rsidRDefault="003B3C8A" w:rsidP="003B3C8A">
      <w:pPr>
        <w:tabs>
          <w:tab w:val="left" w:pos="709"/>
          <w:tab w:val="left" w:pos="1134"/>
        </w:tabs>
        <w:ind w:left="709" w:hanging="1068"/>
        <w:jc w:val="both"/>
        <w:rPr>
          <w:rFonts w:ascii="Calibri" w:hAnsi="Calibri" w:cs="Calibri"/>
          <w:iCs/>
          <w:lang w:val="en-ZA"/>
        </w:rPr>
      </w:pPr>
    </w:p>
    <w:p w14:paraId="4174252D" w14:textId="77777777" w:rsidR="003B3C8A" w:rsidRPr="00355153" w:rsidRDefault="003B3C8A" w:rsidP="003B3C8A">
      <w:pPr>
        <w:numPr>
          <w:ilvl w:val="0"/>
          <w:numId w:val="7"/>
        </w:numPr>
        <w:tabs>
          <w:tab w:val="left" w:pos="709"/>
          <w:tab w:val="left" w:pos="1134"/>
        </w:tabs>
        <w:ind w:hanging="1068"/>
        <w:jc w:val="both"/>
        <w:rPr>
          <w:rFonts w:ascii="Calibri" w:hAnsi="Calibri" w:cs="Calibri"/>
          <w:iCs/>
          <w:lang w:val="en-ZA"/>
        </w:rPr>
      </w:pPr>
      <w:r w:rsidRPr="00355153">
        <w:rPr>
          <w:rFonts w:ascii="Calibri" w:hAnsi="Calibri" w:cs="Calibri"/>
          <w:iCs/>
          <w:lang w:val="en-ZA"/>
        </w:rPr>
        <w:t>Accreditation of external lecturers.</w:t>
      </w:r>
    </w:p>
    <w:p w14:paraId="1FC2F722" w14:textId="77777777" w:rsidR="003B3C8A" w:rsidRPr="00355153" w:rsidRDefault="003B3C8A" w:rsidP="003B3C8A">
      <w:pPr>
        <w:tabs>
          <w:tab w:val="left" w:pos="709"/>
          <w:tab w:val="left" w:pos="1134"/>
        </w:tabs>
        <w:ind w:left="709" w:hanging="1068"/>
        <w:jc w:val="both"/>
        <w:rPr>
          <w:rFonts w:ascii="Calibri" w:hAnsi="Calibri" w:cs="Calibri"/>
          <w:iCs/>
          <w:lang w:val="en-ZA"/>
        </w:rPr>
      </w:pPr>
    </w:p>
    <w:p w14:paraId="158F8748" w14:textId="77777777" w:rsidR="003B3C8A" w:rsidRPr="00355153" w:rsidRDefault="003B3C8A" w:rsidP="003B3C8A">
      <w:pPr>
        <w:numPr>
          <w:ilvl w:val="0"/>
          <w:numId w:val="7"/>
        </w:numPr>
        <w:tabs>
          <w:tab w:val="left" w:pos="709"/>
          <w:tab w:val="left" w:pos="1701"/>
        </w:tabs>
        <w:ind w:left="709" w:hanging="709"/>
        <w:jc w:val="both"/>
        <w:rPr>
          <w:rFonts w:ascii="Calibri" w:hAnsi="Calibri" w:cs="Calibri"/>
          <w:iCs/>
          <w:lang w:val="en-ZA"/>
        </w:rPr>
      </w:pPr>
      <w:r w:rsidRPr="00355153">
        <w:rPr>
          <w:rFonts w:ascii="Calibri" w:hAnsi="Calibri" w:cs="Calibri"/>
          <w:iCs/>
          <w:lang w:val="en-ZA"/>
        </w:rPr>
        <w:t>Recognition of diploma or degree studies for admission to postgraduate studies in cases not covered by established University policy and the regulations currently in force.</w:t>
      </w:r>
    </w:p>
    <w:p w14:paraId="3E4583E9" w14:textId="77777777" w:rsidR="003B3C8A" w:rsidRPr="00355153" w:rsidRDefault="003B3C8A" w:rsidP="003B3C8A">
      <w:pPr>
        <w:tabs>
          <w:tab w:val="left" w:pos="709"/>
          <w:tab w:val="left" w:pos="1701"/>
        </w:tabs>
        <w:ind w:left="709" w:hanging="1068"/>
        <w:jc w:val="both"/>
        <w:rPr>
          <w:rFonts w:ascii="Calibri" w:hAnsi="Calibri" w:cs="Calibri"/>
          <w:iCs/>
          <w:lang w:val="en-ZA"/>
        </w:rPr>
      </w:pPr>
    </w:p>
    <w:p w14:paraId="0BE268AD" w14:textId="77777777" w:rsidR="003B3C8A" w:rsidRPr="00355153" w:rsidRDefault="003B3C8A" w:rsidP="003B3C8A">
      <w:pPr>
        <w:numPr>
          <w:ilvl w:val="0"/>
          <w:numId w:val="7"/>
        </w:numPr>
        <w:tabs>
          <w:tab w:val="left" w:pos="709"/>
          <w:tab w:val="left" w:pos="1701"/>
        </w:tabs>
        <w:ind w:left="709" w:hanging="709"/>
        <w:jc w:val="both"/>
        <w:rPr>
          <w:rFonts w:ascii="Calibri" w:hAnsi="Calibri" w:cs="Calibri"/>
          <w:iCs/>
          <w:lang w:val="en-ZA"/>
        </w:rPr>
      </w:pPr>
      <w:r w:rsidRPr="00355153">
        <w:rPr>
          <w:rFonts w:ascii="Calibri" w:hAnsi="Calibri" w:cs="Calibri"/>
          <w:iCs/>
          <w:lang w:val="en-ZA"/>
        </w:rPr>
        <w:t>All undergraduate student and academic matters not covered by established policy and regulations currently in force.</w:t>
      </w:r>
    </w:p>
    <w:p w14:paraId="07D65EF6" w14:textId="77777777" w:rsidR="003B3C8A" w:rsidRPr="00355153" w:rsidRDefault="003B3C8A" w:rsidP="003B3C8A">
      <w:pPr>
        <w:tabs>
          <w:tab w:val="left" w:pos="709"/>
          <w:tab w:val="left" w:pos="1701"/>
        </w:tabs>
        <w:ind w:left="709" w:hanging="1068"/>
        <w:jc w:val="both"/>
        <w:rPr>
          <w:rFonts w:ascii="Calibri" w:hAnsi="Calibri" w:cs="Calibri"/>
          <w:iCs/>
          <w:lang w:val="en-ZA"/>
        </w:rPr>
      </w:pPr>
    </w:p>
    <w:p w14:paraId="4605B9FD" w14:textId="77777777" w:rsidR="003B3C8A" w:rsidRPr="00355153" w:rsidRDefault="003B3C8A" w:rsidP="003B3C8A">
      <w:pPr>
        <w:numPr>
          <w:ilvl w:val="0"/>
          <w:numId w:val="7"/>
        </w:numPr>
        <w:tabs>
          <w:tab w:val="left" w:pos="709"/>
          <w:tab w:val="left" w:pos="1701"/>
          <w:tab w:val="left" w:pos="2268"/>
        </w:tabs>
        <w:ind w:left="709" w:hanging="709"/>
        <w:jc w:val="both"/>
        <w:rPr>
          <w:rFonts w:ascii="Calibri" w:hAnsi="Calibri" w:cs="Calibri"/>
          <w:iCs/>
          <w:lang w:val="en-ZA"/>
        </w:rPr>
      </w:pPr>
      <w:r w:rsidRPr="00355153">
        <w:rPr>
          <w:rFonts w:ascii="Calibri" w:hAnsi="Calibri" w:cs="Calibri"/>
          <w:iCs/>
          <w:lang w:val="en-ZA"/>
        </w:rPr>
        <w:t>Recognition of training facilities for students in terms of professional councils’ prescriptions.</w:t>
      </w:r>
    </w:p>
    <w:p w14:paraId="64BD08B5" w14:textId="77777777" w:rsidR="003B3C8A" w:rsidRPr="00355153" w:rsidRDefault="003B3C8A" w:rsidP="003B3C8A">
      <w:pPr>
        <w:tabs>
          <w:tab w:val="left" w:pos="709"/>
          <w:tab w:val="left" w:pos="1701"/>
          <w:tab w:val="left" w:pos="2268"/>
        </w:tabs>
        <w:ind w:left="709" w:hanging="1068"/>
        <w:jc w:val="both"/>
        <w:rPr>
          <w:rFonts w:ascii="Calibri" w:hAnsi="Calibri" w:cs="Calibri"/>
          <w:iCs/>
          <w:lang w:val="en-ZA"/>
        </w:rPr>
      </w:pPr>
    </w:p>
    <w:p w14:paraId="4303F3E0" w14:textId="77777777" w:rsidR="003B3C8A" w:rsidRPr="00355153" w:rsidRDefault="003B3C8A" w:rsidP="003B3C8A">
      <w:pPr>
        <w:numPr>
          <w:ilvl w:val="0"/>
          <w:numId w:val="7"/>
        </w:numPr>
        <w:tabs>
          <w:tab w:val="left" w:pos="709"/>
          <w:tab w:val="left" w:pos="1701"/>
          <w:tab w:val="left" w:pos="2268"/>
        </w:tabs>
        <w:ind w:left="709" w:hanging="709"/>
        <w:jc w:val="both"/>
        <w:rPr>
          <w:rFonts w:ascii="Calibri" w:hAnsi="Calibri" w:cs="Calibri"/>
          <w:iCs/>
          <w:lang w:val="en-ZA"/>
        </w:rPr>
      </w:pPr>
      <w:r w:rsidRPr="00355153">
        <w:rPr>
          <w:rFonts w:ascii="Calibri" w:hAnsi="Calibri" w:cs="Calibri"/>
          <w:iCs/>
          <w:lang w:val="en-ZA"/>
        </w:rPr>
        <w:t>Nomination and changes of examiners.</w:t>
      </w:r>
    </w:p>
    <w:p w14:paraId="09AFB657" w14:textId="77777777" w:rsidR="003B3C8A" w:rsidRPr="00355153" w:rsidRDefault="003B3C8A" w:rsidP="003B3C8A">
      <w:pPr>
        <w:tabs>
          <w:tab w:val="left" w:pos="709"/>
          <w:tab w:val="left" w:pos="1701"/>
          <w:tab w:val="left" w:pos="2268"/>
        </w:tabs>
        <w:ind w:left="709" w:hanging="1068"/>
        <w:jc w:val="both"/>
        <w:rPr>
          <w:rFonts w:ascii="Calibri" w:hAnsi="Calibri" w:cs="Calibri"/>
          <w:iCs/>
          <w:lang w:val="en-ZA"/>
        </w:rPr>
      </w:pPr>
    </w:p>
    <w:p w14:paraId="34F2D28A" w14:textId="77777777" w:rsidR="003B3C8A" w:rsidRPr="00355153" w:rsidRDefault="003B3C8A" w:rsidP="003B3C8A">
      <w:pPr>
        <w:numPr>
          <w:ilvl w:val="0"/>
          <w:numId w:val="7"/>
        </w:numPr>
        <w:tabs>
          <w:tab w:val="left" w:pos="709"/>
          <w:tab w:val="left" w:pos="1701"/>
          <w:tab w:val="left" w:pos="2268"/>
        </w:tabs>
        <w:ind w:left="709" w:hanging="709"/>
        <w:jc w:val="both"/>
        <w:rPr>
          <w:rFonts w:ascii="Calibri" w:hAnsi="Calibri" w:cs="Calibri"/>
          <w:iCs/>
          <w:lang w:val="en-ZA"/>
        </w:rPr>
      </w:pPr>
      <w:r w:rsidRPr="00355153">
        <w:rPr>
          <w:rFonts w:ascii="Calibri" w:hAnsi="Calibri" w:cs="Calibri"/>
          <w:iCs/>
          <w:lang w:val="en-ZA"/>
        </w:rPr>
        <w:t>Nomination and changes of module chair/</w:t>
      </w:r>
      <w:proofErr w:type="spellStart"/>
      <w:r w:rsidRPr="00355153">
        <w:rPr>
          <w:rFonts w:ascii="Calibri" w:hAnsi="Calibri" w:cs="Calibri"/>
          <w:iCs/>
          <w:lang w:val="en-ZA"/>
        </w:rPr>
        <w:t>secundus</w:t>
      </w:r>
      <w:proofErr w:type="spellEnd"/>
      <w:r w:rsidRPr="00355153">
        <w:rPr>
          <w:rFonts w:ascii="Calibri" w:hAnsi="Calibri" w:cs="Calibri"/>
          <w:iCs/>
          <w:lang w:val="en-ZA"/>
        </w:rPr>
        <w:t>.</w:t>
      </w:r>
    </w:p>
    <w:p w14:paraId="6283D50B" w14:textId="77777777" w:rsidR="003B3C8A" w:rsidRPr="00FD74D9" w:rsidRDefault="003B3C8A" w:rsidP="003B3C8A">
      <w:pPr>
        <w:tabs>
          <w:tab w:val="left" w:pos="709"/>
          <w:tab w:val="left" w:pos="1701"/>
          <w:tab w:val="left" w:pos="2268"/>
        </w:tabs>
        <w:ind w:left="426" w:hanging="426"/>
        <w:jc w:val="both"/>
        <w:rPr>
          <w:rFonts w:ascii="Calibri" w:hAnsi="Calibri" w:cs="Calibri"/>
          <w:i/>
          <w:iCs/>
          <w:lang w:val="en-ZA"/>
        </w:rPr>
      </w:pPr>
    </w:p>
    <w:p w14:paraId="7690E9D3" w14:textId="77777777" w:rsidR="003B3C8A" w:rsidRPr="00FD74D9" w:rsidRDefault="003B3C8A" w:rsidP="003B3C8A">
      <w:pPr>
        <w:ind w:left="709" w:hanging="709"/>
        <w:jc w:val="both"/>
        <w:rPr>
          <w:rFonts w:ascii="Calibri" w:hAnsi="Calibri" w:cs="Calibri"/>
        </w:rPr>
      </w:pPr>
    </w:p>
    <w:p w14:paraId="0C30ECC6" w14:textId="77777777" w:rsidR="003B3C8A" w:rsidRDefault="003B3C8A" w:rsidP="003B3C8A">
      <w:pPr>
        <w:pStyle w:val="Heading1"/>
        <w:ind w:left="567"/>
        <w:rPr>
          <w:rFonts w:ascii="Calibri" w:hAnsi="Calibri" w:cs="Calibri"/>
          <w:sz w:val="28"/>
          <w:szCs w:val="28"/>
        </w:rPr>
      </w:pPr>
    </w:p>
    <w:p w14:paraId="22D6A608" w14:textId="044C7AAB" w:rsidR="004D4ADA" w:rsidRDefault="003B3C8A" w:rsidP="004D4ADA">
      <w:pPr>
        <w:pStyle w:val="Heading1"/>
        <w:numPr>
          <w:ilvl w:val="0"/>
          <w:numId w:val="1"/>
        </w:numPr>
        <w:ind w:left="567" w:hanging="567"/>
        <w:rPr>
          <w:rFonts w:ascii="Calibri" w:hAnsi="Calibri" w:cs="Calibri"/>
          <w:sz w:val="28"/>
          <w:szCs w:val="28"/>
        </w:rPr>
      </w:pPr>
      <w:r w:rsidRPr="003B3C8A">
        <w:rPr>
          <w:rFonts w:ascii="Calibri" w:hAnsi="Calibri" w:cs="Calibri"/>
          <w:sz w:val="28"/>
          <w:szCs w:val="28"/>
        </w:rPr>
        <w:br w:type="page"/>
      </w:r>
      <w:bookmarkStart w:id="2" w:name="_Toc118109999"/>
      <w:r w:rsidR="004D4ADA">
        <w:rPr>
          <w:rFonts w:ascii="Calibri" w:hAnsi="Calibri" w:cs="Calibri"/>
          <w:sz w:val="28"/>
          <w:szCs w:val="28"/>
        </w:rPr>
        <w:lastRenderedPageBreak/>
        <w:t xml:space="preserve">GUIDELINE ON MATTERS TO BE REPORTED AND RECOMMENDED IN THE </w:t>
      </w:r>
      <w:r w:rsidR="004D4ADA">
        <w:rPr>
          <w:rFonts w:ascii="Calibri" w:hAnsi="Calibri" w:cs="Calibri"/>
          <w:sz w:val="28"/>
          <w:szCs w:val="28"/>
          <w:u w:val="single"/>
        </w:rPr>
        <w:t>POST</w:t>
      </w:r>
      <w:r w:rsidR="004D4ADA" w:rsidRPr="004D4ADA">
        <w:rPr>
          <w:rFonts w:ascii="Calibri" w:hAnsi="Calibri" w:cs="Calibri"/>
          <w:sz w:val="28"/>
          <w:szCs w:val="28"/>
          <w:u w:val="single"/>
        </w:rPr>
        <w:t>GRADUATE</w:t>
      </w:r>
      <w:r w:rsidR="004D4ADA">
        <w:rPr>
          <w:rFonts w:ascii="Calibri" w:hAnsi="Calibri" w:cs="Calibri"/>
          <w:sz w:val="28"/>
          <w:szCs w:val="28"/>
        </w:rPr>
        <w:t xml:space="preserve"> REPORT</w:t>
      </w:r>
      <w:bookmarkEnd w:id="2"/>
    </w:p>
    <w:p w14:paraId="050AAFF1" w14:textId="77777777" w:rsidR="004D4ADA" w:rsidRPr="004D4ADA" w:rsidRDefault="004D4ADA" w:rsidP="004D4ADA"/>
    <w:p w14:paraId="0F5EACFB" w14:textId="77777777" w:rsidR="004D4ADA" w:rsidRPr="004D4ADA" w:rsidRDefault="004D4ADA" w:rsidP="004D4ADA">
      <w:pPr>
        <w:pStyle w:val="Title"/>
        <w:rPr>
          <w:rFonts w:ascii="Calibri" w:hAnsi="Calibri" w:cs="Calibri"/>
          <w:lang w:val="en-ZA"/>
        </w:rPr>
      </w:pPr>
      <w:r w:rsidRPr="004D4ADA">
        <w:rPr>
          <w:rFonts w:ascii="Calibri" w:hAnsi="Calibri" w:cs="Calibri"/>
          <w:lang w:val="en-ZA"/>
        </w:rPr>
        <w:t>PROGRAMME COMMITTEE OF ……………………</w:t>
      </w:r>
    </w:p>
    <w:p w14:paraId="3E1ECD56" w14:textId="77777777" w:rsidR="004D4ADA" w:rsidRPr="004D4ADA" w:rsidRDefault="004D4ADA" w:rsidP="004D4ADA">
      <w:pPr>
        <w:jc w:val="both"/>
        <w:rPr>
          <w:rFonts w:ascii="Calibri" w:hAnsi="Calibri" w:cs="Calibri"/>
          <w:sz w:val="28"/>
          <w:lang w:val="en-ZA"/>
        </w:rPr>
      </w:pPr>
    </w:p>
    <w:p w14:paraId="3EB81FE7" w14:textId="77777777" w:rsidR="004D4ADA" w:rsidRPr="004D4ADA" w:rsidRDefault="004D4ADA" w:rsidP="004D4ADA">
      <w:pPr>
        <w:pStyle w:val="BodyText2"/>
        <w:rPr>
          <w:rFonts w:ascii="Calibri" w:hAnsi="Calibri" w:cs="Calibri"/>
          <w:lang w:val="en-ZA"/>
        </w:rPr>
      </w:pPr>
      <w:r w:rsidRPr="004D4ADA">
        <w:rPr>
          <w:rFonts w:ascii="Calibri" w:hAnsi="Calibri" w:cs="Calibri"/>
          <w:lang w:val="en-ZA"/>
        </w:rPr>
        <w:t>The Postgraduate Programme Committee of …………</w:t>
      </w:r>
      <w:proofErr w:type="gramStart"/>
      <w:r w:rsidRPr="004D4ADA">
        <w:rPr>
          <w:rFonts w:ascii="Calibri" w:hAnsi="Calibri" w:cs="Calibri"/>
          <w:lang w:val="en-ZA"/>
        </w:rPr>
        <w:t>…..</w:t>
      </w:r>
      <w:proofErr w:type="gramEnd"/>
      <w:r w:rsidRPr="004D4ADA">
        <w:rPr>
          <w:rFonts w:ascii="Calibri" w:hAnsi="Calibri" w:cs="Calibri"/>
          <w:lang w:val="en-ZA"/>
        </w:rPr>
        <w:t xml:space="preserve"> met in room ……, Department/Division …………</w:t>
      </w:r>
      <w:proofErr w:type="gramStart"/>
      <w:r w:rsidRPr="004D4ADA">
        <w:rPr>
          <w:rFonts w:ascii="Calibri" w:hAnsi="Calibri" w:cs="Calibri"/>
          <w:lang w:val="en-ZA"/>
        </w:rPr>
        <w:t>…..</w:t>
      </w:r>
      <w:proofErr w:type="gramEnd"/>
      <w:r w:rsidRPr="004D4ADA">
        <w:rPr>
          <w:rFonts w:ascii="Calibri" w:hAnsi="Calibri" w:cs="Calibri"/>
          <w:lang w:val="en-ZA"/>
        </w:rPr>
        <w:t>, Faculty of the Medicine and Health Sciences on ………… 2013 at 14:00.</w:t>
      </w:r>
    </w:p>
    <w:p w14:paraId="38ACBB95" w14:textId="77777777" w:rsidR="004D4ADA" w:rsidRPr="004D4ADA" w:rsidRDefault="004D4ADA" w:rsidP="004D4ADA">
      <w:pPr>
        <w:jc w:val="both"/>
        <w:rPr>
          <w:rFonts w:ascii="Calibri" w:hAnsi="Calibri" w:cs="Calibri"/>
          <w:lang w:val="en-ZA"/>
        </w:rPr>
      </w:pPr>
    </w:p>
    <w:p w14:paraId="55A514BA" w14:textId="77777777" w:rsidR="004D4ADA" w:rsidRPr="004D4ADA" w:rsidRDefault="004D4ADA" w:rsidP="004D4ADA">
      <w:pPr>
        <w:tabs>
          <w:tab w:val="left" w:pos="1134"/>
        </w:tabs>
        <w:ind w:left="1134" w:right="-334" w:hanging="1134"/>
        <w:jc w:val="both"/>
        <w:rPr>
          <w:rFonts w:ascii="Calibri" w:hAnsi="Calibri" w:cs="Calibri"/>
          <w:lang w:val="en-ZA"/>
        </w:rPr>
      </w:pPr>
      <w:r w:rsidRPr="004D4ADA">
        <w:rPr>
          <w:rFonts w:ascii="Calibri" w:hAnsi="Calibri" w:cs="Calibri"/>
          <w:u w:val="single"/>
          <w:lang w:val="en-ZA"/>
        </w:rPr>
        <w:t>Present</w:t>
      </w:r>
      <w:r w:rsidRPr="004D4ADA">
        <w:rPr>
          <w:rFonts w:ascii="Calibri" w:hAnsi="Calibri" w:cs="Calibri"/>
          <w:lang w:val="en-ZA"/>
        </w:rPr>
        <w:t>:</w:t>
      </w:r>
      <w:r w:rsidRPr="004D4ADA">
        <w:rPr>
          <w:rFonts w:ascii="Calibri" w:hAnsi="Calibri" w:cs="Calibri"/>
          <w:lang w:val="en-ZA"/>
        </w:rPr>
        <w:tab/>
        <w:t>……… (Chairperson), ………… (Student representative), ………</w:t>
      </w:r>
      <w:proofErr w:type="gramStart"/>
      <w:r w:rsidRPr="004D4ADA">
        <w:rPr>
          <w:rFonts w:ascii="Calibri" w:hAnsi="Calibri" w:cs="Calibri"/>
          <w:lang w:val="en-ZA"/>
        </w:rPr>
        <w:t xml:space="preserve">… </w:t>
      </w:r>
      <w:r w:rsidRPr="004D4ADA">
        <w:rPr>
          <w:rFonts w:ascii="Calibri" w:hAnsi="Calibri" w:cs="Calibri"/>
          <w:b/>
          <w:lang w:val="en-ZA"/>
        </w:rPr>
        <w:t>.</w:t>
      </w:r>
      <w:proofErr w:type="gramEnd"/>
    </w:p>
    <w:p w14:paraId="3918F5FE" w14:textId="77777777" w:rsidR="004D4ADA" w:rsidRPr="004D4ADA" w:rsidRDefault="004D4ADA" w:rsidP="004D4ADA">
      <w:pPr>
        <w:tabs>
          <w:tab w:val="left" w:pos="1134"/>
        </w:tabs>
        <w:ind w:left="1134" w:hanging="1134"/>
        <w:jc w:val="both"/>
        <w:rPr>
          <w:rFonts w:ascii="Calibri" w:hAnsi="Calibri" w:cs="Calibri"/>
          <w:lang w:val="en-ZA"/>
        </w:rPr>
      </w:pPr>
    </w:p>
    <w:p w14:paraId="0DA1E39F" w14:textId="77777777" w:rsidR="004D4ADA" w:rsidRPr="004D4ADA" w:rsidRDefault="004D4ADA" w:rsidP="004D4ADA">
      <w:pPr>
        <w:tabs>
          <w:tab w:val="left" w:pos="1134"/>
        </w:tabs>
        <w:ind w:left="1134" w:hanging="1134"/>
        <w:jc w:val="both"/>
        <w:rPr>
          <w:rFonts w:ascii="Calibri" w:hAnsi="Calibri" w:cs="Calibri"/>
          <w:lang w:val="en-ZA"/>
        </w:rPr>
      </w:pPr>
      <w:r w:rsidRPr="004D4ADA">
        <w:rPr>
          <w:rFonts w:ascii="Calibri" w:hAnsi="Calibri" w:cs="Calibri"/>
          <w:u w:val="single"/>
          <w:lang w:val="en-ZA"/>
        </w:rPr>
        <w:t>Secretary</w:t>
      </w:r>
      <w:r w:rsidRPr="004D4ADA">
        <w:rPr>
          <w:rFonts w:ascii="Calibri" w:hAnsi="Calibri" w:cs="Calibri"/>
          <w:lang w:val="en-ZA"/>
        </w:rPr>
        <w:t>:</w:t>
      </w:r>
      <w:r w:rsidRPr="004D4ADA">
        <w:rPr>
          <w:rFonts w:ascii="Calibri" w:hAnsi="Calibri" w:cs="Calibri"/>
          <w:lang w:val="en-ZA"/>
        </w:rPr>
        <w:tab/>
        <w:t>…………</w:t>
      </w:r>
    </w:p>
    <w:p w14:paraId="16A61624" w14:textId="77777777" w:rsidR="004D4ADA" w:rsidRPr="004D4ADA" w:rsidRDefault="004D4ADA" w:rsidP="004D4ADA">
      <w:pPr>
        <w:jc w:val="both"/>
        <w:rPr>
          <w:rFonts w:ascii="Calibri" w:hAnsi="Calibri" w:cs="Calibri"/>
          <w:lang w:val="en-ZA"/>
        </w:rPr>
      </w:pPr>
    </w:p>
    <w:p w14:paraId="7CAC3293" w14:textId="77777777" w:rsidR="004D4ADA" w:rsidRPr="004D4ADA" w:rsidRDefault="004D4ADA" w:rsidP="004D4ADA">
      <w:pPr>
        <w:ind w:right="-334"/>
        <w:jc w:val="both"/>
        <w:rPr>
          <w:rFonts w:ascii="Calibri" w:hAnsi="Calibri" w:cs="Calibri"/>
          <w:lang w:val="en-ZA"/>
        </w:rPr>
      </w:pPr>
      <w:r w:rsidRPr="004D4ADA">
        <w:rPr>
          <w:rFonts w:ascii="Calibri" w:hAnsi="Calibri" w:cs="Calibri"/>
          <w:u w:val="single"/>
          <w:lang w:val="en-ZA"/>
        </w:rPr>
        <w:t>Absent with leave</w:t>
      </w:r>
      <w:r w:rsidRPr="004D4ADA">
        <w:rPr>
          <w:rFonts w:ascii="Calibri" w:hAnsi="Calibri" w:cs="Calibri"/>
          <w:lang w:val="en-ZA"/>
        </w:rPr>
        <w:t>: ……………………</w:t>
      </w:r>
      <w:proofErr w:type="gramStart"/>
      <w:r w:rsidRPr="004D4ADA">
        <w:rPr>
          <w:rFonts w:ascii="Calibri" w:hAnsi="Calibri" w:cs="Calibri"/>
          <w:lang w:val="en-ZA"/>
        </w:rPr>
        <w:t xml:space="preserve">. </w:t>
      </w:r>
      <w:r w:rsidRPr="004D4ADA">
        <w:rPr>
          <w:rFonts w:ascii="Calibri" w:hAnsi="Calibri" w:cs="Calibri"/>
          <w:b/>
          <w:lang w:val="en-ZA"/>
        </w:rPr>
        <w:t>.</w:t>
      </w:r>
      <w:proofErr w:type="gramEnd"/>
    </w:p>
    <w:p w14:paraId="751D26E3" w14:textId="77777777" w:rsidR="004D4ADA" w:rsidRPr="004D4ADA" w:rsidRDefault="004D4ADA" w:rsidP="004D4ADA">
      <w:pPr>
        <w:ind w:right="-334"/>
        <w:jc w:val="both"/>
        <w:rPr>
          <w:rFonts w:ascii="Calibri" w:hAnsi="Calibri" w:cs="Calibri"/>
          <w:lang w:val="en-ZA"/>
        </w:rPr>
      </w:pPr>
    </w:p>
    <w:p w14:paraId="7A69CB79" w14:textId="77777777" w:rsidR="004D4ADA" w:rsidRPr="004D4ADA" w:rsidRDefault="004D4ADA" w:rsidP="004D4ADA">
      <w:pPr>
        <w:jc w:val="both"/>
        <w:rPr>
          <w:rFonts w:ascii="Calibri" w:hAnsi="Calibri" w:cs="Calibri"/>
          <w:lang w:val="en-ZA"/>
        </w:rPr>
      </w:pPr>
    </w:p>
    <w:p w14:paraId="47AFC848" w14:textId="77777777" w:rsidR="004D4ADA" w:rsidRPr="004D4ADA" w:rsidRDefault="004D4ADA" w:rsidP="004D4ADA">
      <w:pPr>
        <w:tabs>
          <w:tab w:val="left" w:pos="709"/>
        </w:tabs>
        <w:ind w:left="709" w:hanging="709"/>
        <w:jc w:val="both"/>
        <w:rPr>
          <w:rFonts w:ascii="Calibri" w:hAnsi="Calibri" w:cs="Calibri"/>
          <w:b/>
          <w:lang w:val="en-ZA"/>
        </w:rPr>
      </w:pPr>
      <w:r w:rsidRPr="004D4ADA">
        <w:rPr>
          <w:rFonts w:ascii="Calibri" w:hAnsi="Calibri" w:cs="Calibri"/>
          <w:b/>
          <w:sz w:val="28"/>
          <w:lang w:val="en-ZA"/>
        </w:rPr>
        <w:t>A.</w:t>
      </w:r>
      <w:r w:rsidRPr="004D4ADA">
        <w:rPr>
          <w:rFonts w:ascii="Calibri" w:hAnsi="Calibri" w:cs="Calibri"/>
          <w:b/>
          <w:sz w:val="28"/>
          <w:lang w:val="en-ZA"/>
        </w:rPr>
        <w:tab/>
      </w:r>
      <w:r w:rsidRPr="004D4ADA">
        <w:rPr>
          <w:rFonts w:ascii="Calibri" w:hAnsi="Calibri" w:cs="Calibri"/>
          <w:b/>
          <w:sz w:val="28"/>
          <w:u w:val="single"/>
          <w:lang w:val="en-ZA"/>
        </w:rPr>
        <w:t>THE COMMITTEE REPORTS</w:t>
      </w:r>
      <w:r w:rsidRPr="004D4ADA">
        <w:rPr>
          <w:rFonts w:ascii="Calibri" w:hAnsi="Calibri" w:cs="Calibri"/>
          <w:b/>
          <w:sz w:val="28"/>
          <w:lang w:val="en-ZA"/>
        </w:rPr>
        <w:t>:</w:t>
      </w:r>
    </w:p>
    <w:p w14:paraId="3DA35E94" w14:textId="77777777" w:rsidR="004D4ADA" w:rsidRPr="004D4ADA" w:rsidRDefault="004D4ADA" w:rsidP="004D4ADA">
      <w:pPr>
        <w:tabs>
          <w:tab w:val="left" w:pos="709"/>
        </w:tabs>
        <w:ind w:left="709" w:hanging="709"/>
        <w:jc w:val="both"/>
        <w:rPr>
          <w:rFonts w:ascii="Calibri" w:hAnsi="Calibri" w:cs="Calibri"/>
          <w:lang w:val="en-ZA"/>
        </w:rPr>
      </w:pPr>
    </w:p>
    <w:p w14:paraId="3F70273C" w14:textId="77777777" w:rsidR="004D4ADA" w:rsidRPr="004D4ADA" w:rsidRDefault="004D4ADA" w:rsidP="004D4ADA">
      <w:pPr>
        <w:tabs>
          <w:tab w:val="left" w:pos="709"/>
          <w:tab w:val="left" w:pos="1701"/>
          <w:tab w:val="left" w:pos="2268"/>
        </w:tabs>
        <w:ind w:left="709" w:hanging="709"/>
        <w:jc w:val="both"/>
        <w:rPr>
          <w:rFonts w:ascii="Calibri" w:hAnsi="Calibri" w:cs="Calibri"/>
        </w:rPr>
      </w:pPr>
      <w:r w:rsidRPr="004D4ADA">
        <w:rPr>
          <w:rFonts w:ascii="Calibri" w:hAnsi="Calibri" w:cs="Calibri"/>
          <w:i/>
          <w:iCs/>
          <w:lang w:val="en-ZA"/>
        </w:rPr>
        <w:tab/>
      </w:r>
      <w:r w:rsidRPr="004D4ADA">
        <w:rPr>
          <w:rFonts w:ascii="Calibri" w:hAnsi="Calibri" w:cs="Calibri"/>
          <w:iCs/>
        </w:rPr>
        <w:t>“</w:t>
      </w:r>
      <w:r w:rsidRPr="004D4ADA">
        <w:rPr>
          <w:rFonts w:ascii="Calibri" w:hAnsi="Calibri" w:cs="Calibri"/>
        </w:rPr>
        <w:t xml:space="preserve">(All aspects where decision-making ability rests with a programme committee, on the basis of: </w:t>
      </w:r>
    </w:p>
    <w:p w14:paraId="4C9E0FF9" w14:textId="77777777" w:rsidR="004D4ADA" w:rsidRPr="004D4ADA" w:rsidRDefault="004D4ADA" w:rsidP="004D4ADA">
      <w:pPr>
        <w:ind w:left="851" w:hanging="284"/>
        <w:jc w:val="both"/>
        <w:rPr>
          <w:rFonts w:ascii="Calibri" w:hAnsi="Calibri" w:cs="Calibri"/>
        </w:rPr>
      </w:pPr>
      <w:r w:rsidRPr="004D4ADA">
        <w:rPr>
          <w:rFonts w:ascii="Calibri" w:hAnsi="Calibri" w:cs="Calibri"/>
        </w:rPr>
        <w:t xml:space="preserve">*   the fact that it involves compliance with a </w:t>
      </w:r>
      <w:r w:rsidRPr="004D4ADA">
        <w:rPr>
          <w:rFonts w:ascii="Calibri" w:hAnsi="Calibri" w:cs="Calibri"/>
          <w:iCs/>
        </w:rPr>
        <w:t>regulation from the Yearbook</w:t>
      </w:r>
      <w:r w:rsidRPr="004D4ADA">
        <w:rPr>
          <w:rFonts w:ascii="Calibri" w:hAnsi="Calibri" w:cs="Calibri"/>
        </w:rPr>
        <w:t>;</w:t>
      </w:r>
    </w:p>
    <w:p w14:paraId="66D7A1DD" w14:textId="77777777" w:rsidR="004D4ADA" w:rsidRPr="004D4ADA" w:rsidRDefault="004D4ADA" w:rsidP="004D4ADA">
      <w:pPr>
        <w:ind w:left="851" w:hanging="284"/>
        <w:jc w:val="both"/>
        <w:rPr>
          <w:rFonts w:ascii="Calibri" w:hAnsi="Calibri" w:cs="Calibri"/>
        </w:rPr>
      </w:pPr>
      <w:r w:rsidRPr="004D4ADA">
        <w:rPr>
          <w:rFonts w:ascii="Calibri" w:hAnsi="Calibri" w:cs="Calibri"/>
        </w:rPr>
        <w:t xml:space="preserve">*   the fact that it involves compliance with </w:t>
      </w:r>
      <w:r w:rsidRPr="004D4ADA">
        <w:rPr>
          <w:rFonts w:ascii="Calibri" w:hAnsi="Calibri" w:cs="Calibri"/>
          <w:iCs/>
        </w:rPr>
        <w:t>US/FMHS policy; and</w:t>
      </w:r>
    </w:p>
    <w:p w14:paraId="79699664" w14:textId="77777777" w:rsidR="004D4ADA" w:rsidRPr="004D4ADA" w:rsidRDefault="004D4ADA" w:rsidP="004D4ADA">
      <w:pPr>
        <w:ind w:left="851" w:hanging="284"/>
        <w:jc w:val="both"/>
        <w:rPr>
          <w:rFonts w:ascii="Calibri" w:hAnsi="Calibri" w:cs="Calibri"/>
          <w:iCs/>
          <w:u w:val="single"/>
        </w:rPr>
      </w:pPr>
      <w:r w:rsidRPr="004D4ADA">
        <w:rPr>
          <w:rFonts w:ascii="Calibri" w:hAnsi="Calibri" w:cs="Calibri"/>
        </w:rPr>
        <w:t xml:space="preserve">*   the fact that the </w:t>
      </w:r>
      <w:r w:rsidRPr="004D4ADA">
        <w:rPr>
          <w:rFonts w:ascii="Calibri" w:hAnsi="Calibri" w:cs="Calibri"/>
          <w:iCs/>
        </w:rPr>
        <w:t>Faculty Board has delegated</w:t>
      </w:r>
      <w:r w:rsidRPr="004D4ADA">
        <w:rPr>
          <w:rFonts w:ascii="Calibri" w:hAnsi="Calibri" w:cs="Calibri"/>
        </w:rPr>
        <w:t xml:space="preserve"> decision-making ability regarding an issue to a programme committee.)</w:t>
      </w:r>
    </w:p>
    <w:p w14:paraId="62BB64E0" w14:textId="77777777" w:rsidR="004D4ADA" w:rsidRPr="004D4ADA" w:rsidRDefault="004D4ADA" w:rsidP="004D4ADA">
      <w:pPr>
        <w:jc w:val="both"/>
        <w:rPr>
          <w:rFonts w:ascii="Calibri" w:hAnsi="Calibri" w:cs="Calibri"/>
          <w:u w:val="single"/>
        </w:rPr>
      </w:pPr>
    </w:p>
    <w:p w14:paraId="4A19CA9A"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1.</w:t>
      </w:r>
      <w:r w:rsidRPr="004D4ADA">
        <w:rPr>
          <w:rFonts w:ascii="Calibri" w:hAnsi="Calibri" w:cs="Calibri"/>
          <w:i/>
          <w:iCs/>
          <w:lang w:val="en-ZA"/>
        </w:rPr>
        <w:tab/>
        <w:t>Requests to take extra modules.</w:t>
      </w:r>
    </w:p>
    <w:p w14:paraId="5A7E5EFE"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3D0F2970"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2.</w:t>
      </w:r>
      <w:r w:rsidRPr="004D4ADA">
        <w:rPr>
          <w:rFonts w:ascii="Calibri" w:hAnsi="Calibri" w:cs="Calibri"/>
          <w:i/>
          <w:iCs/>
          <w:lang w:val="en-ZA"/>
        </w:rPr>
        <w:tab/>
        <w:t>Nomination of departmental examination committees.</w:t>
      </w:r>
    </w:p>
    <w:p w14:paraId="09B58E80"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15286BB1"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3.</w:t>
      </w:r>
      <w:r w:rsidRPr="004D4ADA">
        <w:rPr>
          <w:rFonts w:ascii="Calibri" w:hAnsi="Calibri" w:cs="Calibri"/>
          <w:i/>
          <w:iCs/>
          <w:lang w:val="en-ZA"/>
        </w:rPr>
        <w:tab/>
        <w:t>All student and academic matters covered by established practice and/or regulations   from the Yearbook, for example:</w:t>
      </w:r>
    </w:p>
    <w:p w14:paraId="4AB818B4"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13987C19" w14:textId="77777777" w:rsidR="004D4ADA" w:rsidRPr="004D4ADA" w:rsidRDefault="004D4ADA" w:rsidP="004D4ADA">
      <w:pPr>
        <w:tabs>
          <w:tab w:val="left" w:pos="709"/>
        </w:tabs>
        <w:ind w:left="709" w:hanging="709"/>
        <w:jc w:val="both"/>
        <w:rPr>
          <w:rFonts w:ascii="Calibri" w:hAnsi="Calibri" w:cs="Calibri"/>
          <w:i/>
          <w:iCs/>
          <w:lang w:val="en-ZA"/>
        </w:rPr>
      </w:pPr>
      <w:r w:rsidRPr="004D4ADA">
        <w:rPr>
          <w:rFonts w:ascii="Calibri" w:hAnsi="Calibri" w:cs="Calibri"/>
          <w:i/>
          <w:iCs/>
          <w:lang w:val="en-ZA"/>
        </w:rPr>
        <w:tab/>
        <w:t>recognition of modules/enrolment at other universities for degree/diploma purposes at this university, provided that the Calendar’s current provisions permit this.</w:t>
      </w:r>
    </w:p>
    <w:p w14:paraId="5BDD823A"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5BD9DF48"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4.</w:t>
      </w:r>
      <w:r w:rsidRPr="004D4ADA">
        <w:rPr>
          <w:rFonts w:ascii="Calibri" w:hAnsi="Calibri" w:cs="Calibri"/>
          <w:i/>
          <w:iCs/>
          <w:lang w:val="en-ZA"/>
        </w:rPr>
        <w:tab/>
        <w:t xml:space="preserve"> Introduction of new programme-specific prizes and medals or changes to it.</w:t>
      </w:r>
    </w:p>
    <w:p w14:paraId="5057C2CB"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51D8C654"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5.</w:t>
      </w:r>
      <w:r w:rsidRPr="004D4ADA">
        <w:rPr>
          <w:rFonts w:ascii="Calibri" w:hAnsi="Calibri" w:cs="Calibri"/>
          <w:i/>
          <w:iCs/>
          <w:lang w:val="en-ZA"/>
        </w:rPr>
        <w:tab/>
        <w:t>Confirmation of examination results.</w:t>
      </w:r>
    </w:p>
    <w:p w14:paraId="043D6387" w14:textId="77777777" w:rsidR="004D4ADA" w:rsidRPr="004D4ADA" w:rsidRDefault="004D4ADA" w:rsidP="004D4ADA">
      <w:pPr>
        <w:tabs>
          <w:tab w:val="left" w:pos="426"/>
          <w:tab w:val="left" w:pos="709"/>
          <w:tab w:val="left" w:pos="1701"/>
          <w:tab w:val="left" w:pos="2268"/>
        </w:tabs>
        <w:ind w:left="426" w:hanging="426"/>
        <w:jc w:val="both"/>
        <w:rPr>
          <w:rFonts w:ascii="Calibri" w:hAnsi="Calibri" w:cs="Calibri"/>
          <w:i/>
          <w:iCs/>
          <w:lang w:val="en-ZA"/>
        </w:rPr>
      </w:pPr>
    </w:p>
    <w:p w14:paraId="421FF1CF"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6.</w:t>
      </w:r>
      <w:r w:rsidRPr="004D4ADA">
        <w:rPr>
          <w:rFonts w:ascii="Calibri" w:hAnsi="Calibri" w:cs="Calibri"/>
          <w:i/>
          <w:iCs/>
          <w:lang w:val="en-ZA"/>
        </w:rPr>
        <w:tab/>
        <w:t xml:space="preserve">Recognition of examinations of the Colleges of Surgeons of </w:t>
      </w:r>
      <w:smartTag w:uri="urn:schemas-microsoft-com:office:smarttags" w:element="country-region">
        <w:smartTag w:uri="urn:schemas-microsoft-com:office:smarttags" w:element="place">
          <w:r w:rsidRPr="004D4ADA">
            <w:rPr>
              <w:rFonts w:ascii="Calibri" w:hAnsi="Calibri" w:cs="Calibri"/>
              <w:i/>
              <w:iCs/>
              <w:lang w:val="en-ZA"/>
            </w:rPr>
            <w:t>South Africa</w:t>
          </w:r>
        </w:smartTag>
      </w:smartTag>
      <w:r w:rsidRPr="004D4ADA">
        <w:rPr>
          <w:rFonts w:ascii="Calibri" w:hAnsi="Calibri" w:cs="Calibri"/>
          <w:i/>
          <w:iCs/>
          <w:lang w:val="en-ZA"/>
        </w:rPr>
        <w:t xml:space="preserve"> (provided that the equivalence of the examinations of the College concerned and the University has been accepted/confirmed in advance).</w:t>
      </w:r>
    </w:p>
    <w:p w14:paraId="5E8C5BC7"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49A9C95E"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7.</w:t>
      </w:r>
      <w:r w:rsidRPr="004D4ADA">
        <w:rPr>
          <w:rFonts w:ascii="Calibri" w:hAnsi="Calibri" w:cs="Calibri"/>
          <w:i/>
          <w:iCs/>
          <w:lang w:val="en-ZA"/>
        </w:rPr>
        <w:tab/>
        <w:t>Applications for admission to M studies.”</w:t>
      </w:r>
    </w:p>
    <w:p w14:paraId="119F0074" w14:textId="77777777" w:rsidR="004D4ADA" w:rsidRPr="004D4ADA" w:rsidRDefault="004D4ADA" w:rsidP="004D4ADA">
      <w:pPr>
        <w:tabs>
          <w:tab w:val="left" w:pos="709"/>
        </w:tabs>
        <w:ind w:left="709" w:hanging="709"/>
        <w:jc w:val="both"/>
        <w:rPr>
          <w:rFonts w:ascii="Calibri" w:hAnsi="Calibri" w:cs="Calibri"/>
          <w:lang w:val="en-ZA"/>
        </w:rPr>
      </w:pPr>
    </w:p>
    <w:p w14:paraId="1BE12BCC"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8.</w:t>
      </w:r>
      <w:r w:rsidRPr="004D4ADA">
        <w:rPr>
          <w:rFonts w:ascii="Calibri" w:hAnsi="Calibri" w:cs="Calibri"/>
          <w:i/>
          <w:iCs/>
          <w:lang w:val="en-ZA"/>
        </w:rPr>
        <w:tab/>
        <w:t xml:space="preserve">Changes in registration of students, for example, from one </w:t>
      </w:r>
      <w:proofErr w:type="spellStart"/>
      <w:r w:rsidRPr="004D4ADA">
        <w:rPr>
          <w:rFonts w:ascii="Calibri" w:hAnsi="Calibri" w:cs="Calibri"/>
          <w:i/>
          <w:iCs/>
          <w:lang w:val="en-ZA"/>
        </w:rPr>
        <w:t>MMed</w:t>
      </w:r>
      <w:proofErr w:type="spellEnd"/>
      <w:r w:rsidRPr="004D4ADA">
        <w:rPr>
          <w:rFonts w:ascii="Calibri" w:hAnsi="Calibri" w:cs="Calibri"/>
          <w:i/>
          <w:iCs/>
          <w:lang w:val="en-ZA"/>
        </w:rPr>
        <w:t xml:space="preserve"> programme to another [e.g. from </w:t>
      </w:r>
      <w:proofErr w:type="spellStart"/>
      <w:r w:rsidRPr="004D4ADA">
        <w:rPr>
          <w:rFonts w:ascii="Calibri" w:hAnsi="Calibri" w:cs="Calibri"/>
          <w:i/>
          <w:iCs/>
          <w:lang w:val="en-ZA"/>
        </w:rPr>
        <w:t>MMed</w:t>
      </w:r>
      <w:proofErr w:type="spellEnd"/>
      <w:r w:rsidRPr="004D4ADA">
        <w:rPr>
          <w:rFonts w:ascii="Calibri" w:hAnsi="Calibri" w:cs="Calibri"/>
          <w:i/>
          <w:iCs/>
          <w:lang w:val="en-ZA"/>
        </w:rPr>
        <w:t xml:space="preserve"> (</w:t>
      </w:r>
      <w:proofErr w:type="spellStart"/>
      <w:r w:rsidRPr="004D4ADA">
        <w:rPr>
          <w:rFonts w:ascii="Calibri" w:hAnsi="Calibri" w:cs="Calibri"/>
          <w:i/>
          <w:iCs/>
          <w:lang w:val="en-ZA"/>
        </w:rPr>
        <w:t>Surg</w:t>
      </w:r>
      <w:proofErr w:type="spellEnd"/>
      <w:r w:rsidRPr="004D4ADA">
        <w:rPr>
          <w:rFonts w:ascii="Calibri" w:hAnsi="Calibri" w:cs="Calibri"/>
          <w:i/>
          <w:iCs/>
          <w:lang w:val="en-ZA"/>
        </w:rPr>
        <w:t xml:space="preserve">) to </w:t>
      </w:r>
      <w:proofErr w:type="spellStart"/>
      <w:r w:rsidRPr="004D4ADA">
        <w:rPr>
          <w:rFonts w:ascii="Calibri" w:hAnsi="Calibri" w:cs="Calibri"/>
          <w:i/>
          <w:iCs/>
          <w:lang w:val="en-ZA"/>
        </w:rPr>
        <w:t>MMed</w:t>
      </w:r>
      <w:proofErr w:type="spellEnd"/>
      <w:r w:rsidRPr="004D4ADA">
        <w:rPr>
          <w:rFonts w:ascii="Calibri" w:hAnsi="Calibri" w:cs="Calibri"/>
          <w:i/>
          <w:iCs/>
          <w:lang w:val="en-ZA"/>
        </w:rPr>
        <w:t xml:space="preserve"> (ENT)] and vice versa, as well as from Masters to Honours and vice versa.</w:t>
      </w:r>
    </w:p>
    <w:p w14:paraId="2859F9CB" w14:textId="77777777" w:rsidR="004D4ADA" w:rsidRPr="004D4ADA" w:rsidRDefault="004D4ADA" w:rsidP="004D4ADA">
      <w:pPr>
        <w:tabs>
          <w:tab w:val="left" w:pos="709"/>
          <w:tab w:val="left" w:pos="1701"/>
          <w:tab w:val="left" w:pos="2268"/>
        </w:tabs>
        <w:ind w:left="426" w:hanging="426"/>
        <w:jc w:val="both"/>
        <w:rPr>
          <w:rFonts w:ascii="Calibri" w:hAnsi="Calibri" w:cs="Calibri"/>
          <w:i/>
          <w:iCs/>
          <w:lang w:val="en-ZA"/>
        </w:rPr>
      </w:pPr>
    </w:p>
    <w:p w14:paraId="1ED09B91" w14:textId="77777777" w:rsidR="004D4ADA" w:rsidRPr="004D4ADA" w:rsidRDefault="004D4ADA" w:rsidP="004D4ADA">
      <w:pPr>
        <w:tabs>
          <w:tab w:val="left" w:pos="709"/>
          <w:tab w:val="left" w:pos="1701"/>
          <w:tab w:val="left" w:pos="2268"/>
        </w:tabs>
        <w:ind w:left="709" w:hanging="709"/>
        <w:jc w:val="both"/>
        <w:rPr>
          <w:rFonts w:ascii="Calibri" w:hAnsi="Calibri" w:cs="Calibri"/>
          <w:lang w:val="en-ZA"/>
        </w:rPr>
      </w:pPr>
      <w:r w:rsidRPr="004D4ADA">
        <w:rPr>
          <w:rFonts w:ascii="Calibri" w:hAnsi="Calibri" w:cs="Calibri"/>
          <w:i/>
          <w:iCs/>
          <w:lang w:val="en-ZA"/>
        </w:rPr>
        <w:t>9.</w:t>
      </w:r>
      <w:r w:rsidRPr="004D4ADA">
        <w:rPr>
          <w:rFonts w:ascii="Calibri" w:hAnsi="Calibri" w:cs="Calibri"/>
          <w:i/>
          <w:iCs/>
          <w:lang w:val="en-ZA"/>
        </w:rPr>
        <w:tab/>
        <w:t>Monitoring of quality assurance of programme and teaching.”</w:t>
      </w:r>
    </w:p>
    <w:p w14:paraId="43ECD3B4" w14:textId="77777777" w:rsidR="004D4ADA" w:rsidRPr="004D4ADA" w:rsidRDefault="004D4ADA" w:rsidP="004D4ADA">
      <w:pPr>
        <w:tabs>
          <w:tab w:val="left" w:pos="709"/>
        </w:tabs>
        <w:ind w:left="709" w:hanging="709"/>
        <w:jc w:val="both"/>
        <w:rPr>
          <w:rFonts w:ascii="Calibri" w:hAnsi="Calibri" w:cs="Calibri"/>
          <w:lang w:val="en-ZA"/>
        </w:rPr>
      </w:pPr>
    </w:p>
    <w:p w14:paraId="6F828BE9" w14:textId="77777777" w:rsidR="004D4ADA" w:rsidRPr="004D4ADA" w:rsidRDefault="004D4ADA" w:rsidP="004D4ADA">
      <w:pPr>
        <w:tabs>
          <w:tab w:val="left" w:pos="709"/>
        </w:tabs>
        <w:ind w:left="709" w:hanging="709"/>
        <w:jc w:val="both"/>
        <w:rPr>
          <w:rFonts w:ascii="Calibri" w:hAnsi="Calibri" w:cs="Calibri"/>
          <w:b/>
          <w:bCs/>
          <w:lang w:val="en-ZA"/>
        </w:rPr>
      </w:pPr>
      <w:r w:rsidRPr="004D4ADA">
        <w:rPr>
          <w:rFonts w:ascii="Calibri" w:hAnsi="Calibri" w:cs="Calibri"/>
          <w:b/>
          <w:bCs/>
          <w:sz w:val="28"/>
          <w:lang w:val="en-ZA"/>
        </w:rPr>
        <w:t>B.</w:t>
      </w:r>
      <w:r w:rsidRPr="004D4ADA">
        <w:rPr>
          <w:rFonts w:ascii="Calibri" w:hAnsi="Calibri" w:cs="Calibri"/>
          <w:b/>
          <w:bCs/>
          <w:sz w:val="28"/>
          <w:lang w:val="en-ZA"/>
        </w:rPr>
        <w:tab/>
      </w:r>
      <w:r w:rsidRPr="004D4ADA">
        <w:rPr>
          <w:rFonts w:ascii="Calibri" w:hAnsi="Calibri" w:cs="Calibri"/>
          <w:b/>
          <w:bCs/>
          <w:sz w:val="28"/>
          <w:u w:val="single"/>
          <w:lang w:val="en-ZA"/>
        </w:rPr>
        <w:t>THE COMMITTEE RECOMMENDS</w:t>
      </w:r>
      <w:r w:rsidRPr="004D4ADA">
        <w:rPr>
          <w:rFonts w:ascii="Calibri" w:hAnsi="Calibri" w:cs="Calibri"/>
          <w:b/>
          <w:bCs/>
          <w:sz w:val="28"/>
          <w:lang w:val="en-ZA"/>
        </w:rPr>
        <w:t>:</w:t>
      </w:r>
    </w:p>
    <w:p w14:paraId="7E3E5C95" w14:textId="77777777" w:rsidR="004D4ADA" w:rsidRPr="004D4ADA" w:rsidRDefault="004D4ADA" w:rsidP="004D4ADA">
      <w:pPr>
        <w:tabs>
          <w:tab w:val="left" w:pos="709"/>
        </w:tabs>
        <w:ind w:left="709" w:hanging="709"/>
        <w:jc w:val="both"/>
        <w:rPr>
          <w:rFonts w:ascii="Calibri" w:hAnsi="Calibri" w:cs="Calibri"/>
          <w:lang w:val="en-ZA"/>
        </w:rPr>
      </w:pPr>
    </w:p>
    <w:p w14:paraId="3972B28C" w14:textId="77777777" w:rsidR="004D4ADA" w:rsidRPr="004D4ADA" w:rsidRDefault="004D4ADA" w:rsidP="004D4ADA">
      <w:pPr>
        <w:pStyle w:val="Title"/>
        <w:tabs>
          <w:tab w:val="left" w:pos="709"/>
        </w:tabs>
        <w:ind w:left="709" w:hanging="709"/>
        <w:jc w:val="both"/>
        <w:rPr>
          <w:rFonts w:ascii="Calibri" w:hAnsi="Calibri" w:cs="Calibri"/>
          <w:b w:val="0"/>
          <w:i/>
          <w:iCs/>
          <w:sz w:val="24"/>
          <w:lang w:val="en-ZA"/>
        </w:rPr>
      </w:pPr>
      <w:r w:rsidRPr="004D4ADA">
        <w:rPr>
          <w:rFonts w:ascii="Calibri" w:hAnsi="Calibri" w:cs="Calibri"/>
          <w:b w:val="0"/>
          <w:i/>
          <w:iCs/>
          <w:sz w:val="24"/>
          <w:lang w:val="en-ZA"/>
        </w:rPr>
        <w:t>1.</w:t>
      </w:r>
      <w:r w:rsidRPr="004D4ADA">
        <w:rPr>
          <w:rFonts w:ascii="Calibri" w:hAnsi="Calibri" w:cs="Calibri"/>
          <w:b w:val="0"/>
          <w:i/>
          <w:iCs/>
          <w:sz w:val="24"/>
          <w:lang w:val="en-ZA"/>
        </w:rPr>
        <w:tab/>
        <w:t>Matters related to programmes.</w:t>
      </w:r>
    </w:p>
    <w:p w14:paraId="0038666D" w14:textId="77777777" w:rsidR="004D4ADA" w:rsidRPr="004D4ADA" w:rsidRDefault="004D4ADA" w:rsidP="004D4ADA">
      <w:pPr>
        <w:pStyle w:val="Title"/>
        <w:tabs>
          <w:tab w:val="left" w:pos="426"/>
        </w:tabs>
        <w:ind w:left="426" w:hanging="426"/>
        <w:jc w:val="both"/>
        <w:rPr>
          <w:rFonts w:ascii="Calibri" w:hAnsi="Calibri" w:cs="Calibri"/>
          <w:b w:val="0"/>
          <w:i/>
          <w:iCs/>
          <w:sz w:val="24"/>
          <w:lang w:val="en-ZA"/>
        </w:rPr>
      </w:pPr>
    </w:p>
    <w:p w14:paraId="0EBE149B" w14:textId="77777777" w:rsidR="004D4ADA" w:rsidRPr="004D4ADA" w:rsidRDefault="004D4ADA" w:rsidP="004D4ADA">
      <w:pPr>
        <w:tabs>
          <w:tab w:val="left" w:pos="709"/>
          <w:tab w:val="left" w:pos="1134"/>
        </w:tabs>
        <w:ind w:left="709" w:hanging="709"/>
        <w:jc w:val="both"/>
        <w:rPr>
          <w:rFonts w:ascii="Calibri" w:hAnsi="Calibri" w:cs="Calibri"/>
          <w:i/>
          <w:iCs/>
          <w:lang w:val="en-ZA"/>
        </w:rPr>
      </w:pPr>
      <w:r w:rsidRPr="004D4ADA">
        <w:rPr>
          <w:rFonts w:ascii="Calibri" w:hAnsi="Calibri" w:cs="Calibri"/>
          <w:i/>
          <w:iCs/>
          <w:lang w:val="en-ZA"/>
        </w:rPr>
        <w:t>1.1</w:t>
      </w:r>
      <w:r w:rsidRPr="004D4ADA">
        <w:rPr>
          <w:rFonts w:ascii="Calibri" w:hAnsi="Calibri" w:cs="Calibri"/>
          <w:i/>
          <w:iCs/>
          <w:lang w:val="en-ZA"/>
        </w:rPr>
        <w:tab/>
        <w:t>Design and introduction of new postgraduate programmes and qualifications:</w:t>
      </w:r>
    </w:p>
    <w:p w14:paraId="2D2929D8" w14:textId="77777777" w:rsidR="004D4ADA" w:rsidRPr="004D4ADA" w:rsidRDefault="004D4ADA" w:rsidP="004D4ADA">
      <w:pPr>
        <w:tabs>
          <w:tab w:val="left" w:pos="426"/>
          <w:tab w:val="left" w:pos="709"/>
          <w:tab w:val="left" w:pos="1134"/>
        </w:tabs>
        <w:ind w:left="426" w:hanging="426"/>
        <w:jc w:val="both"/>
        <w:rPr>
          <w:rFonts w:ascii="Calibri" w:hAnsi="Calibri" w:cs="Calibri"/>
          <w:i/>
          <w:iCs/>
          <w:lang w:val="en-ZA"/>
        </w:rPr>
      </w:pPr>
    </w:p>
    <w:p w14:paraId="1F3719C5" w14:textId="77777777" w:rsidR="004D4ADA" w:rsidRPr="004D4ADA" w:rsidRDefault="004D4ADA" w:rsidP="004D4ADA">
      <w:pPr>
        <w:pStyle w:val="BodyTextIndent3"/>
        <w:tabs>
          <w:tab w:val="left" w:pos="709"/>
        </w:tabs>
        <w:ind w:left="709" w:hanging="709"/>
        <w:jc w:val="both"/>
        <w:rPr>
          <w:rFonts w:ascii="Calibri" w:hAnsi="Calibri" w:cs="Calibri"/>
          <w:i/>
          <w:iCs/>
          <w:lang w:val="en-ZA"/>
        </w:rPr>
      </w:pPr>
      <w:r w:rsidRPr="004D4ADA">
        <w:rPr>
          <w:rFonts w:ascii="Calibri" w:hAnsi="Calibri" w:cs="Calibri"/>
          <w:i/>
          <w:iCs/>
          <w:lang w:val="en-ZA"/>
        </w:rPr>
        <w:tab/>
        <w:t>Introduction of new degree/diploma programme or modules and the concomitant transition measures and admission requirements.</w:t>
      </w:r>
    </w:p>
    <w:p w14:paraId="1FE45F81" w14:textId="77777777" w:rsidR="004D4ADA" w:rsidRPr="004D4ADA" w:rsidRDefault="004D4ADA" w:rsidP="004D4ADA">
      <w:pPr>
        <w:pStyle w:val="BodyTextIndent3"/>
        <w:tabs>
          <w:tab w:val="left" w:pos="709"/>
        </w:tabs>
        <w:jc w:val="both"/>
        <w:rPr>
          <w:rFonts w:ascii="Calibri" w:hAnsi="Calibri" w:cs="Calibri"/>
          <w:i/>
          <w:iCs/>
          <w:lang w:val="en-ZA"/>
        </w:rPr>
      </w:pPr>
    </w:p>
    <w:p w14:paraId="17308F8A" w14:textId="77777777" w:rsidR="004D4ADA" w:rsidRPr="004D4ADA" w:rsidRDefault="004D4ADA" w:rsidP="004D4ADA">
      <w:pPr>
        <w:pStyle w:val="BodyTextIndent3"/>
        <w:tabs>
          <w:tab w:val="left" w:pos="709"/>
        </w:tabs>
        <w:jc w:val="both"/>
        <w:rPr>
          <w:rFonts w:ascii="Calibri" w:hAnsi="Calibri" w:cs="Calibri"/>
          <w:i/>
          <w:iCs/>
          <w:lang w:val="en-ZA"/>
        </w:rPr>
      </w:pPr>
      <w:r w:rsidRPr="004D4ADA">
        <w:rPr>
          <w:rFonts w:ascii="Calibri" w:hAnsi="Calibri" w:cs="Calibri"/>
          <w:i/>
          <w:iCs/>
          <w:lang w:val="en-ZA"/>
        </w:rPr>
        <w:t>1.2</w:t>
      </w:r>
      <w:r w:rsidRPr="004D4ADA">
        <w:rPr>
          <w:rFonts w:ascii="Calibri" w:hAnsi="Calibri" w:cs="Calibri"/>
          <w:i/>
          <w:iCs/>
          <w:lang w:val="en-ZA"/>
        </w:rPr>
        <w:tab/>
        <w:t>Amendment of existing postgraduate programme and qualifications:</w:t>
      </w:r>
    </w:p>
    <w:p w14:paraId="3CFF5309" w14:textId="77777777" w:rsidR="004D4ADA" w:rsidRPr="004D4ADA" w:rsidRDefault="004D4ADA" w:rsidP="004D4ADA">
      <w:pPr>
        <w:tabs>
          <w:tab w:val="left" w:pos="709"/>
          <w:tab w:val="left" w:pos="1134"/>
        </w:tabs>
        <w:ind w:left="1134" w:hanging="1134"/>
        <w:jc w:val="both"/>
        <w:rPr>
          <w:rFonts w:ascii="Calibri" w:hAnsi="Calibri" w:cs="Calibri"/>
          <w:i/>
          <w:iCs/>
          <w:lang w:val="en-ZA"/>
        </w:rPr>
      </w:pPr>
    </w:p>
    <w:p w14:paraId="2A215910" w14:textId="77777777" w:rsidR="004D4ADA" w:rsidRPr="004D4ADA" w:rsidRDefault="004D4ADA" w:rsidP="004D4ADA">
      <w:pPr>
        <w:pStyle w:val="BodyTextIndent2"/>
        <w:tabs>
          <w:tab w:val="left" w:pos="709"/>
        </w:tabs>
        <w:ind w:left="709" w:hanging="709"/>
        <w:jc w:val="both"/>
        <w:rPr>
          <w:rFonts w:ascii="Calibri" w:hAnsi="Calibri" w:cs="Calibri"/>
          <w:i/>
          <w:iCs/>
          <w:lang w:val="en-ZA"/>
        </w:rPr>
      </w:pPr>
      <w:r w:rsidRPr="004D4ADA">
        <w:rPr>
          <w:rFonts w:ascii="Calibri" w:hAnsi="Calibri" w:cs="Calibri"/>
          <w:i/>
          <w:iCs/>
          <w:lang w:val="en-ZA"/>
        </w:rPr>
        <w:tab/>
        <w:t>Amendment of any Calendar entries and Faculty-specific provisions related to the programme.</w:t>
      </w:r>
    </w:p>
    <w:p w14:paraId="5C6277A7" w14:textId="77777777" w:rsidR="004D4ADA" w:rsidRPr="004D4ADA" w:rsidRDefault="004D4ADA" w:rsidP="004D4ADA">
      <w:pPr>
        <w:tabs>
          <w:tab w:val="left" w:pos="709"/>
          <w:tab w:val="left" w:pos="993"/>
          <w:tab w:val="left" w:pos="1134"/>
        </w:tabs>
        <w:ind w:left="1134" w:hanging="1134"/>
        <w:jc w:val="both"/>
        <w:rPr>
          <w:rFonts w:ascii="Calibri" w:hAnsi="Calibri" w:cs="Calibri"/>
          <w:i/>
          <w:iCs/>
          <w:lang w:val="en-ZA"/>
        </w:rPr>
      </w:pPr>
    </w:p>
    <w:p w14:paraId="48952E64" w14:textId="77777777" w:rsidR="004D4ADA" w:rsidRPr="004D4ADA" w:rsidRDefault="004D4ADA" w:rsidP="004D4ADA">
      <w:pPr>
        <w:tabs>
          <w:tab w:val="left" w:pos="709"/>
          <w:tab w:val="left" w:pos="1134"/>
        </w:tabs>
        <w:ind w:left="709" w:hanging="709"/>
        <w:jc w:val="both"/>
        <w:rPr>
          <w:rFonts w:ascii="Calibri" w:hAnsi="Calibri" w:cs="Calibri"/>
          <w:i/>
          <w:iCs/>
          <w:lang w:val="en-ZA"/>
        </w:rPr>
      </w:pPr>
      <w:r w:rsidRPr="004D4ADA">
        <w:rPr>
          <w:rFonts w:ascii="Calibri" w:hAnsi="Calibri" w:cs="Calibri"/>
          <w:i/>
          <w:iCs/>
          <w:lang w:val="en-ZA"/>
        </w:rPr>
        <w:t>1.3</w:t>
      </w:r>
      <w:r w:rsidRPr="004D4ADA">
        <w:rPr>
          <w:rFonts w:ascii="Calibri" w:hAnsi="Calibri" w:cs="Calibri"/>
          <w:i/>
          <w:iCs/>
          <w:lang w:val="en-ZA"/>
        </w:rPr>
        <w:tab/>
        <w:t xml:space="preserve">Provisions for/amendment of departmental </w:t>
      </w:r>
      <w:r w:rsidRPr="004D4ADA">
        <w:rPr>
          <w:rFonts w:ascii="Calibri" w:hAnsi="Calibri" w:cs="Calibri"/>
          <w:iCs/>
          <w:lang w:val="en-ZA"/>
        </w:rPr>
        <w:t>cum laude</w:t>
      </w:r>
      <w:r w:rsidRPr="004D4ADA">
        <w:rPr>
          <w:rFonts w:ascii="Calibri" w:hAnsi="Calibri" w:cs="Calibri"/>
          <w:i/>
          <w:iCs/>
          <w:lang w:val="en-ZA"/>
        </w:rPr>
        <w:t xml:space="preserve"> requirements.</w:t>
      </w:r>
    </w:p>
    <w:p w14:paraId="1E217B50" w14:textId="77777777" w:rsidR="004D4ADA" w:rsidRPr="004D4ADA" w:rsidRDefault="004D4ADA" w:rsidP="004D4ADA">
      <w:pPr>
        <w:tabs>
          <w:tab w:val="left" w:pos="709"/>
          <w:tab w:val="left" w:pos="1134"/>
        </w:tabs>
        <w:ind w:left="709" w:hanging="709"/>
        <w:jc w:val="both"/>
        <w:rPr>
          <w:rFonts w:ascii="Calibri" w:hAnsi="Calibri" w:cs="Calibri"/>
          <w:i/>
          <w:iCs/>
          <w:lang w:val="en-ZA"/>
        </w:rPr>
      </w:pPr>
    </w:p>
    <w:p w14:paraId="05845C65" w14:textId="77777777" w:rsidR="004D4ADA" w:rsidRPr="004D4ADA" w:rsidRDefault="004D4ADA" w:rsidP="004D4ADA">
      <w:pPr>
        <w:tabs>
          <w:tab w:val="left" w:pos="709"/>
          <w:tab w:val="left" w:pos="1134"/>
        </w:tabs>
        <w:ind w:left="709" w:hanging="709"/>
        <w:jc w:val="both"/>
        <w:rPr>
          <w:rFonts w:ascii="Calibri" w:hAnsi="Calibri" w:cs="Calibri"/>
          <w:i/>
          <w:iCs/>
          <w:lang w:val="en-ZA"/>
        </w:rPr>
      </w:pPr>
      <w:r w:rsidRPr="004D4ADA">
        <w:rPr>
          <w:rFonts w:ascii="Calibri" w:hAnsi="Calibri" w:cs="Calibri"/>
          <w:i/>
          <w:iCs/>
          <w:lang w:val="en-ZA"/>
        </w:rPr>
        <w:t>2.</w:t>
      </w:r>
      <w:r w:rsidRPr="004D4ADA">
        <w:rPr>
          <w:rFonts w:ascii="Calibri" w:hAnsi="Calibri" w:cs="Calibri"/>
          <w:i/>
          <w:iCs/>
          <w:lang w:val="en-ZA"/>
        </w:rPr>
        <w:tab/>
        <w:t>Doctoral matters.</w:t>
      </w:r>
    </w:p>
    <w:p w14:paraId="41D9483D" w14:textId="77777777" w:rsidR="004D4ADA" w:rsidRPr="004D4ADA" w:rsidRDefault="004D4ADA" w:rsidP="004D4ADA">
      <w:pPr>
        <w:tabs>
          <w:tab w:val="left" w:pos="426"/>
          <w:tab w:val="left" w:pos="709"/>
          <w:tab w:val="left" w:pos="1701"/>
          <w:tab w:val="left" w:pos="2268"/>
        </w:tabs>
        <w:ind w:left="426" w:hanging="426"/>
        <w:jc w:val="both"/>
        <w:rPr>
          <w:rFonts w:ascii="Calibri" w:hAnsi="Calibri" w:cs="Calibri"/>
          <w:i/>
          <w:iCs/>
          <w:lang w:val="en-ZA"/>
        </w:rPr>
      </w:pPr>
    </w:p>
    <w:p w14:paraId="47B512D1"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2.1</w:t>
      </w:r>
      <w:r w:rsidRPr="004D4ADA">
        <w:rPr>
          <w:rFonts w:ascii="Calibri" w:hAnsi="Calibri" w:cs="Calibri"/>
          <w:i/>
          <w:iCs/>
          <w:lang w:val="en-ZA"/>
        </w:rPr>
        <w:tab/>
        <w:t>Amendment  of thesis topics.</w:t>
      </w:r>
    </w:p>
    <w:p w14:paraId="089FC0C8"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73B37EDC"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2.2</w:t>
      </w:r>
      <w:r w:rsidRPr="004D4ADA">
        <w:rPr>
          <w:rFonts w:ascii="Calibri" w:hAnsi="Calibri" w:cs="Calibri"/>
          <w:i/>
          <w:iCs/>
          <w:lang w:val="en-ZA"/>
        </w:rPr>
        <w:tab/>
        <w:t>Change of promotors and/or co-promotors.</w:t>
      </w:r>
    </w:p>
    <w:p w14:paraId="4816C5B1"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2CAAF63D"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2.3</w:t>
      </w:r>
      <w:r w:rsidRPr="004D4ADA">
        <w:rPr>
          <w:rFonts w:ascii="Calibri" w:hAnsi="Calibri" w:cs="Calibri"/>
          <w:i/>
          <w:iCs/>
          <w:lang w:val="en-ZA"/>
        </w:rPr>
        <w:tab/>
        <w:t>Recognition of enrolment for M programme for D studies with respect to candidates who have been given permission to convert their M studies to PhD/</w:t>
      </w:r>
      <w:proofErr w:type="spellStart"/>
      <w:r w:rsidRPr="004D4ADA">
        <w:rPr>
          <w:rFonts w:ascii="Calibri" w:hAnsi="Calibri" w:cs="Calibri"/>
          <w:i/>
          <w:iCs/>
          <w:lang w:val="en-ZA"/>
        </w:rPr>
        <w:t>DCur</w:t>
      </w:r>
      <w:proofErr w:type="spellEnd"/>
      <w:r w:rsidRPr="004D4ADA">
        <w:rPr>
          <w:rFonts w:ascii="Calibri" w:hAnsi="Calibri" w:cs="Calibri"/>
          <w:i/>
          <w:iCs/>
          <w:lang w:val="en-ZA"/>
        </w:rPr>
        <w:t>.</w:t>
      </w:r>
    </w:p>
    <w:p w14:paraId="35B53AF5" w14:textId="77777777" w:rsidR="004D4ADA" w:rsidRPr="004D4ADA" w:rsidRDefault="004D4ADA" w:rsidP="004D4ADA">
      <w:pPr>
        <w:tabs>
          <w:tab w:val="left" w:pos="426"/>
          <w:tab w:val="left" w:pos="709"/>
          <w:tab w:val="left" w:pos="1701"/>
          <w:tab w:val="left" w:pos="2268"/>
        </w:tabs>
        <w:ind w:left="426" w:hanging="426"/>
        <w:jc w:val="both"/>
        <w:rPr>
          <w:rFonts w:ascii="Calibri" w:hAnsi="Calibri" w:cs="Calibri"/>
          <w:i/>
          <w:iCs/>
          <w:lang w:val="en-ZA"/>
        </w:rPr>
      </w:pPr>
    </w:p>
    <w:p w14:paraId="04A396B5"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3.</w:t>
      </w:r>
      <w:r w:rsidRPr="004D4ADA">
        <w:rPr>
          <w:rFonts w:ascii="Calibri" w:hAnsi="Calibri" w:cs="Calibri"/>
          <w:i/>
          <w:iCs/>
          <w:lang w:val="en-ZA"/>
        </w:rPr>
        <w:tab/>
        <w:t>Nomination to and changes of membership of programme committees.</w:t>
      </w:r>
    </w:p>
    <w:p w14:paraId="12D95F18" w14:textId="77777777" w:rsidR="004D4ADA" w:rsidRPr="004D4ADA" w:rsidRDefault="004D4ADA" w:rsidP="004D4ADA">
      <w:pPr>
        <w:tabs>
          <w:tab w:val="left" w:pos="426"/>
          <w:tab w:val="left" w:pos="709"/>
          <w:tab w:val="left" w:pos="1701"/>
          <w:tab w:val="left" w:pos="2268"/>
        </w:tabs>
        <w:ind w:left="426" w:hanging="426"/>
        <w:jc w:val="both"/>
        <w:rPr>
          <w:rFonts w:ascii="Calibri" w:hAnsi="Calibri" w:cs="Calibri"/>
          <w:i/>
          <w:iCs/>
          <w:lang w:val="en-ZA"/>
        </w:rPr>
      </w:pPr>
    </w:p>
    <w:p w14:paraId="3821DE2E"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4.</w:t>
      </w:r>
      <w:r w:rsidRPr="004D4ADA">
        <w:rPr>
          <w:rFonts w:ascii="Calibri" w:hAnsi="Calibri" w:cs="Calibri"/>
          <w:i/>
          <w:iCs/>
          <w:lang w:val="en-ZA"/>
        </w:rPr>
        <w:tab/>
        <w:t xml:space="preserve">Accreditation of lecturers (all permanently appointed and joint staff have been accredited in terms of their appointment to perform lecturing and assessment functions.  The academic status of NHLS staff shall be defined in the new agreement between the </w:t>
      </w:r>
      <w:smartTag w:uri="urn:schemas-microsoft-com:office:smarttags" w:element="place">
        <w:smartTag w:uri="urn:schemas-microsoft-com:office:smarttags" w:element="country-region">
          <w:r w:rsidRPr="004D4ADA">
            <w:rPr>
              <w:rFonts w:ascii="Calibri" w:hAnsi="Calibri" w:cs="Calibri"/>
              <w:i/>
              <w:iCs/>
              <w:lang w:val="en-ZA"/>
            </w:rPr>
            <w:t>US</w:t>
          </w:r>
        </w:smartTag>
      </w:smartTag>
      <w:r w:rsidRPr="004D4ADA">
        <w:rPr>
          <w:rFonts w:ascii="Calibri" w:hAnsi="Calibri" w:cs="Calibri"/>
          <w:i/>
          <w:iCs/>
          <w:lang w:val="en-ZA"/>
        </w:rPr>
        <w:t xml:space="preserve"> and the NHLS management.  All other staff are regarded as outside lecturers.  Accreditation entails that these lecturers accept responsibility for the presentation of modules and for the assessment of students.)</w:t>
      </w:r>
    </w:p>
    <w:p w14:paraId="065568F9" w14:textId="77777777" w:rsidR="004D4ADA" w:rsidRPr="004D4ADA" w:rsidRDefault="004D4ADA" w:rsidP="004D4ADA">
      <w:pPr>
        <w:tabs>
          <w:tab w:val="left" w:pos="426"/>
          <w:tab w:val="left" w:pos="709"/>
          <w:tab w:val="left" w:pos="1701"/>
          <w:tab w:val="left" w:pos="2268"/>
        </w:tabs>
        <w:ind w:left="426" w:hanging="426"/>
        <w:jc w:val="both"/>
        <w:rPr>
          <w:rFonts w:ascii="Calibri" w:hAnsi="Calibri" w:cs="Calibri"/>
          <w:i/>
          <w:iCs/>
          <w:lang w:val="en-ZA"/>
        </w:rPr>
      </w:pPr>
    </w:p>
    <w:p w14:paraId="15A8DF44"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5.</w:t>
      </w:r>
      <w:r w:rsidRPr="004D4ADA">
        <w:rPr>
          <w:rFonts w:ascii="Calibri" w:hAnsi="Calibri" w:cs="Calibri"/>
          <w:i/>
          <w:iCs/>
          <w:lang w:val="en-ZA"/>
        </w:rPr>
        <w:tab/>
        <w:t>Recognition of diploma or degree studies for admission to postgraduate studies in cases not covered by established University policy and the regulations currently in force.</w:t>
      </w:r>
    </w:p>
    <w:p w14:paraId="0A8A0022" w14:textId="77777777" w:rsidR="004D4ADA" w:rsidRPr="004D4ADA" w:rsidRDefault="004D4ADA" w:rsidP="004D4ADA">
      <w:pPr>
        <w:tabs>
          <w:tab w:val="left" w:pos="709"/>
          <w:tab w:val="left" w:pos="1701"/>
          <w:tab w:val="left" w:pos="2268"/>
        </w:tabs>
        <w:ind w:left="426" w:hanging="426"/>
        <w:jc w:val="both"/>
        <w:rPr>
          <w:rFonts w:ascii="Calibri" w:hAnsi="Calibri" w:cs="Calibri"/>
          <w:i/>
          <w:iCs/>
          <w:lang w:val="en-ZA"/>
        </w:rPr>
      </w:pPr>
    </w:p>
    <w:p w14:paraId="6B33D651"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6.</w:t>
      </w:r>
      <w:r w:rsidRPr="004D4ADA">
        <w:rPr>
          <w:rFonts w:ascii="Calibri" w:hAnsi="Calibri" w:cs="Calibri"/>
          <w:i/>
          <w:iCs/>
          <w:lang w:val="en-ZA"/>
        </w:rPr>
        <w:tab/>
        <w:t>Nomination and changes of examiners.</w:t>
      </w:r>
    </w:p>
    <w:p w14:paraId="3EB1C395"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44A9032B"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7.</w:t>
      </w:r>
      <w:r w:rsidRPr="004D4ADA">
        <w:rPr>
          <w:rFonts w:ascii="Calibri" w:hAnsi="Calibri" w:cs="Calibri"/>
          <w:i/>
          <w:iCs/>
          <w:lang w:val="en-ZA"/>
        </w:rPr>
        <w:tab/>
        <w:t>Admission of Special Students in cases not covered by established University policy and the regulations currently in force.</w:t>
      </w:r>
    </w:p>
    <w:p w14:paraId="22EB72DF"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p>
    <w:p w14:paraId="3DA29E38"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8.</w:t>
      </w:r>
      <w:r w:rsidRPr="004D4ADA">
        <w:rPr>
          <w:rFonts w:ascii="Calibri" w:hAnsi="Calibri" w:cs="Calibri"/>
          <w:i/>
          <w:iCs/>
          <w:lang w:val="en-ZA"/>
        </w:rPr>
        <w:tab/>
        <w:t>Distribution of programme over a longer period than provided for.</w:t>
      </w:r>
    </w:p>
    <w:p w14:paraId="229C8F94" w14:textId="77777777" w:rsidR="004D4ADA" w:rsidRPr="004D4ADA" w:rsidRDefault="004D4ADA" w:rsidP="004D4ADA">
      <w:pPr>
        <w:tabs>
          <w:tab w:val="left" w:pos="709"/>
          <w:tab w:val="left" w:pos="1701"/>
          <w:tab w:val="left" w:pos="2268"/>
        </w:tabs>
        <w:ind w:left="426" w:hanging="426"/>
        <w:jc w:val="both"/>
        <w:rPr>
          <w:rFonts w:ascii="Calibri" w:hAnsi="Calibri" w:cs="Calibri"/>
          <w:i/>
          <w:iCs/>
          <w:lang w:val="en-ZA"/>
        </w:rPr>
      </w:pPr>
    </w:p>
    <w:p w14:paraId="6B3CF44F" w14:textId="77777777" w:rsidR="004D4ADA" w:rsidRPr="004D4ADA" w:rsidRDefault="004D4ADA" w:rsidP="004D4ADA">
      <w:pPr>
        <w:tabs>
          <w:tab w:val="left" w:pos="709"/>
          <w:tab w:val="left" w:pos="1701"/>
          <w:tab w:val="left" w:pos="2268"/>
        </w:tabs>
        <w:ind w:left="709" w:hanging="709"/>
        <w:jc w:val="both"/>
        <w:rPr>
          <w:rFonts w:ascii="Calibri" w:hAnsi="Calibri" w:cs="Calibri"/>
          <w:i/>
          <w:iCs/>
          <w:lang w:val="en-ZA"/>
        </w:rPr>
      </w:pPr>
      <w:r w:rsidRPr="004D4ADA">
        <w:rPr>
          <w:rFonts w:ascii="Calibri" w:hAnsi="Calibri" w:cs="Calibri"/>
          <w:i/>
          <w:iCs/>
          <w:lang w:val="en-ZA"/>
        </w:rPr>
        <w:t>9.</w:t>
      </w:r>
      <w:r w:rsidRPr="004D4ADA">
        <w:rPr>
          <w:rFonts w:ascii="Calibri" w:hAnsi="Calibri" w:cs="Calibri"/>
          <w:i/>
          <w:iCs/>
          <w:lang w:val="en-ZA"/>
        </w:rPr>
        <w:tab/>
        <w:t>Recognition of training facilities for students in terms of professional councils’ prescriptions.</w:t>
      </w:r>
    </w:p>
    <w:p w14:paraId="1C7568D9" w14:textId="77777777" w:rsidR="004D4ADA" w:rsidRPr="004D4ADA" w:rsidRDefault="004D4ADA" w:rsidP="004D4ADA">
      <w:pPr>
        <w:tabs>
          <w:tab w:val="left" w:pos="709"/>
          <w:tab w:val="left" w:pos="1701"/>
          <w:tab w:val="left" w:pos="2268"/>
        </w:tabs>
        <w:ind w:left="426" w:hanging="426"/>
        <w:jc w:val="both"/>
        <w:rPr>
          <w:rFonts w:ascii="Calibri" w:hAnsi="Calibri" w:cs="Calibri"/>
          <w:i/>
          <w:iCs/>
          <w:lang w:val="en-ZA"/>
        </w:rPr>
      </w:pPr>
    </w:p>
    <w:p w14:paraId="5F4400E8" w14:textId="77777777" w:rsidR="004D4ADA" w:rsidRPr="004D4ADA" w:rsidRDefault="004D4ADA" w:rsidP="004D4ADA">
      <w:pPr>
        <w:tabs>
          <w:tab w:val="left" w:pos="709"/>
        </w:tabs>
        <w:ind w:left="709" w:hanging="709"/>
        <w:jc w:val="both"/>
        <w:rPr>
          <w:rFonts w:ascii="Calibri" w:hAnsi="Calibri" w:cs="Calibri"/>
          <w:lang w:val="en-ZA"/>
        </w:rPr>
      </w:pPr>
      <w:r w:rsidRPr="004D4ADA">
        <w:rPr>
          <w:rFonts w:ascii="Calibri" w:hAnsi="Calibri" w:cs="Calibri"/>
          <w:i/>
          <w:iCs/>
          <w:lang w:val="en-ZA"/>
        </w:rPr>
        <w:t>10.</w:t>
      </w:r>
      <w:r w:rsidRPr="004D4ADA">
        <w:rPr>
          <w:rFonts w:ascii="Calibri" w:hAnsi="Calibri" w:cs="Calibri"/>
          <w:i/>
          <w:iCs/>
          <w:lang w:val="en-ZA"/>
        </w:rPr>
        <w:tab/>
        <w:t>All postgraduate student and academic matters not covered by established policy and regulations currently in force.”</w:t>
      </w:r>
    </w:p>
    <w:p w14:paraId="1067377F" w14:textId="77777777" w:rsidR="004D4ADA" w:rsidRDefault="004D4ADA" w:rsidP="004D4ADA">
      <w:pPr>
        <w:pStyle w:val="Heading1"/>
        <w:ind w:left="567"/>
        <w:rPr>
          <w:rFonts w:ascii="Calibri" w:hAnsi="Calibri" w:cs="Calibri"/>
          <w:sz w:val="28"/>
          <w:szCs w:val="28"/>
        </w:rPr>
      </w:pPr>
    </w:p>
    <w:p w14:paraId="177A5663" w14:textId="1BFAC903" w:rsidR="005834A7" w:rsidRPr="003B3C8A" w:rsidRDefault="004D4ADA" w:rsidP="004D4ADA">
      <w:pPr>
        <w:pStyle w:val="Heading1"/>
        <w:numPr>
          <w:ilvl w:val="0"/>
          <w:numId w:val="1"/>
        </w:numPr>
        <w:ind w:left="567" w:hanging="567"/>
        <w:rPr>
          <w:rFonts w:ascii="Calibri" w:hAnsi="Calibri" w:cs="Calibri"/>
          <w:sz w:val="28"/>
          <w:szCs w:val="28"/>
        </w:rPr>
      </w:pPr>
      <w:r w:rsidRPr="004D4ADA">
        <w:br w:type="page"/>
      </w:r>
      <w:bookmarkStart w:id="3" w:name="_Toc118110000"/>
      <w:r w:rsidR="005834A7" w:rsidRPr="003B3C8A">
        <w:rPr>
          <w:rFonts w:ascii="Calibri" w:hAnsi="Calibri" w:cs="Calibri"/>
          <w:sz w:val="28"/>
          <w:szCs w:val="28"/>
        </w:rPr>
        <w:lastRenderedPageBreak/>
        <w:t xml:space="preserve">EXAMPLES OF </w:t>
      </w:r>
      <w:r>
        <w:rPr>
          <w:rFonts w:ascii="Calibri" w:hAnsi="Calibri" w:cs="Calibri"/>
          <w:sz w:val="28"/>
          <w:szCs w:val="28"/>
          <w:u w:val="single"/>
        </w:rPr>
        <w:t xml:space="preserve">UNDERGRADUATE </w:t>
      </w:r>
      <w:r w:rsidR="005834A7" w:rsidRPr="003B3C8A">
        <w:rPr>
          <w:rFonts w:ascii="Calibri" w:hAnsi="Calibri" w:cs="Calibri"/>
          <w:sz w:val="28"/>
          <w:szCs w:val="28"/>
        </w:rPr>
        <w:t>PROGRAMME COMMITTEE RECOMMENDATIONS</w:t>
      </w:r>
      <w:bookmarkEnd w:id="3"/>
    </w:p>
    <w:p w14:paraId="4B50CE55" w14:textId="77777777" w:rsidR="005834A7" w:rsidRDefault="005834A7" w:rsidP="005834A7">
      <w:pPr>
        <w:rPr>
          <w:rFonts w:ascii="Calibri" w:hAnsi="Calibri" w:cs="Calibri"/>
          <w:lang w:val="en-GB"/>
        </w:rPr>
      </w:pPr>
    </w:p>
    <w:p w14:paraId="76087FD2" w14:textId="77777777" w:rsidR="005834A7" w:rsidRPr="005834A7" w:rsidRDefault="005834A7" w:rsidP="005834A7">
      <w:pPr>
        <w:rPr>
          <w:rFonts w:ascii="Calibri" w:hAnsi="Calibri" w:cs="Calibri"/>
          <w:lang w:val="en-GB"/>
        </w:rPr>
      </w:pPr>
      <w:r w:rsidRPr="005834A7">
        <w:rPr>
          <w:rFonts w:ascii="Calibri" w:hAnsi="Calibri" w:cs="Calibri"/>
          <w:u w:val="single"/>
          <w:lang w:val="en-GB"/>
        </w:rPr>
        <w:t>INTERRUPTION OF B/BSc II STUDIES IN ...: Ms ... (11111111-2011)</w:t>
      </w:r>
    </w:p>
    <w:p w14:paraId="3F1C9F8A" w14:textId="77777777" w:rsidR="005834A7" w:rsidRPr="005834A7" w:rsidRDefault="005834A7" w:rsidP="005834A7">
      <w:pPr>
        <w:rPr>
          <w:rFonts w:ascii="Calibri" w:hAnsi="Calibri" w:cs="Calibri"/>
          <w:lang w:val="en-GB"/>
        </w:rPr>
      </w:pPr>
    </w:p>
    <w:p w14:paraId="48213B89" w14:textId="77777777" w:rsidR="005834A7" w:rsidRPr="005834A7" w:rsidRDefault="005834A7" w:rsidP="005834A7">
      <w:pPr>
        <w:rPr>
          <w:rFonts w:ascii="Calibri" w:hAnsi="Calibri" w:cs="Calibri"/>
          <w:b/>
          <w:lang w:val="en-GB"/>
        </w:rPr>
      </w:pPr>
      <w:r w:rsidRPr="005834A7">
        <w:rPr>
          <w:rFonts w:ascii="Calibri" w:hAnsi="Calibri" w:cs="Calibri"/>
          <w:lang w:val="en-GB"/>
        </w:rPr>
        <w:t xml:space="preserve">That Ms ... (11111111-2011) be granted permission to interrupt her B/BSc II studies in ... for health reasons as from ... 2018 and to resume them in 2019, on the strength of a report received from her treating psychiatrist recommending such interruption; </w:t>
      </w:r>
      <w:r w:rsidRPr="005834A7">
        <w:rPr>
          <w:rFonts w:ascii="Calibri" w:hAnsi="Calibri" w:cs="Calibri"/>
          <w:b/>
          <w:lang w:val="en-GB"/>
        </w:rPr>
        <w:t xml:space="preserve">provided that </w:t>
      </w:r>
      <w:r w:rsidRPr="005834A7">
        <w:rPr>
          <w:rFonts w:ascii="Calibri" w:hAnsi="Calibri" w:cs="Calibri"/>
          <w:lang w:val="en-GB"/>
        </w:rPr>
        <w:t>she may resume her studies when the treating psychiatrist recommends such resumption.</w:t>
      </w:r>
    </w:p>
    <w:p w14:paraId="3DF5DEC5" w14:textId="77777777" w:rsidR="005834A7" w:rsidRPr="005834A7" w:rsidRDefault="005834A7" w:rsidP="005834A7">
      <w:pPr>
        <w:rPr>
          <w:rFonts w:ascii="Calibri" w:hAnsi="Calibri" w:cs="Calibri"/>
          <w:lang w:val="en-GB"/>
        </w:rPr>
      </w:pPr>
    </w:p>
    <w:p w14:paraId="1C7009E7" w14:textId="77777777" w:rsidR="005834A7" w:rsidRPr="005834A7" w:rsidRDefault="005834A7" w:rsidP="005834A7">
      <w:pPr>
        <w:rPr>
          <w:rFonts w:ascii="Calibri" w:hAnsi="Calibri" w:cs="Calibri"/>
          <w:lang w:val="en-GB"/>
        </w:rPr>
      </w:pPr>
      <w:r w:rsidRPr="005834A7">
        <w:rPr>
          <w:rFonts w:ascii="Calibri" w:hAnsi="Calibri" w:cs="Calibri"/>
          <w:u w:val="single"/>
          <w:lang w:val="en-GB"/>
        </w:rPr>
        <w:t>EXTENSION OF B/BSc II IN ... STUDIES: Ms ... (11111111-2009)</w:t>
      </w:r>
    </w:p>
    <w:p w14:paraId="1138B0B2" w14:textId="77777777" w:rsidR="005834A7" w:rsidRPr="005834A7" w:rsidRDefault="005834A7" w:rsidP="005834A7">
      <w:pPr>
        <w:rPr>
          <w:rFonts w:ascii="Calibri" w:hAnsi="Calibri" w:cs="Calibri"/>
          <w:lang w:val="en-GB"/>
        </w:rPr>
      </w:pPr>
    </w:p>
    <w:p w14:paraId="46DF64F8" w14:textId="77777777" w:rsidR="005834A7" w:rsidRPr="005834A7" w:rsidRDefault="005834A7" w:rsidP="005834A7">
      <w:pPr>
        <w:rPr>
          <w:rFonts w:ascii="Calibri" w:hAnsi="Calibri" w:cs="Calibri"/>
          <w:lang w:val="en-GB"/>
        </w:rPr>
      </w:pPr>
      <w:r w:rsidRPr="005834A7">
        <w:rPr>
          <w:rFonts w:ascii="Calibri" w:hAnsi="Calibri" w:cs="Calibri"/>
          <w:lang w:val="en-GB"/>
        </w:rPr>
        <w:t>That Ms ... (11111111-2011) be granted permission to ... interrupt her B/BSc II studies in ... for ... reasons for another year, i.e. 2017, and to resume them in 2018, which means that she will interrupt her studies for a total of two years.</w:t>
      </w:r>
    </w:p>
    <w:p w14:paraId="033162CD" w14:textId="77777777" w:rsidR="005834A7" w:rsidRPr="005834A7" w:rsidRDefault="005834A7" w:rsidP="005834A7">
      <w:pPr>
        <w:rPr>
          <w:rFonts w:ascii="Calibri" w:hAnsi="Calibri" w:cs="Calibri"/>
          <w:lang w:val="en-GB"/>
        </w:rPr>
      </w:pPr>
    </w:p>
    <w:p w14:paraId="18A80ABF" w14:textId="77777777" w:rsidR="005834A7" w:rsidRPr="005834A7" w:rsidRDefault="005834A7" w:rsidP="005834A7">
      <w:pPr>
        <w:rPr>
          <w:rFonts w:ascii="Calibri" w:hAnsi="Calibri" w:cs="Calibri"/>
          <w:color w:val="000000"/>
          <w:lang w:val="en-GB"/>
        </w:rPr>
      </w:pPr>
      <w:r w:rsidRPr="005834A7">
        <w:rPr>
          <w:rFonts w:ascii="Calibri" w:hAnsi="Calibri" w:cs="Calibri"/>
          <w:color w:val="000000"/>
          <w:u w:val="single"/>
          <w:lang w:val="en-GB"/>
        </w:rPr>
        <w:t xml:space="preserve">AMENDMENT TO </w:t>
      </w:r>
      <w:r w:rsidRPr="005834A7">
        <w:rPr>
          <w:rFonts w:ascii="Calibri" w:hAnsi="Calibri" w:cs="Calibri"/>
          <w:i/>
          <w:color w:val="000000"/>
          <w:u w:val="single"/>
          <w:lang w:val="en-GB"/>
        </w:rPr>
        <w:t xml:space="preserve">CALENDAR </w:t>
      </w:r>
      <w:r w:rsidRPr="005834A7">
        <w:rPr>
          <w:rFonts w:ascii="Calibri" w:hAnsi="Calibri" w:cs="Calibri"/>
          <w:color w:val="000000"/>
          <w:u w:val="single"/>
          <w:lang w:val="en-GB"/>
        </w:rPr>
        <w:t>STIPULATIONS REGARDING EXAMINATIONS AND PROMOTION: B/BSc II, III AND 1</w:t>
      </w:r>
      <w:r w:rsidRPr="005834A7">
        <w:rPr>
          <w:rFonts w:ascii="Calibri" w:hAnsi="Calibri" w:cs="Calibri"/>
          <w:color w:val="000000"/>
          <w:u w:val="single"/>
          <w:vertAlign w:val="superscript"/>
          <w:lang w:val="en-GB"/>
        </w:rPr>
        <w:t>st</w:t>
      </w:r>
      <w:r w:rsidRPr="005834A7">
        <w:rPr>
          <w:rFonts w:ascii="Calibri" w:hAnsi="Calibri" w:cs="Calibri"/>
          <w:color w:val="000000"/>
          <w:u w:val="single"/>
          <w:lang w:val="en-GB"/>
        </w:rPr>
        <w:t> SEMESTER OF ... IV IN ...</w:t>
      </w:r>
    </w:p>
    <w:p w14:paraId="01B104AE" w14:textId="77777777" w:rsidR="005834A7" w:rsidRPr="005834A7" w:rsidRDefault="005834A7" w:rsidP="005834A7">
      <w:pPr>
        <w:rPr>
          <w:rFonts w:ascii="Calibri" w:hAnsi="Calibri" w:cs="Calibri"/>
          <w:color w:val="000000"/>
          <w:lang w:val="en-GB"/>
        </w:rPr>
      </w:pPr>
    </w:p>
    <w:p w14:paraId="7F0D2FAB"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 xml:space="preserve">That the amendment to the </w:t>
      </w:r>
      <w:r w:rsidRPr="005834A7">
        <w:rPr>
          <w:rFonts w:ascii="Calibri" w:hAnsi="Calibri" w:cs="Calibri"/>
          <w:i/>
          <w:color w:val="000000"/>
          <w:lang w:val="en-GB"/>
        </w:rPr>
        <w:t xml:space="preserve">Calendar </w:t>
      </w:r>
      <w:r w:rsidRPr="005834A7">
        <w:rPr>
          <w:rFonts w:ascii="Calibri" w:hAnsi="Calibri" w:cs="Calibri"/>
          <w:color w:val="000000"/>
          <w:lang w:val="en-GB"/>
        </w:rPr>
        <w:t>stipulations regarding examinations and promotion for B/BSc II, III and 1</w:t>
      </w:r>
      <w:r w:rsidRPr="005834A7">
        <w:rPr>
          <w:rFonts w:ascii="Calibri" w:hAnsi="Calibri" w:cs="Calibri"/>
          <w:color w:val="000000"/>
          <w:vertAlign w:val="superscript"/>
          <w:lang w:val="en-GB"/>
        </w:rPr>
        <w:t>st</w:t>
      </w:r>
      <w:r w:rsidRPr="005834A7">
        <w:rPr>
          <w:rFonts w:ascii="Calibri" w:hAnsi="Calibri" w:cs="Calibri"/>
          <w:color w:val="000000"/>
          <w:lang w:val="en-GB"/>
        </w:rPr>
        <w:t xml:space="preserve"> semester of ... IV in ... be approved with effect as from 2018, with details as per the attached </w:t>
      </w:r>
      <w:r w:rsidRPr="005834A7">
        <w:rPr>
          <w:rFonts w:ascii="Calibri" w:hAnsi="Calibri" w:cs="Calibri"/>
          <w:b/>
          <w:color w:val="000000"/>
          <w:lang w:val="en-GB"/>
        </w:rPr>
        <w:t xml:space="preserve">ANNEXURE </w:t>
      </w:r>
      <w:r w:rsidRPr="005834A7">
        <w:rPr>
          <w:rFonts w:ascii="Calibri" w:hAnsi="Calibri" w:cs="Calibri"/>
          <w:color w:val="000000"/>
          <w:lang w:val="en-GB"/>
        </w:rPr>
        <w:t>...</w:t>
      </w:r>
    </w:p>
    <w:p w14:paraId="37EAB6A0" w14:textId="77777777" w:rsidR="005834A7" w:rsidRPr="005834A7" w:rsidRDefault="005834A7" w:rsidP="005834A7">
      <w:pPr>
        <w:rPr>
          <w:rFonts w:ascii="Calibri" w:hAnsi="Calibri" w:cs="Calibri"/>
          <w:color w:val="000000"/>
          <w:lang w:val="en-GB"/>
        </w:rPr>
      </w:pPr>
    </w:p>
    <w:p w14:paraId="426CDA23" w14:textId="77777777" w:rsidR="005834A7" w:rsidRPr="005834A7" w:rsidRDefault="005834A7" w:rsidP="005834A7">
      <w:pPr>
        <w:rPr>
          <w:rFonts w:ascii="Calibri" w:hAnsi="Calibri" w:cs="Calibri"/>
          <w:color w:val="7030A0"/>
          <w:lang w:val="en-GB"/>
        </w:rPr>
      </w:pPr>
      <w:r w:rsidRPr="005834A7">
        <w:rPr>
          <w:rFonts w:ascii="Calibri" w:hAnsi="Calibri" w:cs="Calibri"/>
          <w:color w:val="000000"/>
          <w:lang w:val="en-GB"/>
        </w:rPr>
        <w:t xml:space="preserve">(Additions underlined [______]; omissions struck through [----------]; </w:t>
      </w:r>
      <w:r w:rsidRPr="005834A7">
        <w:rPr>
          <w:rFonts w:ascii="Calibri" w:hAnsi="Calibri" w:cs="Calibri"/>
          <w:color w:val="7030A0"/>
          <w:lang w:val="en-GB"/>
        </w:rPr>
        <w:t>i.e. with tracked changes.)</w:t>
      </w:r>
    </w:p>
    <w:p w14:paraId="64F94B87" w14:textId="77777777" w:rsidR="005834A7" w:rsidRPr="005834A7" w:rsidRDefault="005834A7" w:rsidP="005834A7">
      <w:pPr>
        <w:rPr>
          <w:rFonts w:ascii="Calibri" w:hAnsi="Calibri" w:cs="Calibri"/>
          <w:color w:val="000000"/>
          <w:lang w:val="en-GB"/>
        </w:rPr>
      </w:pPr>
    </w:p>
    <w:p w14:paraId="4AD35994" w14:textId="77777777" w:rsidR="005834A7" w:rsidRPr="005834A7" w:rsidRDefault="005834A7" w:rsidP="005834A7">
      <w:pPr>
        <w:rPr>
          <w:rFonts w:ascii="Calibri" w:hAnsi="Calibri" w:cs="Calibri"/>
          <w:color w:val="000000"/>
          <w:lang w:val="en-GB"/>
        </w:rPr>
      </w:pPr>
      <w:r w:rsidRPr="005834A7">
        <w:rPr>
          <w:rFonts w:ascii="Calibri" w:hAnsi="Calibri" w:cs="Calibri"/>
          <w:color w:val="000000"/>
          <w:u w:val="single"/>
          <w:lang w:val="en-GB"/>
        </w:rPr>
        <w:t>Motivation:</w:t>
      </w:r>
    </w:p>
    <w:p w14:paraId="29204CF2" w14:textId="77777777" w:rsidR="005834A7" w:rsidRPr="005834A7" w:rsidRDefault="005834A7" w:rsidP="005834A7">
      <w:pPr>
        <w:rPr>
          <w:rFonts w:ascii="Calibri" w:hAnsi="Calibri" w:cs="Calibri"/>
          <w:color w:val="000000"/>
          <w:lang w:val="en-GB"/>
        </w:rPr>
      </w:pPr>
    </w:p>
    <w:p w14:paraId="5734B302" w14:textId="77777777" w:rsidR="005834A7" w:rsidRPr="005834A7" w:rsidRDefault="005834A7" w:rsidP="005834A7">
      <w:pPr>
        <w:rPr>
          <w:rFonts w:ascii="Calibri" w:hAnsi="Calibri" w:cs="Calibri"/>
          <w:lang w:val="en-GB"/>
        </w:rPr>
      </w:pPr>
      <w:r w:rsidRPr="005834A7">
        <w:rPr>
          <w:rFonts w:ascii="Calibri" w:hAnsi="Calibri" w:cs="Calibri"/>
          <w:color w:val="000000"/>
          <w:lang w:val="en-GB"/>
        </w:rPr>
        <w:t xml:space="preserve">1. </w:t>
      </w:r>
    </w:p>
    <w:p w14:paraId="1BC43E6D"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 xml:space="preserve">2. </w:t>
      </w:r>
      <w:r w:rsidRPr="005834A7">
        <w:rPr>
          <w:rFonts w:ascii="Calibri" w:hAnsi="Calibri" w:cs="Calibri"/>
          <w:color w:val="000000"/>
          <w:lang w:val="en-GB"/>
        </w:rPr>
        <w:tab/>
      </w:r>
    </w:p>
    <w:p w14:paraId="529BA840"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3.</w:t>
      </w:r>
    </w:p>
    <w:p w14:paraId="3892721F" w14:textId="77777777" w:rsidR="005834A7" w:rsidRPr="005834A7" w:rsidRDefault="005834A7" w:rsidP="005834A7">
      <w:pPr>
        <w:rPr>
          <w:rFonts w:ascii="Calibri" w:hAnsi="Calibri" w:cs="Calibri"/>
          <w:color w:val="000000"/>
          <w:lang w:val="en-GB"/>
        </w:rPr>
      </w:pPr>
    </w:p>
    <w:p w14:paraId="6530E50D" w14:textId="77777777" w:rsidR="005834A7" w:rsidRPr="005834A7" w:rsidRDefault="005834A7" w:rsidP="005834A7">
      <w:pPr>
        <w:rPr>
          <w:rFonts w:ascii="Calibri" w:hAnsi="Calibri" w:cs="Calibri"/>
          <w:lang w:val="en-GB"/>
        </w:rPr>
      </w:pPr>
      <w:r w:rsidRPr="005834A7">
        <w:rPr>
          <w:rFonts w:ascii="Calibri" w:hAnsi="Calibri" w:cs="Calibri"/>
          <w:color w:val="000000"/>
          <w:lang w:val="en-GB"/>
        </w:rPr>
        <w:t>(The PAC or APC is being consulted.)</w:t>
      </w:r>
    </w:p>
    <w:p w14:paraId="1FD0231A" w14:textId="77777777" w:rsidR="005834A7" w:rsidRPr="005834A7" w:rsidRDefault="005834A7" w:rsidP="005834A7">
      <w:pPr>
        <w:rPr>
          <w:rFonts w:ascii="Calibri" w:hAnsi="Calibri" w:cs="Calibri"/>
          <w:lang w:val="en-GB"/>
        </w:rPr>
      </w:pPr>
    </w:p>
    <w:p w14:paraId="0EDF6E32" w14:textId="77777777" w:rsidR="005834A7" w:rsidRPr="005834A7" w:rsidRDefault="005834A7" w:rsidP="005834A7">
      <w:pPr>
        <w:rPr>
          <w:rFonts w:ascii="Calibri" w:hAnsi="Calibri" w:cs="Calibri"/>
          <w:color w:val="000000"/>
          <w:lang w:val="en-GB"/>
        </w:rPr>
      </w:pPr>
      <w:r w:rsidRPr="005834A7">
        <w:rPr>
          <w:rFonts w:ascii="Calibri" w:hAnsi="Calibri" w:cs="Calibri"/>
          <w:color w:val="000000"/>
          <w:u w:val="single"/>
          <w:lang w:val="en-GB"/>
        </w:rPr>
        <w:t>DISCONTINUATION OF MODULE AND INTRODUCTION OF A NEW MODULE FOR THE 2</w:t>
      </w:r>
      <w:r w:rsidRPr="005834A7">
        <w:rPr>
          <w:rFonts w:ascii="Calibri" w:hAnsi="Calibri" w:cs="Calibri"/>
          <w:color w:val="000000"/>
          <w:u w:val="single"/>
          <w:vertAlign w:val="superscript"/>
          <w:lang w:val="en-GB"/>
        </w:rPr>
        <w:t>nd</w:t>
      </w:r>
      <w:r w:rsidRPr="005834A7">
        <w:rPr>
          <w:rFonts w:ascii="Calibri" w:hAnsi="Calibri" w:cs="Calibri"/>
          <w:color w:val="000000"/>
          <w:u w:val="single"/>
          <w:lang w:val="en-GB"/>
        </w:rPr>
        <w:t xml:space="preserve"> YEAR OF THE EDP FOR B/BSc IN ...</w:t>
      </w:r>
    </w:p>
    <w:p w14:paraId="2C932E29" w14:textId="77777777" w:rsidR="005834A7" w:rsidRPr="005834A7" w:rsidRDefault="005834A7" w:rsidP="005834A7">
      <w:pPr>
        <w:rPr>
          <w:rFonts w:ascii="Calibri" w:hAnsi="Calibri" w:cs="Calibri"/>
          <w:color w:val="000000"/>
          <w:lang w:val="en-GB"/>
        </w:rPr>
      </w:pPr>
    </w:p>
    <w:p w14:paraId="255EA500"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That the module ... 197 (12) in the 2</w:t>
      </w:r>
      <w:r w:rsidRPr="005834A7">
        <w:rPr>
          <w:rFonts w:ascii="Calibri" w:hAnsi="Calibri" w:cs="Calibri"/>
          <w:color w:val="000000"/>
          <w:vertAlign w:val="superscript"/>
          <w:lang w:val="en-GB"/>
        </w:rPr>
        <w:t>nd</w:t>
      </w:r>
      <w:r w:rsidRPr="005834A7">
        <w:rPr>
          <w:rFonts w:ascii="Calibri" w:hAnsi="Calibri" w:cs="Calibri"/>
          <w:color w:val="000000"/>
          <w:lang w:val="en-GB"/>
        </w:rPr>
        <w:t xml:space="preserve"> year of the EDP for B/BSc in ... be discontinued as from 2018.</w:t>
      </w:r>
    </w:p>
    <w:p w14:paraId="3AECBD21" w14:textId="77777777" w:rsidR="005834A7" w:rsidRPr="005834A7" w:rsidRDefault="005834A7" w:rsidP="005834A7">
      <w:pPr>
        <w:rPr>
          <w:rFonts w:ascii="Calibri" w:hAnsi="Calibri" w:cs="Calibri"/>
          <w:color w:val="000000"/>
          <w:lang w:val="en-GB"/>
        </w:rPr>
      </w:pPr>
    </w:p>
    <w:p w14:paraId="27206372"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That a new module, namely XXXXX Introduction ... 197 (7)/</w:t>
      </w:r>
      <w:r w:rsidRPr="005834A7">
        <w:rPr>
          <w:rFonts w:ascii="Calibri" w:hAnsi="Calibri" w:cs="Calibri"/>
          <w:i/>
          <w:color w:val="000000"/>
          <w:lang w:val="en-GB"/>
        </w:rPr>
        <w:t xml:space="preserve">XXXXX </w:t>
      </w:r>
      <w:proofErr w:type="spellStart"/>
      <w:r w:rsidRPr="005834A7">
        <w:rPr>
          <w:rFonts w:ascii="Calibri" w:hAnsi="Calibri" w:cs="Calibri"/>
          <w:i/>
          <w:color w:val="000000"/>
          <w:lang w:val="en-GB"/>
        </w:rPr>
        <w:t>Inleiding</w:t>
      </w:r>
      <w:proofErr w:type="spellEnd"/>
      <w:r w:rsidRPr="005834A7">
        <w:rPr>
          <w:rFonts w:ascii="Calibri" w:hAnsi="Calibri" w:cs="Calibri"/>
          <w:i/>
          <w:color w:val="000000"/>
          <w:lang w:val="en-GB"/>
        </w:rPr>
        <w:t xml:space="preserve"> 197 (7)</w:t>
      </w:r>
      <w:r w:rsidRPr="005834A7">
        <w:rPr>
          <w:rFonts w:ascii="Calibri" w:hAnsi="Calibri" w:cs="Calibri"/>
          <w:color w:val="000000"/>
          <w:lang w:val="en-GB"/>
        </w:rPr>
        <w:t xml:space="preserve">, be introduced as from 2018 with details as per </w:t>
      </w:r>
      <w:r w:rsidRPr="005834A7">
        <w:rPr>
          <w:rFonts w:ascii="Calibri" w:hAnsi="Calibri" w:cs="Calibri"/>
          <w:b/>
          <w:color w:val="000000"/>
          <w:lang w:val="en-GB"/>
        </w:rPr>
        <w:t xml:space="preserve">ANNEXURE </w:t>
      </w:r>
      <w:r w:rsidRPr="005834A7">
        <w:rPr>
          <w:rFonts w:ascii="Calibri" w:hAnsi="Calibri" w:cs="Calibri"/>
          <w:color w:val="000000"/>
          <w:lang w:val="en-GB"/>
        </w:rPr>
        <w:t>...</w:t>
      </w:r>
    </w:p>
    <w:p w14:paraId="2093D8B1" w14:textId="77777777" w:rsidR="005834A7" w:rsidRPr="005834A7" w:rsidRDefault="005834A7" w:rsidP="005834A7">
      <w:pPr>
        <w:rPr>
          <w:rFonts w:ascii="Calibri" w:hAnsi="Calibri" w:cs="Calibri"/>
          <w:color w:val="000000"/>
          <w:lang w:val="en-GB"/>
        </w:rPr>
      </w:pPr>
    </w:p>
    <w:p w14:paraId="62ECD4B1"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That the credit value of the 2</w:t>
      </w:r>
      <w:r w:rsidRPr="005834A7">
        <w:rPr>
          <w:rFonts w:ascii="Calibri" w:hAnsi="Calibri" w:cs="Calibri"/>
          <w:color w:val="000000"/>
          <w:vertAlign w:val="superscript"/>
          <w:lang w:val="en-GB"/>
        </w:rPr>
        <w:t>nd</w:t>
      </w:r>
      <w:r w:rsidRPr="005834A7">
        <w:rPr>
          <w:rFonts w:ascii="Calibri" w:hAnsi="Calibri" w:cs="Calibri"/>
          <w:color w:val="000000"/>
          <w:lang w:val="en-GB"/>
        </w:rPr>
        <w:t xml:space="preserve"> year of the EDP for B/BSc in ... be decreased </w:t>
      </w:r>
      <w:r w:rsidRPr="005834A7">
        <w:rPr>
          <w:rFonts w:ascii="Calibri" w:hAnsi="Calibri" w:cs="Calibri"/>
          <w:b/>
          <w:color w:val="000000"/>
          <w:lang w:val="en-GB"/>
        </w:rPr>
        <w:t>from</w:t>
      </w:r>
      <w:r w:rsidRPr="005834A7">
        <w:rPr>
          <w:rFonts w:ascii="Calibri" w:hAnsi="Calibri" w:cs="Calibri"/>
          <w:color w:val="000000"/>
          <w:lang w:val="en-GB"/>
        </w:rPr>
        <w:t xml:space="preserve"> 120 </w:t>
      </w:r>
      <w:r w:rsidRPr="005834A7">
        <w:rPr>
          <w:rFonts w:ascii="Calibri" w:hAnsi="Calibri" w:cs="Calibri"/>
          <w:b/>
          <w:color w:val="000000"/>
          <w:lang w:val="en-GB"/>
        </w:rPr>
        <w:t>to</w:t>
      </w:r>
      <w:r w:rsidRPr="005834A7">
        <w:rPr>
          <w:rFonts w:ascii="Calibri" w:hAnsi="Calibri" w:cs="Calibri"/>
          <w:color w:val="000000"/>
          <w:lang w:val="en-GB"/>
        </w:rPr>
        <w:t xml:space="preserve"> 115.</w:t>
      </w:r>
    </w:p>
    <w:p w14:paraId="32A874B3" w14:textId="77777777" w:rsidR="005834A7" w:rsidRPr="005834A7" w:rsidRDefault="005834A7" w:rsidP="005834A7">
      <w:pPr>
        <w:rPr>
          <w:rFonts w:ascii="Calibri" w:hAnsi="Calibri" w:cs="Calibri"/>
          <w:color w:val="000000"/>
          <w:u w:val="single"/>
          <w:lang w:val="en-GB"/>
        </w:rPr>
      </w:pPr>
    </w:p>
    <w:p w14:paraId="0391CE2C" w14:textId="77777777" w:rsidR="005834A7" w:rsidRPr="005834A7" w:rsidRDefault="005834A7" w:rsidP="005834A7">
      <w:pPr>
        <w:rPr>
          <w:rFonts w:ascii="Calibri" w:hAnsi="Calibri" w:cs="Calibri"/>
          <w:color w:val="000000"/>
          <w:u w:val="single"/>
          <w:lang w:val="en-GB"/>
        </w:rPr>
      </w:pPr>
    </w:p>
    <w:p w14:paraId="0B9F2AFB" w14:textId="77777777" w:rsidR="005834A7" w:rsidRPr="005834A7" w:rsidRDefault="005834A7" w:rsidP="005834A7">
      <w:pPr>
        <w:rPr>
          <w:rFonts w:ascii="Calibri" w:hAnsi="Calibri" w:cs="Calibri"/>
          <w:color w:val="000000"/>
          <w:u w:val="single"/>
          <w:lang w:val="en-GB"/>
        </w:rPr>
      </w:pPr>
    </w:p>
    <w:p w14:paraId="74408D1D" w14:textId="77777777" w:rsidR="005834A7" w:rsidRPr="005834A7" w:rsidRDefault="005834A7" w:rsidP="005834A7">
      <w:pPr>
        <w:rPr>
          <w:rFonts w:ascii="Calibri" w:hAnsi="Calibri" w:cs="Calibri"/>
          <w:color w:val="000000"/>
          <w:lang w:val="en-GB"/>
        </w:rPr>
      </w:pPr>
      <w:r w:rsidRPr="005834A7">
        <w:rPr>
          <w:rFonts w:ascii="Calibri" w:hAnsi="Calibri" w:cs="Calibri"/>
          <w:color w:val="000000"/>
          <w:u w:val="single"/>
          <w:lang w:val="en-GB"/>
        </w:rPr>
        <w:t>Motivation:</w:t>
      </w:r>
    </w:p>
    <w:p w14:paraId="6B7278A2" w14:textId="77777777" w:rsidR="005834A7" w:rsidRPr="005834A7" w:rsidRDefault="005834A7" w:rsidP="005834A7">
      <w:pPr>
        <w:rPr>
          <w:rFonts w:ascii="Calibri" w:hAnsi="Calibri" w:cs="Calibri"/>
          <w:color w:val="000000"/>
          <w:lang w:val="en-GB"/>
        </w:rPr>
      </w:pPr>
    </w:p>
    <w:p w14:paraId="218ADCA9"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1.</w:t>
      </w:r>
    </w:p>
    <w:p w14:paraId="673FF1F8"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2.</w:t>
      </w:r>
    </w:p>
    <w:p w14:paraId="1B32A83D"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3.</w:t>
      </w:r>
    </w:p>
    <w:p w14:paraId="016CEA48" w14:textId="77777777" w:rsidR="005834A7" w:rsidRPr="005834A7" w:rsidRDefault="005834A7" w:rsidP="005834A7">
      <w:pPr>
        <w:rPr>
          <w:rFonts w:ascii="Calibri" w:hAnsi="Calibri" w:cs="Calibri"/>
          <w:color w:val="000000"/>
          <w:lang w:val="en-GB"/>
        </w:rPr>
      </w:pPr>
    </w:p>
    <w:p w14:paraId="4A646F86" w14:textId="77777777" w:rsidR="005834A7" w:rsidRPr="005834A7" w:rsidRDefault="005834A7" w:rsidP="005834A7">
      <w:pPr>
        <w:rPr>
          <w:rFonts w:ascii="Calibri" w:hAnsi="Calibri" w:cs="Calibri"/>
          <w:lang w:val="en-GB"/>
        </w:rPr>
      </w:pPr>
      <w:r w:rsidRPr="005834A7">
        <w:rPr>
          <w:rFonts w:ascii="Calibri" w:hAnsi="Calibri" w:cs="Calibri"/>
          <w:color w:val="000000"/>
          <w:lang w:val="en-GB"/>
        </w:rPr>
        <w:t xml:space="preserve">(The PAC or APC is being consulted.) </w:t>
      </w:r>
    </w:p>
    <w:p w14:paraId="0A173755" w14:textId="77777777" w:rsidR="005834A7" w:rsidRPr="005834A7" w:rsidRDefault="005834A7" w:rsidP="005834A7">
      <w:pPr>
        <w:rPr>
          <w:rFonts w:ascii="Calibri" w:hAnsi="Calibri" w:cs="Calibri"/>
          <w:lang w:val="en-GB"/>
        </w:rPr>
      </w:pPr>
    </w:p>
    <w:p w14:paraId="37B27A0B" w14:textId="77777777" w:rsidR="005834A7" w:rsidRPr="005834A7" w:rsidRDefault="005834A7" w:rsidP="005834A7">
      <w:pPr>
        <w:rPr>
          <w:rFonts w:ascii="Calibri" w:hAnsi="Calibri" w:cs="Calibri"/>
          <w:lang w:val="en-GB"/>
        </w:rPr>
      </w:pPr>
      <w:r w:rsidRPr="005834A7">
        <w:rPr>
          <w:rFonts w:ascii="Calibri" w:hAnsi="Calibri" w:cs="Calibri"/>
          <w:u w:val="single"/>
          <w:lang w:val="en-GB"/>
        </w:rPr>
        <w:t>TRAINING OF B/BSc II IN ... STUDENTS AT CAPE GATE MEDICLINIC AS FROM JANUARY 2018</w:t>
      </w:r>
    </w:p>
    <w:p w14:paraId="5500BA62" w14:textId="77777777" w:rsidR="005834A7" w:rsidRPr="005834A7" w:rsidRDefault="005834A7" w:rsidP="005834A7">
      <w:pPr>
        <w:rPr>
          <w:rFonts w:ascii="Calibri" w:hAnsi="Calibri" w:cs="Calibri"/>
          <w:lang w:val="en-GB"/>
        </w:rPr>
      </w:pPr>
    </w:p>
    <w:p w14:paraId="17FB18E5" w14:textId="77777777" w:rsidR="005834A7" w:rsidRPr="005834A7" w:rsidRDefault="005834A7" w:rsidP="005834A7">
      <w:pPr>
        <w:rPr>
          <w:rFonts w:ascii="Calibri" w:hAnsi="Calibri" w:cs="Calibri"/>
          <w:lang w:val="en-GB"/>
        </w:rPr>
      </w:pPr>
      <w:r w:rsidRPr="005834A7">
        <w:rPr>
          <w:rFonts w:ascii="Calibri" w:hAnsi="Calibri" w:cs="Calibri"/>
          <w:lang w:val="en-GB"/>
        </w:rPr>
        <w:t>That the training of B/BSc II in ... students at the Cape Gate Mediclinic be approved with effect as from 2018.</w:t>
      </w:r>
      <w:r w:rsidRPr="005834A7">
        <w:rPr>
          <w:rFonts w:ascii="Calibri" w:hAnsi="Calibri" w:cs="Calibri"/>
          <w:lang w:val="en-GB"/>
        </w:rPr>
        <w:tab/>
      </w:r>
      <w:r w:rsidRPr="005834A7">
        <w:rPr>
          <w:rFonts w:ascii="Calibri" w:hAnsi="Calibri" w:cs="Calibri"/>
          <w:lang w:val="en-GB"/>
        </w:rPr>
        <w:tab/>
      </w:r>
    </w:p>
    <w:p w14:paraId="16F6D41F" w14:textId="77777777" w:rsidR="005834A7" w:rsidRPr="005834A7" w:rsidRDefault="005834A7" w:rsidP="005834A7">
      <w:pPr>
        <w:rPr>
          <w:rFonts w:ascii="Calibri" w:hAnsi="Calibri" w:cs="Calibri"/>
          <w:lang w:val="en-GB"/>
        </w:rPr>
      </w:pPr>
    </w:p>
    <w:p w14:paraId="16347551" w14:textId="77777777" w:rsidR="005834A7" w:rsidRPr="005834A7" w:rsidRDefault="005834A7" w:rsidP="005834A7">
      <w:pPr>
        <w:rPr>
          <w:rFonts w:ascii="Calibri" w:hAnsi="Calibri" w:cs="Calibri"/>
          <w:lang w:val="en-GB"/>
        </w:rPr>
      </w:pPr>
      <w:r w:rsidRPr="005834A7">
        <w:rPr>
          <w:rFonts w:ascii="Calibri" w:hAnsi="Calibri" w:cs="Calibri"/>
          <w:u w:val="single"/>
          <w:lang w:val="en-GB"/>
        </w:rPr>
        <w:t xml:space="preserve">ACCREDITATION OF EXTERNAL LECTURERS </w:t>
      </w:r>
    </w:p>
    <w:p w14:paraId="758565E9" w14:textId="77777777" w:rsidR="005834A7" w:rsidRPr="005834A7" w:rsidRDefault="005834A7" w:rsidP="005834A7">
      <w:pPr>
        <w:rPr>
          <w:rFonts w:ascii="Calibri" w:hAnsi="Calibri" w:cs="Calibri"/>
          <w:lang w:val="en-GB"/>
        </w:rPr>
      </w:pPr>
    </w:p>
    <w:p w14:paraId="19A39269" w14:textId="77777777" w:rsidR="005834A7" w:rsidRPr="005834A7" w:rsidRDefault="005834A7" w:rsidP="005834A7">
      <w:pPr>
        <w:rPr>
          <w:rFonts w:ascii="Calibri" w:hAnsi="Calibri" w:cs="Calibri"/>
          <w:lang w:val="en-GB"/>
        </w:rPr>
      </w:pPr>
      <w:r w:rsidRPr="005834A7">
        <w:rPr>
          <w:rFonts w:ascii="Calibri" w:hAnsi="Calibri" w:cs="Calibri"/>
          <w:lang w:val="en-GB"/>
        </w:rPr>
        <w:t>That Drs ... (FCP) (SA), ... (</w:t>
      </w:r>
      <w:proofErr w:type="spellStart"/>
      <w:r w:rsidRPr="005834A7">
        <w:rPr>
          <w:rFonts w:ascii="Calibri" w:hAnsi="Calibri" w:cs="Calibri"/>
          <w:lang w:val="en-GB"/>
        </w:rPr>
        <w:t>MMed</w:t>
      </w:r>
      <w:proofErr w:type="spellEnd"/>
      <w:r w:rsidRPr="005834A7">
        <w:rPr>
          <w:rFonts w:ascii="Calibri" w:hAnsi="Calibri" w:cs="Calibri"/>
          <w:lang w:val="en-GB"/>
        </w:rPr>
        <w:t xml:space="preserve"> (...)) (Stell), ... (</w:t>
      </w:r>
      <w:proofErr w:type="spellStart"/>
      <w:r w:rsidRPr="005834A7">
        <w:rPr>
          <w:rFonts w:ascii="Calibri" w:hAnsi="Calibri" w:cs="Calibri"/>
          <w:lang w:val="en-GB"/>
        </w:rPr>
        <w:t>MMed</w:t>
      </w:r>
      <w:proofErr w:type="spellEnd"/>
      <w:r w:rsidRPr="005834A7">
        <w:rPr>
          <w:rFonts w:ascii="Calibri" w:hAnsi="Calibri" w:cs="Calibri"/>
          <w:lang w:val="en-GB"/>
        </w:rPr>
        <w:t xml:space="preserve"> (...)) (UP) and (</w:t>
      </w:r>
      <w:proofErr w:type="spellStart"/>
      <w:r w:rsidRPr="005834A7">
        <w:rPr>
          <w:rFonts w:ascii="Calibri" w:hAnsi="Calibri" w:cs="Calibri"/>
          <w:lang w:val="en-GB"/>
        </w:rPr>
        <w:t>MMed</w:t>
      </w:r>
      <w:proofErr w:type="spellEnd"/>
      <w:r w:rsidRPr="005834A7">
        <w:rPr>
          <w:rFonts w:ascii="Calibri" w:hAnsi="Calibri" w:cs="Calibri"/>
          <w:lang w:val="en-GB"/>
        </w:rPr>
        <w:t xml:space="preserve"> (...)) (Stell) be accredited as external lecturers for the training of B/BSc II in ... students at the Cape Gate Mediclinic for a term of three years as from 1 January 2018 until 31 December 2020.</w:t>
      </w:r>
    </w:p>
    <w:p w14:paraId="333475E0" w14:textId="77777777" w:rsidR="005834A7" w:rsidRPr="005834A7" w:rsidRDefault="005834A7" w:rsidP="005834A7">
      <w:pPr>
        <w:rPr>
          <w:rFonts w:ascii="Calibri" w:hAnsi="Calibri" w:cs="Calibri"/>
          <w:lang w:val="en-GB"/>
        </w:rPr>
      </w:pPr>
    </w:p>
    <w:p w14:paraId="7E9AE0E5" w14:textId="77777777" w:rsidR="005834A7" w:rsidRPr="005834A7" w:rsidRDefault="005834A7" w:rsidP="005834A7">
      <w:pPr>
        <w:rPr>
          <w:rFonts w:ascii="Calibri" w:eastAsia="Calibri" w:hAnsi="Calibri" w:cs="Calibri"/>
          <w:lang w:val="en-GB"/>
        </w:rPr>
      </w:pPr>
      <w:r w:rsidRPr="005834A7">
        <w:rPr>
          <w:rFonts w:ascii="Calibri" w:hAnsi="Calibri" w:cs="Calibri"/>
          <w:caps/>
          <w:u w:val="single"/>
          <w:lang w:val="en-GB"/>
        </w:rPr>
        <w:t>NOMINATION OF INTERNAL MODERATOR FOR B/BSc IV IN ...</w:t>
      </w:r>
    </w:p>
    <w:p w14:paraId="16B2BF2F" w14:textId="77777777" w:rsidR="005834A7" w:rsidRPr="005834A7" w:rsidRDefault="005834A7" w:rsidP="005834A7">
      <w:pPr>
        <w:rPr>
          <w:rFonts w:ascii="Calibri" w:eastAsia="Calibri" w:hAnsi="Calibri" w:cs="Calibri"/>
          <w:lang w:val="en-GB"/>
        </w:rPr>
      </w:pPr>
    </w:p>
    <w:p w14:paraId="625D29A4" w14:textId="77777777" w:rsidR="005834A7" w:rsidRPr="005834A7" w:rsidRDefault="005834A7" w:rsidP="005834A7">
      <w:pPr>
        <w:rPr>
          <w:rFonts w:ascii="Calibri" w:eastAsia="Calibri" w:hAnsi="Calibri" w:cs="Calibri"/>
          <w:lang w:val="en-GB"/>
        </w:rPr>
      </w:pPr>
      <w:r w:rsidRPr="005834A7">
        <w:rPr>
          <w:rFonts w:ascii="Calibri" w:hAnsi="Calibri" w:cs="Calibri"/>
          <w:lang w:val="en-GB"/>
        </w:rPr>
        <w:t>That Dr ... be nominated as internal moderator for .... of the B/BSc IV in ... programme for November 2018.</w:t>
      </w:r>
    </w:p>
    <w:p w14:paraId="2B1361EE" w14:textId="77777777" w:rsidR="005834A7" w:rsidRPr="005834A7" w:rsidRDefault="005834A7" w:rsidP="005834A7">
      <w:pPr>
        <w:rPr>
          <w:rFonts w:ascii="Calibri" w:eastAsia="Calibri" w:hAnsi="Calibri" w:cs="Calibri"/>
          <w:lang w:val="en-GB"/>
        </w:rPr>
      </w:pPr>
    </w:p>
    <w:p w14:paraId="21A0A9C6" w14:textId="77777777" w:rsidR="005834A7" w:rsidRPr="005834A7" w:rsidRDefault="005834A7" w:rsidP="005834A7">
      <w:pPr>
        <w:rPr>
          <w:rFonts w:ascii="Calibri" w:eastAsia="Calibri" w:hAnsi="Calibri" w:cs="Calibri"/>
          <w:lang w:val="en-GB"/>
        </w:rPr>
      </w:pPr>
      <w:r w:rsidRPr="005834A7">
        <w:rPr>
          <w:rFonts w:ascii="Calibri" w:hAnsi="Calibri" w:cs="Calibri"/>
          <w:u w:val="single"/>
          <w:lang w:val="en-GB"/>
        </w:rPr>
        <w:t xml:space="preserve">NOMINATION OF EXTERNAL EXAMINER FOR B/BSc II IN ... </w:t>
      </w:r>
    </w:p>
    <w:p w14:paraId="2B9DE141" w14:textId="77777777" w:rsidR="005834A7" w:rsidRPr="005834A7" w:rsidRDefault="005834A7" w:rsidP="005834A7">
      <w:pPr>
        <w:rPr>
          <w:rFonts w:ascii="Calibri" w:hAnsi="Calibri" w:cs="Calibri"/>
          <w:lang w:val="en-GB"/>
        </w:rPr>
      </w:pPr>
      <w:r w:rsidRPr="005834A7">
        <w:rPr>
          <w:rFonts w:ascii="Calibri" w:hAnsi="Calibri" w:cs="Calibri"/>
          <w:lang w:val="en-GB"/>
        </w:rPr>
        <w:t>That Dr ... (Wits) be nominated as external examiner for the ... examination for B/BSc II in ... for June 2018.</w:t>
      </w:r>
    </w:p>
    <w:p w14:paraId="62D749A9" w14:textId="77777777" w:rsidR="005834A7" w:rsidRPr="005834A7" w:rsidRDefault="005834A7" w:rsidP="005834A7">
      <w:pPr>
        <w:rPr>
          <w:rFonts w:ascii="Calibri" w:hAnsi="Calibri" w:cs="Calibri"/>
          <w:lang w:val="en-GB"/>
        </w:rPr>
      </w:pPr>
    </w:p>
    <w:p w14:paraId="7831CA6F" w14:textId="77777777" w:rsidR="005834A7" w:rsidRPr="005834A7" w:rsidRDefault="005834A7" w:rsidP="005834A7">
      <w:pPr>
        <w:rPr>
          <w:rFonts w:ascii="Calibri" w:hAnsi="Calibri" w:cs="Calibri"/>
          <w:lang w:val="en-GB"/>
        </w:rPr>
      </w:pPr>
      <w:r w:rsidRPr="005834A7">
        <w:rPr>
          <w:rFonts w:ascii="Calibri" w:hAnsi="Calibri" w:cs="Calibri"/>
          <w:u w:val="single"/>
          <w:lang w:val="en-GB"/>
        </w:rPr>
        <w:t xml:space="preserve">NOMINATION OF SUBSTITUTE EXAMINER FOR B/BSc IV IN ... </w:t>
      </w:r>
    </w:p>
    <w:p w14:paraId="292FEFB3" w14:textId="77777777" w:rsidR="005834A7" w:rsidRPr="005834A7" w:rsidRDefault="005834A7" w:rsidP="005834A7">
      <w:pPr>
        <w:rPr>
          <w:rFonts w:ascii="Calibri" w:hAnsi="Calibri" w:cs="Calibri"/>
          <w:lang w:val="en-GB"/>
        </w:rPr>
      </w:pPr>
    </w:p>
    <w:p w14:paraId="2F0B64BE" w14:textId="77777777" w:rsidR="005834A7" w:rsidRPr="005834A7" w:rsidRDefault="005834A7" w:rsidP="005834A7">
      <w:pPr>
        <w:rPr>
          <w:rFonts w:ascii="Calibri" w:hAnsi="Calibri" w:cs="Calibri"/>
          <w:lang w:val="en-GB"/>
        </w:rPr>
      </w:pPr>
      <w:r w:rsidRPr="005834A7">
        <w:rPr>
          <w:rFonts w:ascii="Calibri" w:hAnsi="Calibri" w:cs="Calibri"/>
          <w:lang w:val="en-GB"/>
        </w:rPr>
        <w:t>That Dr ... (UCT) be nominated as external examiner for B/BSc IV for the April 2018 examinations to replace Dr ... (Wits), who is unavailable.</w:t>
      </w:r>
    </w:p>
    <w:p w14:paraId="6324A822" w14:textId="77777777" w:rsidR="005834A7" w:rsidRPr="005834A7" w:rsidRDefault="005834A7" w:rsidP="005834A7">
      <w:pPr>
        <w:rPr>
          <w:rFonts w:ascii="Calibri" w:hAnsi="Calibri" w:cs="Calibri"/>
          <w:lang w:val="en-GB"/>
        </w:rPr>
      </w:pPr>
    </w:p>
    <w:p w14:paraId="10531BC3" w14:textId="77777777" w:rsidR="005834A7" w:rsidRPr="005834A7" w:rsidRDefault="005834A7" w:rsidP="005834A7">
      <w:pPr>
        <w:rPr>
          <w:rFonts w:ascii="Calibri" w:hAnsi="Calibri" w:cs="Calibri"/>
          <w:lang w:val="en-GB"/>
        </w:rPr>
      </w:pPr>
      <w:r w:rsidRPr="005834A7">
        <w:rPr>
          <w:rFonts w:ascii="Calibri" w:hAnsi="Calibri" w:cs="Calibri"/>
          <w:lang w:val="en-GB"/>
        </w:rPr>
        <w:t>(The Examinations Section at Tygerberg Campus has already been informed of Dr ...’s details.)</w:t>
      </w:r>
    </w:p>
    <w:p w14:paraId="5F5CC188" w14:textId="77777777" w:rsidR="005834A7" w:rsidRPr="005834A7" w:rsidRDefault="005834A7" w:rsidP="005834A7">
      <w:pPr>
        <w:rPr>
          <w:rFonts w:ascii="Calibri" w:hAnsi="Calibri" w:cs="Calibri"/>
          <w:lang w:val="en-GB"/>
        </w:rPr>
      </w:pPr>
    </w:p>
    <w:p w14:paraId="0479795E" w14:textId="77777777" w:rsidR="005834A7" w:rsidRPr="005834A7" w:rsidRDefault="005834A7" w:rsidP="005834A7">
      <w:pPr>
        <w:rPr>
          <w:rFonts w:ascii="Calibri" w:eastAsia="Calibri" w:hAnsi="Calibri" w:cs="Calibri"/>
          <w:lang w:val="en-GB"/>
        </w:rPr>
      </w:pPr>
      <w:r w:rsidRPr="005834A7">
        <w:rPr>
          <w:rFonts w:ascii="Calibri" w:hAnsi="Calibri" w:cs="Calibri"/>
          <w:u w:val="single"/>
          <w:lang w:val="en-GB"/>
        </w:rPr>
        <w:t>CONDONATION OF THE NOMINATION OF SUBSTITUTE EXTERNAL EXAMINER FOR THE B/BSc II IN ... EXAMINATIONS IN ...</w:t>
      </w:r>
    </w:p>
    <w:p w14:paraId="4331C166" w14:textId="77777777" w:rsidR="005834A7" w:rsidRPr="005834A7" w:rsidRDefault="005834A7" w:rsidP="005834A7">
      <w:pPr>
        <w:rPr>
          <w:rFonts w:ascii="Calibri" w:eastAsia="Calibri" w:hAnsi="Calibri" w:cs="Calibri"/>
          <w:lang w:val="en-GB"/>
        </w:rPr>
      </w:pPr>
    </w:p>
    <w:p w14:paraId="66D52D02" w14:textId="77777777" w:rsidR="005834A7" w:rsidRPr="005834A7" w:rsidRDefault="005834A7" w:rsidP="005834A7">
      <w:pPr>
        <w:rPr>
          <w:rFonts w:ascii="Calibri" w:hAnsi="Calibri" w:cs="Calibri"/>
          <w:lang w:val="en-GB"/>
        </w:rPr>
      </w:pPr>
      <w:r w:rsidRPr="005834A7">
        <w:rPr>
          <w:rFonts w:ascii="Calibri" w:hAnsi="Calibri" w:cs="Calibri"/>
          <w:lang w:val="en-GB"/>
        </w:rPr>
        <w:t>That the nomination of Dr ... (UFS) be condoned as substitute external examiner for the B/BSc II in ... examination in ... of 16 June 2017 to replace Dr ... (UP), who is unavailable. Dr ... (UP) withdrew as examiner on short notice, and the programme coordinator for B/BSc in ... has granted permission for Dr ... (UFS)’s replacing [him/her], which is the reason for the Programme Committee having condoned such substitution.</w:t>
      </w:r>
    </w:p>
    <w:p w14:paraId="1B2CA675" w14:textId="77777777" w:rsidR="005834A7" w:rsidRPr="005834A7" w:rsidRDefault="005834A7" w:rsidP="005834A7">
      <w:pPr>
        <w:rPr>
          <w:rFonts w:ascii="Calibri" w:hAnsi="Calibri" w:cs="Calibri"/>
          <w:lang w:val="en-GB"/>
        </w:rPr>
      </w:pPr>
    </w:p>
    <w:p w14:paraId="1AFA8C3B" w14:textId="77777777" w:rsidR="005834A7" w:rsidRPr="005834A7" w:rsidRDefault="005834A7" w:rsidP="005834A7">
      <w:pPr>
        <w:rPr>
          <w:rFonts w:ascii="Calibri" w:hAnsi="Calibri" w:cs="Calibri"/>
          <w:lang w:val="en-GB"/>
        </w:rPr>
      </w:pPr>
      <w:r w:rsidRPr="005834A7">
        <w:rPr>
          <w:rFonts w:ascii="Calibri" w:hAnsi="Calibri" w:cs="Calibri"/>
          <w:u w:val="single"/>
          <w:lang w:val="en-GB"/>
        </w:rPr>
        <w:t>INSTITUTION OF A PRIZE FOR THE BEST FINAL-YEAR STUDENT IN B/BSc IN ...</w:t>
      </w:r>
    </w:p>
    <w:p w14:paraId="18E26FFA" w14:textId="77777777" w:rsidR="005834A7" w:rsidRPr="005834A7" w:rsidRDefault="005834A7" w:rsidP="005834A7">
      <w:pPr>
        <w:rPr>
          <w:rFonts w:ascii="Calibri" w:hAnsi="Calibri" w:cs="Calibri"/>
          <w:lang w:val="en-GB"/>
        </w:rPr>
      </w:pPr>
    </w:p>
    <w:p w14:paraId="41EE9AAB" w14:textId="77777777" w:rsidR="005834A7" w:rsidRPr="005834A7" w:rsidRDefault="005834A7" w:rsidP="005834A7">
      <w:pPr>
        <w:rPr>
          <w:rFonts w:ascii="Calibri" w:hAnsi="Calibri" w:cs="Calibri"/>
          <w:lang w:val="en-GB"/>
        </w:rPr>
      </w:pPr>
      <w:r w:rsidRPr="005834A7">
        <w:rPr>
          <w:rFonts w:ascii="Calibri" w:hAnsi="Calibri" w:cs="Calibri"/>
          <w:lang w:val="en-GB"/>
        </w:rPr>
        <w:t>That a prize, sponsored by ..., will be awarded annually to the B/BSc in ... student who has obtained the best overall mark for ...</w:t>
      </w:r>
    </w:p>
    <w:p w14:paraId="79B06B95" w14:textId="77777777" w:rsidR="005834A7" w:rsidRPr="005834A7" w:rsidRDefault="005834A7" w:rsidP="005834A7">
      <w:pPr>
        <w:rPr>
          <w:rFonts w:ascii="Calibri" w:hAnsi="Calibri" w:cs="Calibri"/>
          <w:lang w:val="en-GB"/>
        </w:rPr>
      </w:pPr>
    </w:p>
    <w:p w14:paraId="001C2EB1" w14:textId="77777777" w:rsidR="005834A7" w:rsidRPr="005834A7" w:rsidRDefault="005834A7" w:rsidP="005834A7">
      <w:pPr>
        <w:rPr>
          <w:rFonts w:ascii="Calibri" w:hAnsi="Calibri" w:cs="Calibri"/>
          <w:iCs/>
          <w:lang w:val="en-GB"/>
        </w:rPr>
      </w:pPr>
      <w:r w:rsidRPr="005834A7">
        <w:rPr>
          <w:rFonts w:ascii="Calibri" w:hAnsi="Calibri" w:cs="Calibri"/>
          <w:u w:val="single"/>
          <w:lang w:val="en-GB"/>
        </w:rPr>
        <w:lastRenderedPageBreak/>
        <w:t>PERMISSION FOR SITTING FOR A SPECIAL EXAMINATION FOR B/BSc I IN ...: Ms ... (11111111--2015)</w:t>
      </w:r>
    </w:p>
    <w:p w14:paraId="5437DDA5" w14:textId="77777777" w:rsidR="005834A7" w:rsidRPr="005834A7" w:rsidRDefault="005834A7" w:rsidP="005834A7">
      <w:pPr>
        <w:rPr>
          <w:rFonts w:ascii="Calibri" w:hAnsi="Calibri" w:cs="Calibri"/>
          <w:iCs/>
          <w:lang w:val="en-GB"/>
        </w:rPr>
      </w:pPr>
    </w:p>
    <w:p w14:paraId="7E3ED642" w14:textId="77777777" w:rsidR="005834A7" w:rsidRPr="005834A7" w:rsidRDefault="005834A7" w:rsidP="005834A7">
      <w:pPr>
        <w:rPr>
          <w:rFonts w:ascii="Calibri" w:hAnsi="Calibri" w:cs="Calibri"/>
          <w:iCs/>
          <w:lang w:val="en-GB"/>
        </w:rPr>
      </w:pPr>
      <w:r w:rsidRPr="005834A7">
        <w:rPr>
          <w:rFonts w:ascii="Calibri" w:hAnsi="Calibri" w:cs="Calibri"/>
          <w:lang w:val="en-GB"/>
        </w:rPr>
        <w:t>That the permission be condoned which Prof J Blitz, chair of the Committee for Undergraduate Teaching, granted Ms ... (11111111-2015) on 13 January 2017 to sit for a special examination in 65692 Chemistry for Health Sciences III for B/BSc I in ..., seeing that she had passed all other required modules for B/BSc I in ...</w:t>
      </w:r>
    </w:p>
    <w:p w14:paraId="4BAEAFF7" w14:textId="77777777" w:rsidR="005834A7" w:rsidRPr="005834A7" w:rsidRDefault="005834A7" w:rsidP="005834A7">
      <w:pPr>
        <w:rPr>
          <w:rFonts w:ascii="Calibri" w:hAnsi="Calibri" w:cs="Calibri"/>
          <w:lang w:val="en-GB"/>
        </w:rPr>
      </w:pPr>
    </w:p>
    <w:p w14:paraId="07A178AA" w14:textId="77777777" w:rsidR="005834A7" w:rsidRPr="005834A7" w:rsidRDefault="005834A7" w:rsidP="005834A7">
      <w:pPr>
        <w:rPr>
          <w:rFonts w:ascii="Calibri" w:hAnsi="Calibri" w:cs="Calibri"/>
          <w:lang w:val="en-GB"/>
        </w:rPr>
      </w:pPr>
      <w:r w:rsidRPr="005834A7">
        <w:rPr>
          <w:rFonts w:ascii="Calibri" w:hAnsi="Calibri" w:cs="Calibri"/>
          <w:u w:val="single"/>
          <w:lang w:val="en-GB"/>
        </w:rPr>
        <w:t>Motivation:</w:t>
      </w:r>
    </w:p>
    <w:p w14:paraId="589ED4BE" w14:textId="77777777" w:rsidR="005834A7" w:rsidRPr="005834A7" w:rsidRDefault="005834A7" w:rsidP="005834A7">
      <w:pPr>
        <w:rPr>
          <w:rFonts w:ascii="Calibri" w:hAnsi="Calibri" w:cs="Calibri"/>
          <w:lang w:val="en-GB"/>
        </w:rPr>
      </w:pPr>
    </w:p>
    <w:p w14:paraId="605465B2" w14:textId="77777777" w:rsidR="005834A7" w:rsidRPr="005834A7" w:rsidRDefault="005834A7" w:rsidP="005834A7">
      <w:pPr>
        <w:rPr>
          <w:rFonts w:ascii="Calibri" w:hAnsi="Calibri" w:cs="Calibri"/>
          <w:lang w:val="en-GB"/>
        </w:rPr>
      </w:pPr>
      <w:r w:rsidRPr="005834A7">
        <w:rPr>
          <w:rFonts w:ascii="Calibri" w:hAnsi="Calibri" w:cs="Calibri"/>
          <w:lang w:val="en-GB"/>
        </w:rPr>
        <w:t>The module 65692 Chemistry for Health Sciences III is a first-semester module, which would have made it the only module that the student could follow all year, seeing that she can enrol for no modules in advance. The student had completed all other required modules successfully.</w:t>
      </w:r>
    </w:p>
    <w:p w14:paraId="20CE545A" w14:textId="77777777" w:rsidR="005834A7" w:rsidRPr="005834A7" w:rsidRDefault="005834A7" w:rsidP="005834A7">
      <w:pPr>
        <w:rPr>
          <w:rFonts w:ascii="Calibri" w:eastAsia="Calibri" w:hAnsi="Calibri" w:cs="Calibri"/>
          <w:lang w:val="en-GB"/>
        </w:rPr>
      </w:pPr>
    </w:p>
    <w:p w14:paraId="2686CFBF" w14:textId="77777777" w:rsidR="005834A7" w:rsidRPr="005834A7" w:rsidRDefault="005834A7" w:rsidP="005834A7">
      <w:pPr>
        <w:rPr>
          <w:rFonts w:ascii="Calibri" w:eastAsia="Calibri" w:hAnsi="Calibri" w:cs="Calibri"/>
          <w:lang w:val="en-GB"/>
        </w:rPr>
      </w:pPr>
      <w:r w:rsidRPr="005834A7">
        <w:rPr>
          <w:rFonts w:ascii="Calibri" w:hAnsi="Calibri" w:cs="Calibri"/>
          <w:u w:val="single"/>
          <w:lang w:val="en-GB"/>
        </w:rPr>
        <w:t>EXEMPTION FROM MODULES FOR B/BSc IN ...: Ms ... (11111111-2017)</w:t>
      </w:r>
    </w:p>
    <w:p w14:paraId="1CDC9E11" w14:textId="77777777" w:rsidR="005834A7" w:rsidRPr="005834A7" w:rsidRDefault="005834A7" w:rsidP="005834A7">
      <w:pPr>
        <w:rPr>
          <w:rFonts w:ascii="Calibri" w:eastAsia="Calibri" w:hAnsi="Calibri" w:cs="Calibri"/>
          <w:lang w:val="en-GB"/>
        </w:rPr>
      </w:pPr>
    </w:p>
    <w:p w14:paraId="56A8B72F" w14:textId="77777777" w:rsidR="005834A7" w:rsidRPr="005834A7" w:rsidRDefault="005834A7" w:rsidP="005834A7">
      <w:pPr>
        <w:rPr>
          <w:rFonts w:ascii="Calibri" w:eastAsia="Calibri" w:hAnsi="Calibri" w:cs="Calibri"/>
          <w:lang w:val="en-GB"/>
        </w:rPr>
      </w:pPr>
      <w:r w:rsidRPr="005834A7">
        <w:rPr>
          <w:rFonts w:ascii="Calibri" w:hAnsi="Calibri" w:cs="Calibri"/>
          <w:lang w:val="en-GB"/>
        </w:rPr>
        <w:t>That the chair’s permission be condoned for Ms ... (11111111-2017) to be exempted from all ... modules for B/BSc I in ... for 2017.</w:t>
      </w:r>
    </w:p>
    <w:p w14:paraId="21886B14" w14:textId="77777777" w:rsidR="005834A7" w:rsidRPr="005834A7" w:rsidRDefault="005834A7" w:rsidP="005834A7">
      <w:pPr>
        <w:rPr>
          <w:rFonts w:ascii="Calibri" w:eastAsia="Calibri" w:hAnsi="Calibri" w:cs="Calibri"/>
          <w:lang w:val="en-GB"/>
        </w:rPr>
      </w:pPr>
    </w:p>
    <w:p w14:paraId="0980B26A" w14:textId="77777777" w:rsidR="005834A7" w:rsidRPr="005834A7" w:rsidRDefault="005834A7" w:rsidP="005834A7">
      <w:pPr>
        <w:rPr>
          <w:rFonts w:ascii="Calibri" w:eastAsia="Calibri" w:hAnsi="Calibri" w:cs="Calibri"/>
          <w:lang w:val="en-GB"/>
        </w:rPr>
      </w:pPr>
      <w:r w:rsidRPr="005834A7">
        <w:rPr>
          <w:rFonts w:ascii="Calibri" w:hAnsi="Calibri" w:cs="Calibri"/>
          <w:lang w:val="en-GB"/>
        </w:rPr>
        <w:t>(Ms ... had completed her II-year studies at the University of Pretoria (UP) when she applied for a transfer to Stellenbosch University (SU) for compassionate reasons, which was granted.) Upon being consulted, the module chairs of the first-year modules at SU recommended that exemption be granted for those module on the strength of the modules that she had completed at UP.</w:t>
      </w:r>
    </w:p>
    <w:p w14:paraId="29493F50" w14:textId="77777777" w:rsidR="005834A7" w:rsidRPr="005834A7" w:rsidRDefault="005834A7" w:rsidP="005834A7">
      <w:pPr>
        <w:rPr>
          <w:rFonts w:ascii="Calibri" w:eastAsia="Calibri" w:hAnsi="Calibri" w:cs="Calibri"/>
          <w:lang w:val="en-GB"/>
        </w:rPr>
      </w:pPr>
    </w:p>
    <w:p w14:paraId="7A0E9961" w14:textId="77777777" w:rsidR="005834A7" w:rsidRPr="005834A7" w:rsidRDefault="005834A7" w:rsidP="005834A7">
      <w:pPr>
        <w:rPr>
          <w:rFonts w:ascii="Calibri" w:eastAsia="Calibri" w:hAnsi="Calibri" w:cs="Calibri"/>
          <w:lang w:val="en-GB"/>
        </w:rPr>
      </w:pPr>
      <w:r w:rsidRPr="005834A7">
        <w:rPr>
          <w:rFonts w:ascii="Calibri" w:hAnsi="Calibri" w:cs="Calibri"/>
          <w:lang w:val="en-GB"/>
        </w:rPr>
        <w:t>The Faculty’s policy regarding Assessment and Recognition for Prior Learning (ARPL) determines that the programme coordinators of programme committees may consider and approve this type of applications, which are to be condoned by the relevant programme committee later on.)</w:t>
      </w:r>
    </w:p>
    <w:p w14:paraId="1D1F1CB8" w14:textId="77777777" w:rsidR="005834A7" w:rsidRPr="005834A7" w:rsidRDefault="005834A7" w:rsidP="005834A7">
      <w:pPr>
        <w:rPr>
          <w:rFonts w:ascii="Calibri" w:eastAsia="Calibri" w:hAnsi="Calibri" w:cs="Calibri"/>
          <w:lang w:val="en-GB"/>
        </w:rPr>
      </w:pPr>
    </w:p>
    <w:p w14:paraId="4D9D89B2" w14:textId="77777777" w:rsidR="005834A7" w:rsidRPr="005834A7" w:rsidRDefault="005834A7" w:rsidP="005834A7">
      <w:pPr>
        <w:rPr>
          <w:rFonts w:ascii="Calibri" w:hAnsi="Calibri" w:cs="Calibri"/>
          <w:lang w:val="en-GB"/>
        </w:rPr>
      </w:pPr>
      <w:r w:rsidRPr="005834A7">
        <w:rPr>
          <w:rFonts w:ascii="Calibri" w:hAnsi="Calibri" w:cs="Calibri"/>
          <w:u w:val="single"/>
          <w:lang w:val="en-GB"/>
        </w:rPr>
        <w:t xml:space="preserve">CHANGE TO ASSESSMENT OF MODULE ... 364 (12) FOR B/BSc IN .... </w:t>
      </w:r>
    </w:p>
    <w:p w14:paraId="2FB85D1D" w14:textId="77777777" w:rsidR="005834A7" w:rsidRPr="005834A7" w:rsidRDefault="005834A7" w:rsidP="005834A7">
      <w:pPr>
        <w:rPr>
          <w:rFonts w:ascii="Calibri" w:hAnsi="Calibri" w:cs="Calibri"/>
          <w:lang w:val="en-GB"/>
        </w:rPr>
      </w:pPr>
    </w:p>
    <w:p w14:paraId="4ED8E725" w14:textId="77777777" w:rsidR="005834A7" w:rsidRPr="005834A7" w:rsidRDefault="005834A7" w:rsidP="005834A7">
      <w:pPr>
        <w:rPr>
          <w:rFonts w:ascii="Calibri" w:hAnsi="Calibri" w:cs="Calibri"/>
          <w:lang w:val="en-GB"/>
        </w:rPr>
      </w:pPr>
      <w:r w:rsidRPr="005834A7">
        <w:rPr>
          <w:rFonts w:ascii="Calibri" w:hAnsi="Calibri" w:cs="Calibri"/>
          <w:lang w:val="en-GB"/>
        </w:rPr>
        <w:t xml:space="preserve">That the assessment of the module ... 364 (12) for B/BSc in .. be changed </w:t>
      </w:r>
      <w:r w:rsidRPr="005834A7">
        <w:rPr>
          <w:rFonts w:ascii="Calibri" w:hAnsi="Calibri" w:cs="Calibri"/>
          <w:b/>
          <w:lang w:val="en-GB"/>
        </w:rPr>
        <w:t>to</w:t>
      </w:r>
      <w:r w:rsidRPr="005834A7">
        <w:rPr>
          <w:rFonts w:ascii="Calibri" w:hAnsi="Calibri" w:cs="Calibri"/>
          <w:lang w:val="en-GB"/>
        </w:rPr>
        <w:t xml:space="preserve"> flexible assessment.</w:t>
      </w:r>
    </w:p>
    <w:p w14:paraId="72284676" w14:textId="77777777" w:rsidR="005834A7" w:rsidRPr="005834A7" w:rsidRDefault="005834A7" w:rsidP="005834A7">
      <w:pPr>
        <w:rPr>
          <w:rFonts w:ascii="Calibri" w:hAnsi="Calibri" w:cs="Calibri"/>
          <w:lang w:val="en-GB"/>
        </w:rPr>
      </w:pPr>
    </w:p>
    <w:p w14:paraId="0E241CC6" w14:textId="77777777" w:rsidR="005834A7" w:rsidRPr="005834A7" w:rsidRDefault="005834A7" w:rsidP="005834A7">
      <w:pPr>
        <w:rPr>
          <w:rFonts w:ascii="Calibri" w:eastAsia="Calibri" w:hAnsi="Calibri" w:cs="Calibri"/>
          <w:lang w:val="en-GB"/>
        </w:rPr>
      </w:pPr>
      <w:r w:rsidRPr="005834A7">
        <w:rPr>
          <w:rFonts w:ascii="Calibri" w:hAnsi="Calibri" w:cs="Calibri"/>
          <w:lang w:val="en-GB"/>
        </w:rPr>
        <w:t>That the following assessment methods must be employed (the percentage that each method contributes to the final mark is indicated in brackets):</w:t>
      </w:r>
    </w:p>
    <w:p w14:paraId="1A708DCE" w14:textId="77777777" w:rsidR="005834A7" w:rsidRPr="005834A7" w:rsidRDefault="005834A7" w:rsidP="005834A7">
      <w:pPr>
        <w:rPr>
          <w:rFonts w:ascii="Calibri" w:eastAsia="Calibri" w:hAnsi="Calibri" w:cs="Calibri"/>
          <w:lang w:val="en-GB"/>
        </w:rPr>
      </w:pPr>
    </w:p>
    <w:p w14:paraId="6AFCE250" w14:textId="77777777" w:rsidR="005834A7" w:rsidRPr="005834A7" w:rsidRDefault="005834A7" w:rsidP="005834A7">
      <w:pPr>
        <w:rPr>
          <w:rFonts w:ascii="Calibri" w:eastAsia="Calibri" w:hAnsi="Calibri" w:cs="Calibri"/>
          <w:lang w:val="en-GB"/>
        </w:rPr>
      </w:pPr>
      <w:r w:rsidRPr="005834A7">
        <w:rPr>
          <w:rFonts w:ascii="Calibri" w:hAnsi="Calibri" w:cs="Calibri"/>
          <w:lang w:val="en-GB"/>
        </w:rPr>
        <w:t>case presentation (60%),</w:t>
      </w:r>
    </w:p>
    <w:p w14:paraId="02830609" w14:textId="77777777" w:rsidR="005834A7" w:rsidRPr="005834A7" w:rsidRDefault="005834A7" w:rsidP="005834A7">
      <w:pPr>
        <w:rPr>
          <w:rFonts w:ascii="Calibri" w:eastAsia="Calibri" w:hAnsi="Calibri" w:cs="Calibri"/>
          <w:lang w:val="en-GB"/>
        </w:rPr>
      </w:pPr>
      <w:r w:rsidRPr="005834A7">
        <w:rPr>
          <w:rFonts w:ascii="Calibri" w:hAnsi="Calibri" w:cs="Calibri"/>
          <w:lang w:val="en-GB"/>
        </w:rPr>
        <w:t>attendance mark (25%) and</w:t>
      </w:r>
    </w:p>
    <w:p w14:paraId="778B3B31" w14:textId="77777777" w:rsidR="005834A7" w:rsidRPr="005834A7" w:rsidRDefault="005834A7" w:rsidP="005834A7">
      <w:pPr>
        <w:rPr>
          <w:rFonts w:ascii="Calibri" w:hAnsi="Calibri" w:cs="Calibri"/>
          <w:lang w:val="en-GB"/>
        </w:rPr>
      </w:pPr>
      <w:r w:rsidRPr="005834A7">
        <w:rPr>
          <w:rFonts w:ascii="Calibri" w:hAnsi="Calibri" w:cs="Calibri"/>
          <w:lang w:val="en-GB"/>
        </w:rPr>
        <w:t>personal reflection (15%).</w:t>
      </w:r>
    </w:p>
    <w:p w14:paraId="336AC249" w14:textId="77777777" w:rsidR="005834A7" w:rsidRPr="005834A7" w:rsidRDefault="005834A7" w:rsidP="005834A7">
      <w:pPr>
        <w:rPr>
          <w:rFonts w:ascii="Calibri" w:hAnsi="Calibri" w:cs="Calibri"/>
          <w:lang w:val="en-GB"/>
        </w:rPr>
      </w:pPr>
    </w:p>
    <w:p w14:paraId="6876D2B6" w14:textId="77777777" w:rsidR="005834A7" w:rsidRPr="005834A7" w:rsidRDefault="005834A7" w:rsidP="005834A7">
      <w:pPr>
        <w:rPr>
          <w:rFonts w:ascii="Calibri" w:hAnsi="Calibri" w:cs="Calibri"/>
          <w:color w:val="000000"/>
          <w:u w:val="single"/>
          <w:lang w:val="en-GB"/>
        </w:rPr>
      </w:pPr>
    </w:p>
    <w:p w14:paraId="317E902C" w14:textId="77777777" w:rsidR="005834A7" w:rsidRPr="005834A7" w:rsidRDefault="005834A7" w:rsidP="005834A7">
      <w:pPr>
        <w:rPr>
          <w:rFonts w:ascii="Calibri" w:hAnsi="Calibri" w:cs="Calibri"/>
          <w:color w:val="000000"/>
          <w:lang w:val="en-GB"/>
        </w:rPr>
      </w:pPr>
      <w:r w:rsidRPr="005834A7">
        <w:rPr>
          <w:rFonts w:ascii="Calibri" w:hAnsi="Calibri" w:cs="Calibri"/>
          <w:color w:val="000000"/>
          <w:u w:val="single"/>
          <w:lang w:val="en-GB"/>
        </w:rPr>
        <w:t>Motivation:</w:t>
      </w:r>
    </w:p>
    <w:p w14:paraId="5F6DABB8" w14:textId="77777777" w:rsidR="005834A7" w:rsidRPr="005834A7" w:rsidRDefault="005834A7" w:rsidP="005834A7">
      <w:pPr>
        <w:rPr>
          <w:rFonts w:ascii="Calibri" w:hAnsi="Calibri" w:cs="Calibri"/>
          <w:color w:val="000000"/>
          <w:lang w:val="en-GB"/>
        </w:rPr>
      </w:pPr>
    </w:p>
    <w:p w14:paraId="0D61937B" w14:textId="77777777" w:rsidR="005834A7" w:rsidRPr="005834A7" w:rsidRDefault="005834A7" w:rsidP="005834A7">
      <w:pPr>
        <w:rPr>
          <w:rFonts w:ascii="Calibri" w:eastAsia="Calibri" w:hAnsi="Calibri" w:cs="Calibri"/>
          <w:color w:val="000000"/>
          <w:lang w:val="en-GB"/>
        </w:rPr>
      </w:pPr>
      <w:r w:rsidRPr="005834A7">
        <w:rPr>
          <w:rFonts w:ascii="Calibri" w:hAnsi="Calibri" w:cs="Calibri"/>
          <w:color w:val="000000"/>
          <w:lang w:val="en-GB"/>
        </w:rPr>
        <w:t xml:space="preserve">Flexible assessment is a suitable assessment method for the module content and outcomes. The module theme, which is research as a professional function, does not lend itself easily to assessment by means of an examination paper. Instead, valid assessment will be achieved by </w:t>
      </w:r>
      <w:r w:rsidRPr="005834A7">
        <w:rPr>
          <w:rFonts w:ascii="Calibri" w:hAnsi="Calibri" w:cs="Calibri"/>
          <w:color w:val="000000"/>
          <w:lang w:val="en-GB"/>
        </w:rPr>
        <w:lastRenderedPageBreak/>
        <w:t xml:space="preserve">offering students opportunities to apply their knowledge to the development of their own research proposals. Also, flexible assessment also aligns this module well with module ... 471 (dissertation) in the final year. Students will have at least two examination opportunities, because the module will be completed only in the first half of the second semester. </w:t>
      </w:r>
    </w:p>
    <w:p w14:paraId="73637CCB" w14:textId="77777777" w:rsidR="005834A7" w:rsidRPr="005834A7" w:rsidRDefault="005834A7" w:rsidP="005834A7">
      <w:pPr>
        <w:rPr>
          <w:rFonts w:ascii="Calibri" w:eastAsia="Calibri" w:hAnsi="Calibri" w:cs="Calibri"/>
          <w:color w:val="000000"/>
          <w:lang w:val="en-GB"/>
        </w:rPr>
      </w:pPr>
    </w:p>
    <w:p w14:paraId="4AB770E8" w14:textId="77777777" w:rsidR="005834A7" w:rsidRPr="005834A7" w:rsidRDefault="005834A7" w:rsidP="005834A7">
      <w:pPr>
        <w:rPr>
          <w:rFonts w:ascii="Calibri" w:eastAsia="Calibri" w:hAnsi="Calibri" w:cs="Calibri"/>
          <w:lang w:val="en-GB"/>
        </w:rPr>
      </w:pPr>
      <w:r w:rsidRPr="005834A7">
        <w:rPr>
          <w:rFonts w:ascii="Calibri" w:hAnsi="Calibri" w:cs="Calibri"/>
          <w:u w:val="single"/>
          <w:lang w:val="en-GB"/>
        </w:rPr>
        <w:t>TERMINATION OF B/BSc II IN ... STUDIES: Mr ... (11111111-2011)</w:t>
      </w:r>
    </w:p>
    <w:p w14:paraId="7A73432D" w14:textId="77777777" w:rsidR="005834A7" w:rsidRPr="005834A7" w:rsidRDefault="005834A7" w:rsidP="005834A7">
      <w:pPr>
        <w:rPr>
          <w:rFonts w:ascii="Calibri" w:eastAsia="Calibri" w:hAnsi="Calibri" w:cs="Calibri"/>
          <w:lang w:val="en-GB"/>
        </w:rPr>
      </w:pPr>
    </w:p>
    <w:p w14:paraId="32E51FD1" w14:textId="77777777" w:rsidR="005834A7" w:rsidRPr="005834A7" w:rsidRDefault="005834A7" w:rsidP="005834A7">
      <w:pPr>
        <w:rPr>
          <w:rFonts w:ascii="Calibri" w:hAnsi="Calibri" w:cs="Calibri"/>
          <w:lang w:val="en-GB"/>
        </w:rPr>
      </w:pPr>
      <w:r w:rsidRPr="005834A7">
        <w:rPr>
          <w:rFonts w:ascii="Calibri" w:hAnsi="Calibri" w:cs="Calibri"/>
          <w:lang w:val="en-GB"/>
        </w:rPr>
        <w:tab/>
        <w:t>That the B/BSc II in ... studies of Mr ... (11111111-2011) be terminated as from ... for academic reasons and as set out in the motivation that follows.</w:t>
      </w:r>
    </w:p>
    <w:p w14:paraId="1B02622E" w14:textId="77777777" w:rsidR="005834A7" w:rsidRPr="005834A7" w:rsidRDefault="005834A7" w:rsidP="005834A7">
      <w:pPr>
        <w:rPr>
          <w:rFonts w:ascii="Calibri" w:hAnsi="Calibri" w:cs="Calibri"/>
          <w:lang w:val="en-GB"/>
        </w:rPr>
      </w:pPr>
    </w:p>
    <w:p w14:paraId="457D3C9A" w14:textId="77777777" w:rsidR="005834A7" w:rsidRPr="005834A7" w:rsidRDefault="005834A7" w:rsidP="005834A7">
      <w:pPr>
        <w:rPr>
          <w:rFonts w:ascii="Calibri" w:hAnsi="Calibri" w:cs="Calibri"/>
          <w:lang w:val="en-GB"/>
        </w:rPr>
      </w:pPr>
      <w:r w:rsidRPr="005834A7">
        <w:rPr>
          <w:rFonts w:ascii="Calibri" w:hAnsi="Calibri" w:cs="Calibri"/>
          <w:lang w:val="en-GB"/>
        </w:rPr>
        <w:tab/>
      </w:r>
      <w:r w:rsidRPr="005834A7">
        <w:rPr>
          <w:rFonts w:ascii="Calibri" w:hAnsi="Calibri" w:cs="Calibri"/>
          <w:u w:val="single"/>
          <w:lang w:val="en-GB"/>
        </w:rPr>
        <w:t>Motivation:</w:t>
      </w:r>
    </w:p>
    <w:p w14:paraId="708ABB21" w14:textId="77777777" w:rsidR="005834A7" w:rsidRPr="005834A7" w:rsidRDefault="005834A7" w:rsidP="005834A7">
      <w:pPr>
        <w:rPr>
          <w:rFonts w:ascii="Calibri" w:hAnsi="Calibri" w:cs="Calibri"/>
          <w:lang w:val="en-GB"/>
        </w:rPr>
      </w:pPr>
    </w:p>
    <w:p w14:paraId="1539E35E" w14:textId="77777777" w:rsidR="005834A7" w:rsidRPr="005834A7" w:rsidRDefault="005834A7" w:rsidP="005834A7">
      <w:pPr>
        <w:rPr>
          <w:rFonts w:ascii="Calibri" w:hAnsi="Calibri" w:cs="Calibri"/>
          <w:lang w:val="en-GB"/>
        </w:rPr>
      </w:pPr>
      <w:r w:rsidRPr="005834A7">
        <w:rPr>
          <w:rFonts w:ascii="Calibri" w:hAnsi="Calibri" w:cs="Calibri"/>
          <w:lang w:val="en-GB"/>
        </w:rPr>
        <w:t xml:space="preserve">Mr ... often followed his own programme and exhibited deviant behaviour. For a while now, it has proven impossible to reach him. Neither did he respond to written communication. He has failed to register by 31 March 2017. If he wants to continue his studies, he has to apply with the Programme Committee for B/BSc in ... for joining the B/BSc II in ... programme once again. </w:t>
      </w:r>
    </w:p>
    <w:p w14:paraId="68D442B8" w14:textId="77777777" w:rsidR="005834A7" w:rsidRPr="005834A7" w:rsidRDefault="005834A7" w:rsidP="005834A7">
      <w:pPr>
        <w:rPr>
          <w:rFonts w:ascii="Calibri" w:hAnsi="Calibri" w:cs="Calibri"/>
          <w:lang w:val="en-GB"/>
        </w:rPr>
      </w:pPr>
    </w:p>
    <w:p w14:paraId="3210882D" w14:textId="77777777" w:rsidR="005834A7" w:rsidRPr="005834A7" w:rsidRDefault="005834A7" w:rsidP="005834A7">
      <w:pPr>
        <w:rPr>
          <w:rFonts w:ascii="Calibri" w:hAnsi="Calibri" w:cs="Calibri"/>
          <w:lang w:val="en-GB"/>
        </w:rPr>
      </w:pPr>
      <w:r w:rsidRPr="005834A7">
        <w:rPr>
          <w:rFonts w:ascii="Calibri" w:hAnsi="Calibri" w:cs="Calibri"/>
          <w:u w:val="single"/>
          <w:lang w:val="en-GB"/>
        </w:rPr>
        <w:t>EXTENSION OF B/BSc II IN ... OVER TWO YEARS: Ms ... (11111111-2013)</w:t>
      </w:r>
    </w:p>
    <w:p w14:paraId="3F44FF70" w14:textId="77777777" w:rsidR="005834A7" w:rsidRPr="005834A7" w:rsidRDefault="005834A7" w:rsidP="005834A7">
      <w:pPr>
        <w:rPr>
          <w:rFonts w:ascii="Calibri" w:hAnsi="Calibri" w:cs="Calibri"/>
          <w:lang w:val="en-GB"/>
        </w:rPr>
      </w:pPr>
    </w:p>
    <w:p w14:paraId="55084467" w14:textId="77777777"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That the request by Ms ... (11111111-2013) be granted that her third year of study be extended over two years for medical reasons. She is planning to complete all her modules except one (... 374) this year, and to do the rest of the third-year models next year.</w:t>
      </w:r>
    </w:p>
    <w:p w14:paraId="3934FFA8" w14:textId="77777777" w:rsidR="005834A7" w:rsidRPr="005834A7" w:rsidRDefault="005834A7" w:rsidP="005834A7">
      <w:pPr>
        <w:rPr>
          <w:rFonts w:ascii="Calibri" w:hAnsi="Calibri" w:cs="Calibri"/>
          <w:color w:val="000000"/>
          <w:lang w:val="en-GB"/>
        </w:rPr>
      </w:pPr>
    </w:p>
    <w:p w14:paraId="41409A83" w14:textId="609E9C58" w:rsidR="005834A7" w:rsidRPr="005834A7" w:rsidRDefault="005834A7" w:rsidP="005834A7">
      <w:pPr>
        <w:rPr>
          <w:rFonts w:ascii="Calibri" w:hAnsi="Calibri" w:cs="Calibri"/>
          <w:color w:val="000000"/>
          <w:lang w:val="en-GB"/>
        </w:rPr>
      </w:pPr>
      <w:r w:rsidRPr="005834A7">
        <w:rPr>
          <w:rFonts w:ascii="Calibri" w:hAnsi="Calibri" w:cs="Calibri"/>
          <w:color w:val="000000"/>
          <w:lang w:val="en-GB"/>
        </w:rPr>
        <w:t>(Her academic record and tuition fees account have been amended in the meantime by the Centre for Student Administration and the Division Student Fees at Tygerberg Campus.)</w:t>
      </w:r>
    </w:p>
    <w:p w14:paraId="24BE2401" w14:textId="0D0A254C" w:rsidR="004D4ADA" w:rsidRDefault="005834A7" w:rsidP="005834A7">
      <w:pPr>
        <w:pStyle w:val="Heading1"/>
        <w:numPr>
          <w:ilvl w:val="0"/>
          <w:numId w:val="1"/>
        </w:numPr>
        <w:ind w:left="567" w:hanging="567"/>
        <w:rPr>
          <w:rFonts w:ascii="Calibri" w:hAnsi="Calibri" w:cs="Calibri"/>
          <w:color w:val="000000"/>
          <w:lang w:val="en-GB"/>
        </w:rPr>
      </w:pPr>
      <w:r w:rsidRPr="005834A7">
        <w:rPr>
          <w:rFonts w:ascii="Calibri" w:hAnsi="Calibri" w:cs="Calibri"/>
          <w:color w:val="000000"/>
          <w:lang w:val="en-GB"/>
        </w:rPr>
        <w:br w:type="page"/>
      </w:r>
      <w:bookmarkStart w:id="4" w:name="_Toc118110001"/>
      <w:r w:rsidR="004D4ADA" w:rsidRPr="003B3C8A">
        <w:rPr>
          <w:rFonts w:ascii="Calibri" w:hAnsi="Calibri" w:cs="Calibri"/>
          <w:sz w:val="28"/>
          <w:szCs w:val="28"/>
        </w:rPr>
        <w:lastRenderedPageBreak/>
        <w:t xml:space="preserve">EXAMPLES OF </w:t>
      </w:r>
      <w:r w:rsidR="004D4ADA">
        <w:rPr>
          <w:rFonts w:ascii="Calibri" w:hAnsi="Calibri" w:cs="Calibri"/>
          <w:sz w:val="28"/>
          <w:szCs w:val="28"/>
          <w:u w:val="single"/>
        </w:rPr>
        <w:t xml:space="preserve">POSTGRADUATE </w:t>
      </w:r>
      <w:r w:rsidR="004D4ADA" w:rsidRPr="003B3C8A">
        <w:rPr>
          <w:rFonts w:ascii="Calibri" w:hAnsi="Calibri" w:cs="Calibri"/>
          <w:sz w:val="28"/>
          <w:szCs w:val="28"/>
        </w:rPr>
        <w:t>PROGRAMME COMMITTEE RECOMMENDATIONS</w:t>
      </w:r>
      <w:bookmarkEnd w:id="4"/>
    </w:p>
    <w:p w14:paraId="7152F014" w14:textId="15D12AD3" w:rsidR="004D4ADA" w:rsidRDefault="004D4ADA" w:rsidP="004D4ADA">
      <w:pPr>
        <w:rPr>
          <w:lang w:val="en-GB"/>
        </w:rPr>
      </w:pPr>
    </w:p>
    <w:p w14:paraId="68508A23" w14:textId="77777777" w:rsidR="004D4ADA" w:rsidRDefault="004D4ADA" w:rsidP="004D4ADA">
      <w:pPr>
        <w:ind w:left="567" w:hanging="567"/>
        <w:rPr>
          <w:rFonts w:ascii="Calibri" w:hAnsi="Calibri" w:cs="Calibri"/>
          <w:b/>
          <w:sz w:val="28"/>
          <w:szCs w:val="28"/>
          <w:u w:val="single"/>
          <w:lang w:val="en-GB"/>
        </w:rPr>
      </w:pPr>
      <w:r>
        <w:rPr>
          <w:rFonts w:ascii="Calibri" w:hAnsi="Calibri" w:cs="Calibri"/>
          <w:b/>
          <w:bCs/>
          <w:bdr w:val="nil"/>
          <w:lang w:val="en-GB"/>
        </w:rPr>
        <w:tab/>
      </w:r>
      <w:r>
        <w:rPr>
          <w:rFonts w:ascii="Calibri" w:hAnsi="Calibri" w:cs="Calibri"/>
          <w:b/>
          <w:bCs/>
          <w:sz w:val="28"/>
          <w:szCs w:val="28"/>
          <w:u w:val="single"/>
          <w:bdr w:val="nil"/>
          <w:lang w:val="en-GB"/>
        </w:rPr>
        <w:t>General:</w:t>
      </w:r>
    </w:p>
    <w:p w14:paraId="74D04E55" w14:textId="77777777" w:rsidR="004D4ADA" w:rsidRDefault="004D4ADA" w:rsidP="004D4ADA">
      <w:pPr>
        <w:tabs>
          <w:tab w:val="left" w:pos="567"/>
        </w:tabs>
        <w:ind w:left="567" w:hanging="567"/>
        <w:rPr>
          <w:rFonts w:ascii="Calibri" w:hAnsi="Calibri" w:cs="Calibri"/>
          <w:b/>
          <w:lang w:val="en-GB"/>
        </w:rPr>
      </w:pPr>
      <w:r>
        <w:rPr>
          <w:rFonts w:ascii="Calibri" w:hAnsi="Calibri" w:cs="Calibri"/>
          <w:b/>
          <w:lang w:val="en-GB"/>
        </w:rPr>
        <w:tab/>
      </w:r>
    </w:p>
    <w:p w14:paraId="765A091D" w14:textId="77777777" w:rsidR="004D4ADA" w:rsidRDefault="004D4ADA" w:rsidP="004D4ADA">
      <w:pPr>
        <w:tabs>
          <w:tab w:val="left" w:pos="567"/>
        </w:tabs>
        <w:ind w:left="567" w:hanging="567"/>
        <w:rPr>
          <w:rFonts w:ascii="Calibri" w:hAnsi="Calibri" w:cs="Calibri"/>
          <w:lang w:val="en-GB"/>
        </w:rPr>
      </w:pPr>
      <w:r>
        <w:rPr>
          <w:rFonts w:ascii="Calibri" w:hAnsi="Calibri" w:cs="Calibri"/>
          <w:b/>
          <w:bCs/>
          <w:bdr w:val="nil"/>
          <w:lang w:val="en-GB"/>
        </w:rPr>
        <w:tab/>
      </w:r>
      <w:r>
        <w:rPr>
          <w:rFonts w:ascii="Calibri" w:hAnsi="Calibri" w:cs="Calibri"/>
          <w:u w:val="single"/>
          <w:bdr w:val="nil"/>
          <w:lang w:val="en-GB"/>
        </w:rPr>
        <w:t>ACCREDITATION OF EXTERNAL LECTURERS FOR THE TRAINING OF ... STUDENTS</w:t>
      </w:r>
    </w:p>
    <w:p w14:paraId="771C8FA6" w14:textId="77777777" w:rsidR="004D4ADA" w:rsidRDefault="004D4ADA" w:rsidP="004D4ADA">
      <w:pPr>
        <w:tabs>
          <w:tab w:val="left" w:pos="567"/>
        </w:tabs>
        <w:ind w:left="567" w:hanging="567"/>
        <w:rPr>
          <w:rFonts w:ascii="Calibri" w:hAnsi="Calibri" w:cs="Calibri"/>
          <w:lang w:val="en-GB"/>
        </w:rPr>
      </w:pPr>
    </w:p>
    <w:p w14:paraId="1DBFC5B9" w14:textId="77777777" w:rsidR="004D4ADA" w:rsidRDefault="004D4ADA" w:rsidP="004D4ADA">
      <w:pPr>
        <w:tabs>
          <w:tab w:val="left" w:pos="567"/>
        </w:tabs>
        <w:ind w:left="567" w:hanging="567"/>
        <w:rPr>
          <w:rFonts w:ascii="Calibri" w:hAnsi="Calibri" w:cs="Calibri"/>
          <w:u w:val="single"/>
          <w:lang w:val="en-GB"/>
        </w:rPr>
      </w:pPr>
      <w:r>
        <w:rPr>
          <w:rFonts w:ascii="Calibri" w:hAnsi="Calibri" w:cs="Calibri"/>
          <w:bdr w:val="nil"/>
          <w:lang w:val="en-GB"/>
        </w:rPr>
        <w:tab/>
        <w:t>That Prof ... (</w:t>
      </w:r>
      <w:proofErr w:type="spellStart"/>
      <w:r>
        <w:rPr>
          <w:rFonts w:ascii="Calibri" w:hAnsi="Calibri" w:cs="Calibri"/>
          <w:bdr w:val="nil"/>
          <w:lang w:val="en-GB"/>
        </w:rPr>
        <w:t>MMed</w:t>
      </w:r>
      <w:proofErr w:type="spellEnd"/>
      <w:r>
        <w:rPr>
          <w:rFonts w:ascii="Calibri" w:hAnsi="Calibri" w:cs="Calibri"/>
          <w:bdr w:val="nil"/>
          <w:lang w:val="en-GB"/>
        </w:rPr>
        <w:t xml:space="preserve"> [</w:t>
      </w:r>
      <w:proofErr w:type="spellStart"/>
      <w:r>
        <w:rPr>
          <w:rFonts w:ascii="Calibri" w:hAnsi="Calibri" w:cs="Calibri"/>
          <w:bdr w:val="nil"/>
          <w:lang w:val="en-GB"/>
        </w:rPr>
        <w:t>Forens</w:t>
      </w:r>
      <w:proofErr w:type="spellEnd"/>
      <w:r>
        <w:rPr>
          <w:rFonts w:ascii="Calibri" w:hAnsi="Calibri" w:cs="Calibri"/>
          <w:bdr w:val="nil"/>
          <w:lang w:val="en-GB"/>
        </w:rPr>
        <w:t xml:space="preserve"> Path], Wits) and Dr ... (</w:t>
      </w:r>
      <w:proofErr w:type="spellStart"/>
      <w:r>
        <w:rPr>
          <w:rFonts w:ascii="Calibri" w:hAnsi="Calibri" w:cs="Calibri"/>
          <w:bdr w:val="nil"/>
          <w:lang w:val="en-GB"/>
        </w:rPr>
        <w:t>MMed</w:t>
      </w:r>
      <w:proofErr w:type="spellEnd"/>
      <w:r>
        <w:rPr>
          <w:rFonts w:ascii="Calibri" w:hAnsi="Calibri" w:cs="Calibri"/>
          <w:bdr w:val="nil"/>
          <w:lang w:val="en-GB"/>
        </w:rPr>
        <w:t xml:space="preserve"> [</w:t>
      </w:r>
      <w:proofErr w:type="spellStart"/>
      <w:r>
        <w:rPr>
          <w:rFonts w:ascii="Calibri" w:hAnsi="Calibri" w:cs="Calibri"/>
          <w:bdr w:val="nil"/>
          <w:lang w:val="en-GB"/>
        </w:rPr>
        <w:t>Forens</w:t>
      </w:r>
      <w:proofErr w:type="spellEnd"/>
      <w:r>
        <w:rPr>
          <w:rFonts w:ascii="Calibri" w:hAnsi="Calibri" w:cs="Calibri"/>
          <w:bdr w:val="nil"/>
          <w:lang w:val="en-GB"/>
        </w:rPr>
        <w:t xml:space="preserve"> Path], UP) be accredited as external lecturers for the training of ... students for a term of three years, from 1 January 2018 to 31 December 2020.</w:t>
      </w:r>
    </w:p>
    <w:p w14:paraId="61110BC5" w14:textId="77777777" w:rsidR="004D4ADA" w:rsidRDefault="004D4ADA" w:rsidP="004D4ADA">
      <w:pPr>
        <w:tabs>
          <w:tab w:val="left" w:pos="567"/>
        </w:tabs>
        <w:ind w:left="567" w:hanging="567"/>
        <w:rPr>
          <w:rFonts w:ascii="Calibri" w:hAnsi="Calibri" w:cs="Calibri"/>
          <w:u w:val="single"/>
          <w:lang w:val="en-GB"/>
        </w:rPr>
      </w:pPr>
    </w:p>
    <w:p w14:paraId="65FD5BEE" w14:textId="77777777" w:rsidR="004D4ADA" w:rsidRDefault="004D4ADA" w:rsidP="004D4ADA">
      <w:pPr>
        <w:tabs>
          <w:tab w:val="left" w:pos="567"/>
        </w:tabs>
        <w:ind w:left="567" w:hanging="567"/>
        <w:rPr>
          <w:rFonts w:ascii="Calibri" w:hAnsi="Calibri" w:cs="Calibri"/>
          <w:lang w:val="en-GB"/>
        </w:rPr>
      </w:pPr>
      <w:r>
        <w:rPr>
          <w:rFonts w:ascii="Calibri" w:hAnsi="Calibri" w:cs="Calibri"/>
          <w:bdr w:val="nil"/>
          <w:lang w:val="en-GB"/>
        </w:rPr>
        <w:tab/>
      </w:r>
      <w:r>
        <w:rPr>
          <w:rFonts w:ascii="Calibri" w:hAnsi="Calibri" w:cs="Calibri"/>
          <w:u w:val="single"/>
          <w:bdr w:val="nil"/>
          <w:lang w:val="en-GB"/>
        </w:rPr>
        <w:t>INTERRUPTION OF … STUDIES FOR 2019: Dr … (11111111-2014)</w:t>
      </w:r>
    </w:p>
    <w:p w14:paraId="43BCB1B9" w14:textId="77777777" w:rsidR="004D4ADA" w:rsidRDefault="004D4ADA" w:rsidP="004D4ADA">
      <w:pPr>
        <w:tabs>
          <w:tab w:val="left" w:pos="567"/>
        </w:tabs>
        <w:ind w:left="567" w:hanging="567"/>
        <w:rPr>
          <w:rFonts w:ascii="Calibri" w:hAnsi="Calibri" w:cs="Calibri"/>
          <w:lang w:val="en-GB"/>
        </w:rPr>
      </w:pPr>
    </w:p>
    <w:p w14:paraId="38FACE24" w14:textId="77777777" w:rsidR="004D4ADA" w:rsidRDefault="004D4ADA" w:rsidP="004D4ADA">
      <w:pPr>
        <w:tabs>
          <w:tab w:val="left" w:pos="567"/>
        </w:tabs>
        <w:ind w:left="567" w:hanging="567"/>
        <w:rPr>
          <w:rFonts w:ascii="Calibri" w:hAnsi="Calibri" w:cs="Calibri"/>
          <w:lang w:val="en-GB"/>
        </w:rPr>
      </w:pPr>
      <w:r>
        <w:rPr>
          <w:rFonts w:ascii="Calibri" w:hAnsi="Calibri" w:cs="Calibri"/>
          <w:bdr w:val="nil"/>
          <w:lang w:val="en-GB"/>
        </w:rPr>
        <w:tab/>
        <w:t>That Ms ... (11111111-1999) be permitted to interrupt her ... studies on personal grounds for 2019, and to resume them in 2020.</w:t>
      </w:r>
    </w:p>
    <w:p w14:paraId="08C2FCF2" w14:textId="77777777" w:rsidR="004D4ADA" w:rsidRDefault="004D4ADA" w:rsidP="004D4ADA">
      <w:pPr>
        <w:tabs>
          <w:tab w:val="left" w:pos="567"/>
        </w:tabs>
        <w:ind w:left="567" w:hanging="567"/>
        <w:rPr>
          <w:rFonts w:ascii="Calibri" w:hAnsi="Calibri" w:cs="Calibri"/>
          <w:u w:val="single"/>
          <w:lang w:val="en-GB"/>
        </w:rPr>
      </w:pPr>
      <w:r>
        <w:rPr>
          <w:rFonts w:ascii="Calibri" w:hAnsi="Calibri" w:cs="Calibri"/>
          <w:lang w:val="en-GB"/>
        </w:rPr>
        <w:tab/>
      </w:r>
    </w:p>
    <w:p w14:paraId="3B6E766E" w14:textId="77777777" w:rsidR="004D4ADA" w:rsidRDefault="004D4ADA" w:rsidP="004D4ADA">
      <w:pPr>
        <w:tabs>
          <w:tab w:val="left" w:pos="567"/>
        </w:tabs>
        <w:ind w:left="567" w:hanging="567"/>
        <w:rPr>
          <w:rFonts w:ascii="Calibri" w:hAnsi="Calibri" w:cs="Calibri"/>
          <w:lang w:val="en-GB"/>
        </w:rPr>
      </w:pPr>
      <w:r>
        <w:rPr>
          <w:rFonts w:ascii="Calibri" w:hAnsi="Calibri" w:cs="Calibri"/>
          <w:b/>
          <w:bCs/>
          <w:bdr w:val="nil"/>
          <w:lang w:val="en-GB"/>
        </w:rPr>
        <w:tab/>
      </w:r>
      <w:r>
        <w:rPr>
          <w:rFonts w:ascii="Calibri" w:hAnsi="Calibri" w:cs="Calibri"/>
          <w:u w:val="single"/>
          <w:bdr w:val="nil"/>
          <w:lang w:val="en-GB"/>
        </w:rPr>
        <w:t>NOMINATION OF SUBSTITUTE EXTERNAL EXAMINER FOR THE ... EXAMINATION IN NOVEMBER 2019</w:t>
      </w:r>
    </w:p>
    <w:p w14:paraId="17C21B60" w14:textId="77777777" w:rsidR="004D4ADA" w:rsidRDefault="004D4ADA" w:rsidP="004D4ADA">
      <w:pPr>
        <w:tabs>
          <w:tab w:val="left" w:pos="567"/>
        </w:tabs>
        <w:ind w:left="567" w:hanging="567"/>
        <w:rPr>
          <w:rFonts w:ascii="Calibri" w:hAnsi="Calibri" w:cs="Calibri"/>
          <w:lang w:val="en-GB"/>
        </w:rPr>
      </w:pPr>
    </w:p>
    <w:p w14:paraId="0CA0FB4F" w14:textId="77777777" w:rsidR="004D4ADA" w:rsidRDefault="004D4ADA" w:rsidP="004D4ADA">
      <w:pPr>
        <w:tabs>
          <w:tab w:val="left" w:pos="567"/>
        </w:tabs>
        <w:ind w:left="567" w:hanging="567"/>
        <w:rPr>
          <w:rFonts w:ascii="Calibri" w:hAnsi="Calibri" w:cs="Calibri"/>
          <w:iCs/>
          <w:u w:val="single"/>
          <w:lang w:val="en-GB"/>
        </w:rPr>
      </w:pPr>
      <w:r>
        <w:rPr>
          <w:rFonts w:ascii="Calibri" w:hAnsi="Calibri" w:cs="Calibri"/>
          <w:bdr w:val="nil"/>
          <w:lang w:val="en-GB"/>
        </w:rPr>
        <w:tab/>
        <w:t>That Dr ... (UCT) be nominated as substitute external examiner for the examination in November 2019 to replace Dr ... (UCT), who was unavailable.</w:t>
      </w:r>
    </w:p>
    <w:p w14:paraId="16D5B97A" w14:textId="77777777" w:rsidR="004D4ADA" w:rsidRDefault="004D4ADA" w:rsidP="004D4ADA">
      <w:pPr>
        <w:pStyle w:val="Default"/>
        <w:ind w:left="426"/>
        <w:jc w:val="both"/>
        <w:rPr>
          <w:rFonts w:ascii="Calibri" w:hAnsi="Calibri" w:cs="Calibri"/>
          <w:iCs/>
          <w:u w:val="single"/>
          <w:lang w:val="en-GB"/>
        </w:rPr>
      </w:pPr>
    </w:p>
    <w:p w14:paraId="20394481" w14:textId="77777777" w:rsidR="004D4ADA" w:rsidRDefault="004D4ADA" w:rsidP="004D4ADA">
      <w:pPr>
        <w:pStyle w:val="Default"/>
        <w:ind w:left="567"/>
        <w:jc w:val="both"/>
        <w:rPr>
          <w:rFonts w:ascii="Calibri" w:hAnsi="Calibri" w:cs="Calibri"/>
          <w:iCs/>
          <w:u w:val="single"/>
          <w:lang w:val="en-GB"/>
        </w:rPr>
      </w:pPr>
      <w:r>
        <w:rPr>
          <w:rFonts w:ascii="Calibri" w:hAnsi="Calibri" w:cs="Calibri"/>
          <w:iCs/>
          <w:u w:val="single"/>
          <w:bdr w:val="nil"/>
          <w:lang w:val="en-GB"/>
        </w:rPr>
        <w:t xml:space="preserve">NOMINATION OF EXTERNAL EXAMINERS FOR THE ... EXAMINATION IN JUNE 2020 </w:t>
      </w:r>
    </w:p>
    <w:p w14:paraId="5005D1C5" w14:textId="77777777" w:rsidR="004D4ADA" w:rsidRDefault="004D4ADA" w:rsidP="004D4ADA">
      <w:pPr>
        <w:pStyle w:val="Default"/>
        <w:jc w:val="both"/>
        <w:rPr>
          <w:rFonts w:ascii="Calibri" w:hAnsi="Calibri" w:cs="Calibri"/>
          <w:b/>
          <w:lang w:val="en-GB"/>
        </w:rPr>
      </w:pPr>
    </w:p>
    <w:p w14:paraId="0A4D424B" w14:textId="77777777" w:rsidR="004D4ADA" w:rsidRDefault="004D4ADA" w:rsidP="004D4ADA">
      <w:pPr>
        <w:pStyle w:val="Default"/>
        <w:ind w:left="567"/>
        <w:jc w:val="both"/>
        <w:rPr>
          <w:rFonts w:ascii="Calibri" w:hAnsi="Calibri" w:cs="Calibri"/>
          <w:lang w:val="en-GB"/>
        </w:rPr>
      </w:pPr>
      <w:r>
        <w:rPr>
          <w:rFonts w:ascii="Calibri" w:hAnsi="Calibri" w:cs="Calibri"/>
          <w:bdr w:val="nil"/>
          <w:lang w:val="en-GB"/>
        </w:rPr>
        <w:t>That the following external examiners be nominated for the ... examination in June 2020:</w:t>
      </w:r>
    </w:p>
    <w:p w14:paraId="50F4F4E9" w14:textId="77777777" w:rsidR="004D4ADA" w:rsidRDefault="004D4ADA" w:rsidP="004D4ADA">
      <w:pPr>
        <w:pStyle w:val="Default"/>
        <w:ind w:left="426"/>
        <w:jc w:val="both"/>
        <w:rPr>
          <w:rFonts w:ascii="Calibri" w:hAnsi="Calibri" w:cs="Calibri"/>
          <w:lang w:val="en-GB"/>
        </w:rPr>
      </w:pPr>
    </w:p>
    <w:p w14:paraId="60647B4A" w14:textId="77777777" w:rsidR="004D4ADA" w:rsidRDefault="004D4ADA" w:rsidP="004D4ADA">
      <w:pPr>
        <w:pStyle w:val="Default"/>
        <w:ind w:left="426" w:firstLine="141"/>
        <w:jc w:val="both"/>
        <w:rPr>
          <w:rFonts w:ascii="Calibri" w:hAnsi="Calibri" w:cs="Calibri"/>
          <w:lang w:val="en-GB"/>
        </w:rPr>
      </w:pPr>
      <w:r>
        <w:rPr>
          <w:rFonts w:ascii="Calibri" w:hAnsi="Calibri" w:cs="Calibri"/>
          <w:bdr w:val="nil"/>
          <w:lang w:val="en-GB"/>
        </w:rPr>
        <w:t xml:space="preserve">Dr ... (UFS) and </w:t>
      </w:r>
    </w:p>
    <w:p w14:paraId="09DAAE43" w14:textId="77777777" w:rsidR="004D4ADA" w:rsidRDefault="004D4ADA" w:rsidP="004D4ADA">
      <w:pPr>
        <w:pStyle w:val="Default"/>
        <w:ind w:left="426"/>
        <w:jc w:val="both"/>
        <w:rPr>
          <w:rFonts w:ascii="Calibri" w:hAnsi="Calibri" w:cs="Calibri"/>
          <w:lang w:val="en-GB"/>
        </w:rPr>
      </w:pPr>
    </w:p>
    <w:p w14:paraId="255BF4CB" w14:textId="77777777" w:rsidR="004D4ADA" w:rsidRDefault="004D4ADA" w:rsidP="004D4ADA">
      <w:pPr>
        <w:pStyle w:val="Default"/>
        <w:ind w:left="426" w:firstLine="141"/>
        <w:jc w:val="both"/>
        <w:rPr>
          <w:rFonts w:ascii="Calibri" w:hAnsi="Calibri" w:cs="Calibri"/>
          <w:lang w:val="en-GB"/>
        </w:rPr>
      </w:pPr>
      <w:r>
        <w:rPr>
          <w:rFonts w:ascii="Calibri" w:hAnsi="Calibri" w:cs="Calibri"/>
          <w:bdr w:val="nil"/>
          <w:lang w:val="en-GB"/>
        </w:rPr>
        <w:t>Dr ... (UCT).</w:t>
      </w:r>
    </w:p>
    <w:p w14:paraId="53CAC8EA" w14:textId="77777777" w:rsidR="004D4ADA" w:rsidRDefault="004D4ADA" w:rsidP="004D4ADA">
      <w:pPr>
        <w:pStyle w:val="Default"/>
        <w:ind w:left="426"/>
        <w:jc w:val="both"/>
        <w:rPr>
          <w:rFonts w:ascii="Calibri" w:hAnsi="Calibri" w:cs="Calibri"/>
          <w:lang w:val="en-GB"/>
        </w:rPr>
      </w:pPr>
    </w:p>
    <w:p w14:paraId="258AA98D" w14:textId="77777777" w:rsidR="004D4ADA" w:rsidRDefault="004D4ADA" w:rsidP="004D4ADA">
      <w:pPr>
        <w:pStyle w:val="Default"/>
        <w:ind w:left="567"/>
        <w:jc w:val="both"/>
        <w:rPr>
          <w:rFonts w:ascii="Calibri" w:hAnsi="Calibri" w:cs="Calibri"/>
          <w:lang w:val="en-GB"/>
        </w:rPr>
      </w:pPr>
      <w:r>
        <w:rPr>
          <w:rFonts w:ascii="Calibri" w:hAnsi="Calibri" w:cs="Calibri"/>
          <w:bdr w:val="nil"/>
          <w:lang w:val="en-GB"/>
        </w:rPr>
        <w:t>(The names had been submitted to the Examinations Office (Tygerberg Campus), to be incorporated into the Faculty’s annual list of nominated examiners for July 2019 to June 2020.)</w:t>
      </w:r>
    </w:p>
    <w:p w14:paraId="53975951" w14:textId="77777777" w:rsidR="004D4ADA" w:rsidRDefault="004D4ADA" w:rsidP="004D4ADA">
      <w:pPr>
        <w:pStyle w:val="Default"/>
        <w:ind w:left="567"/>
        <w:jc w:val="both"/>
        <w:rPr>
          <w:rFonts w:ascii="Calibri" w:hAnsi="Calibri" w:cs="Calibri"/>
          <w:lang w:val="en-GB"/>
        </w:rPr>
      </w:pPr>
    </w:p>
    <w:p w14:paraId="704A631F" w14:textId="77777777" w:rsidR="004D4ADA" w:rsidRDefault="004D4ADA" w:rsidP="004D4ADA">
      <w:pPr>
        <w:autoSpaceDE w:val="0"/>
        <w:autoSpaceDN w:val="0"/>
        <w:adjustRightInd w:val="0"/>
        <w:ind w:left="567"/>
        <w:rPr>
          <w:rFonts w:ascii="Calibri" w:hAnsi="Calibri" w:cs="Calibri"/>
          <w:bCs/>
          <w:u w:val="single"/>
          <w:lang w:val="en-GB"/>
        </w:rPr>
      </w:pPr>
      <w:r>
        <w:rPr>
          <w:rFonts w:ascii="Calibri" w:hAnsi="Calibri" w:cs="Calibri"/>
          <w:bCs/>
          <w:u w:val="single"/>
          <w:bdr w:val="nil"/>
          <w:lang w:val="en-GB"/>
        </w:rPr>
        <w:t xml:space="preserve">NOMINATION OF EXTERNAL EXAMINER FOR THE ... EXAMINATION </w:t>
      </w:r>
    </w:p>
    <w:p w14:paraId="70C98F46" w14:textId="77777777" w:rsidR="004D4ADA" w:rsidRDefault="004D4ADA" w:rsidP="004D4ADA">
      <w:pPr>
        <w:tabs>
          <w:tab w:val="left" w:pos="720"/>
        </w:tabs>
        <w:autoSpaceDE w:val="0"/>
        <w:autoSpaceDN w:val="0"/>
        <w:adjustRightInd w:val="0"/>
        <w:ind w:left="709" w:hanging="709"/>
        <w:rPr>
          <w:rFonts w:ascii="Calibri" w:hAnsi="Calibri" w:cs="Calibri"/>
          <w:bCs/>
          <w:u w:val="single"/>
          <w:lang w:val="en-GB"/>
        </w:rPr>
      </w:pPr>
    </w:p>
    <w:p w14:paraId="7F8A69BC" w14:textId="77777777" w:rsidR="004D4ADA" w:rsidRDefault="004D4ADA" w:rsidP="004D4ADA">
      <w:pPr>
        <w:autoSpaceDE w:val="0"/>
        <w:autoSpaceDN w:val="0"/>
        <w:adjustRightInd w:val="0"/>
        <w:ind w:left="567" w:hanging="567"/>
        <w:rPr>
          <w:rFonts w:ascii="Calibri" w:hAnsi="Calibri" w:cs="Calibri"/>
          <w:b/>
          <w:iCs/>
          <w:sz w:val="28"/>
          <w:szCs w:val="28"/>
          <w:u w:val="single"/>
          <w:lang w:val="en-GB"/>
        </w:rPr>
      </w:pPr>
      <w:r>
        <w:rPr>
          <w:rFonts w:ascii="Calibri" w:hAnsi="Calibri" w:cs="Calibri"/>
          <w:bCs/>
          <w:bdr w:val="nil"/>
          <w:lang w:val="en-GB"/>
        </w:rPr>
        <w:tab/>
        <w:t>That Dr ... (UFS) be nominated as external examiner for the ... examination in November 2019.</w:t>
      </w:r>
    </w:p>
    <w:p w14:paraId="7C07547E" w14:textId="77777777" w:rsidR="004D4ADA" w:rsidRDefault="004D4ADA" w:rsidP="004D4ADA">
      <w:pPr>
        <w:pStyle w:val="Default"/>
        <w:ind w:left="426" w:firstLine="141"/>
        <w:jc w:val="both"/>
        <w:rPr>
          <w:rFonts w:ascii="Calibri" w:hAnsi="Calibri" w:cs="Calibri"/>
          <w:b/>
          <w:iCs/>
          <w:u w:val="single"/>
          <w:lang w:val="en-GB"/>
        </w:rPr>
      </w:pPr>
    </w:p>
    <w:p w14:paraId="40416813" w14:textId="77777777" w:rsidR="004D4ADA" w:rsidRDefault="004D4ADA" w:rsidP="004D4ADA">
      <w:pPr>
        <w:ind w:left="567"/>
        <w:rPr>
          <w:rFonts w:ascii="Calibri" w:eastAsia="Calibri" w:hAnsi="Calibri" w:cs="Calibri"/>
          <w:u w:val="single"/>
          <w:lang w:val="en-GB"/>
        </w:rPr>
      </w:pPr>
      <w:r>
        <w:rPr>
          <w:rFonts w:ascii="Calibri" w:hAnsi="Calibri" w:cs="Calibri"/>
          <w:u w:val="single"/>
          <w:bdr w:val="nil"/>
          <w:lang w:val="en-GB"/>
        </w:rPr>
        <w:t xml:space="preserve">SIMULTANEOUS ENROLMENT AT DIFFERENT UNIVERSITIES: Mr … (11111111-2013) </w:t>
      </w:r>
    </w:p>
    <w:p w14:paraId="284275F3" w14:textId="77777777" w:rsidR="004D4ADA" w:rsidRDefault="004D4ADA" w:rsidP="004D4ADA">
      <w:pPr>
        <w:ind w:left="1134" w:hanging="1134"/>
        <w:rPr>
          <w:rFonts w:ascii="Calibri" w:eastAsia="Calibri" w:hAnsi="Calibri" w:cs="Calibri"/>
          <w:lang w:val="en-GB"/>
        </w:rPr>
      </w:pPr>
    </w:p>
    <w:p w14:paraId="18B3A4FA" w14:textId="77777777" w:rsidR="004D4ADA" w:rsidRDefault="004D4ADA" w:rsidP="004D4ADA">
      <w:pPr>
        <w:ind w:left="567"/>
        <w:rPr>
          <w:rFonts w:ascii="Calibri" w:hAnsi="Calibri" w:cs="Calibri"/>
          <w:bdr w:val="nil"/>
          <w:lang w:val="en-GB"/>
        </w:rPr>
      </w:pPr>
      <w:r>
        <w:rPr>
          <w:rFonts w:ascii="Calibri" w:hAnsi="Calibri" w:cs="Calibri"/>
          <w:bdr w:val="nil"/>
          <w:lang w:val="en-GB"/>
        </w:rPr>
        <w:t>That Mr ... (11111111-2013) be permitted to enrol simultaneously for the ... degree at SU and the MSc in ... degree at Wits for 2019.</w:t>
      </w:r>
    </w:p>
    <w:p w14:paraId="3ECCB90D" w14:textId="77777777" w:rsidR="004D4ADA" w:rsidRDefault="004D4ADA" w:rsidP="004D4ADA">
      <w:pPr>
        <w:ind w:left="567"/>
        <w:rPr>
          <w:rFonts w:ascii="Calibri" w:eastAsia="Calibri" w:hAnsi="Calibri" w:cs="Calibri"/>
          <w:lang w:val="en-GB"/>
        </w:rPr>
      </w:pPr>
    </w:p>
    <w:p w14:paraId="1C871E34" w14:textId="77777777" w:rsidR="004D4ADA" w:rsidRDefault="004D4ADA" w:rsidP="004D4ADA">
      <w:pPr>
        <w:ind w:left="567"/>
        <w:rPr>
          <w:rFonts w:ascii="Calibri" w:eastAsia="Calibri" w:hAnsi="Calibri" w:cs="Calibri"/>
          <w:u w:val="single"/>
          <w:lang w:val="en-GB"/>
        </w:rPr>
      </w:pPr>
      <w:r>
        <w:rPr>
          <w:rFonts w:ascii="Calibri" w:hAnsi="Calibri" w:cs="Calibri"/>
          <w:u w:val="single"/>
          <w:bdr w:val="nil"/>
          <w:lang w:val="en-GB"/>
        </w:rPr>
        <w:t>Motivation:</w:t>
      </w:r>
    </w:p>
    <w:p w14:paraId="069E64E5" w14:textId="77777777" w:rsidR="004D4ADA" w:rsidRDefault="004D4ADA" w:rsidP="004D4ADA">
      <w:pPr>
        <w:ind w:left="1134"/>
        <w:rPr>
          <w:rFonts w:ascii="Calibri" w:eastAsia="Calibri" w:hAnsi="Calibri" w:cs="Calibri"/>
          <w:u w:val="single"/>
          <w:lang w:val="en-GB"/>
        </w:rPr>
      </w:pPr>
    </w:p>
    <w:p w14:paraId="05915AEB" w14:textId="77777777" w:rsidR="004D4ADA" w:rsidRDefault="004D4ADA" w:rsidP="004D4ADA">
      <w:pPr>
        <w:ind w:left="567"/>
        <w:rPr>
          <w:rFonts w:ascii="Calibri" w:hAnsi="Calibri" w:cs="Calibri"/>
          <w:b/>
          <w:iCs/>
          <w:u w:val="single"/>
          <w:lang w:val="en-GB"/>
        </w:rPr>
      </w:pPr>
      <w:r>
        <w:rPr>
          <w:rFonts w:ascii="Calibri" w:hAnsi="Calibri" w:cs="Calibri"/>
          <w:bdr w:val="nil"/>
          <w:lang w:val="en-GB"/>
        </w:rPr>
        <w:lastRenderedPageBreak/>
        <w:t xml:space="preserve">Mr ... was an academically strong student who had already completed the individual modules of the MSc in ... offered at Wits, without having been compelled to register for them. The only component of the qualification that remained outstanding was a research project. Such project could be undertaken at SU under the supervision of a local supervisor. The Programme Committee was of the opinion that conducting the relevant research would not impact negatively on Mr ...’s ... studies at SU. </w:t>
      </w:r>
    </w:p>
    <w:p w14:paraId="3459A5EA" w14:textId="77777777" w:rsidR="004D4ADA" w:rsidRDefault="004D4ADA" w:rsidP="004D4ADA">
      <w:pPr>
        <w:pStyle w:val="Default"/>
        <w:ind w:left="567"/>
        <w:jc w:val="both"/>
        <w:rPr>
          <w:rFonts w:ascii="Calibri" w:hAnsi="Calibri" w:cs="Calibri"/>
          <w:b/>
          <w:iCs/>
          <w:sz w:val="28"/>
          <w:szCs w:val="28"/>
          <w:u w:val="single"/>
          <w:lang w:val="en-GB"/>
        </w:rPr>
      </w:pPr>
    </w:p>
    <w:p w14:paraId="6E3ED2DA" w14:textId="77777777" w:rsidR="004D4ADA" w:rsidRDefault="004D4ADA" w:rsidP="004D4ADA">
      <w:pPr>
        <w:pStyle w:val="Default"/>
        <w:ind w:left="567"/>
        <w:jc w:val="both"/>
        <w:rPr>
          <w:rFonts w:ascii="Calibri" w:hAnsi="Calibri" w:cs="Calibri"/>
          <w:b/>
          <w:iCs/>
          <w:sz w:val="28"/>
          <w:szCs w:val="28"/>
          <w:u w:val="single"/>
          <w:lang w:val="en-GB"/>
        </w:rPr>
      </w:pPr>
      <w:proofErr w:type="spellStart"/>
      <w:r>
        <w:rPr>
          <w:rFonts w:ascii="Calibri" w:hAnsi="Calibri" w:cs="Calibri"/>
          <w:b/>
          <w:bCs/>
          <w:iCs/>
          <w:sz w:val="28"/>
          <w:szCs w:val="28"/>
          <w:u w:val="single"/>
          <w:bdr w:val="nil"/>
          <w:lang w:val="en-GB"/>
        </w:rPr>
        <w:t>BScHons</w:t>
      </w:r>
      <w:proofErr w:type="spellEnd"/>
      <w:r>
        <w:rPr>
          <w:rFonts w:ascii="Calibri" w:hAnsi="Calibri" w:cs="Calibri"/>
          <w:b/>
          <w:bCs/>
          <w:iCs/>
          <w:sz w:val="28"/>
          <w:szCs w:val="28"/>
          <w:u w:val="single"/>
          <w:bdr w:val="nil"/>
          <w:lang w:val="en-GB"/>
        </w:rPr>
        <w:t xml:space="preserve"> Programme</w:t>
      </w:r>
    </w:p>
    <w:p w14:paraId="7B2BF505" w14:textId="77777777" w:rsidR="004D4ADA" w:rsidRDefault="004D4ADA" w:rsidP="004D4ADA">
      <w:pPr>
        <w:pStyle w:val="Default"/>
        <w:ind w:left="567"/>
        <w:jc w:val="both"/>
        <w:rPr>
          <w:rFonts w:ascii="Calibri" w:hAnsi="Calibri" w:cs="Calibri"/>
          <w:b/>
          <w:iCs/>
          <w:u w:val="single"/>
          <w:lang w:val="en-GB"/>
        </w:rPr>
      </w:pPr>
    </w:p>
    <w:p w14:paraId="6063BC85" w14:textId="77777777" w:rsidR="004D4ADA" w:rsidRDefault="004D4ADA" w:rsidP="004D4ADA">
      <w:pPr>
        <w:pStyle w:val="ListParagraph"/>
        <w:autoSpaceDE w:val="0"/>
        <w:autoSpaceDN w:val="0"/>
        <w:ind w:left="567" w:right="133"/>
        <w:contextualSpacing w:val="0"/>
        <w:jc w:val="both"/>
        <w:rPr>
          <w:bCs/>
          <w:sz w:val="24"/>
          <w:szCs w:val="24"/>
          <w:lang w:val="en-GB"/>
        </w:rPr>
      </w:pPr>
      <w:r>
        <w:rPr>
          <w:bCs/>
          <w:sz w:val="24"/>
          <w:szCs w:val="24"/>
          <w:u w:val="single"/>
          <w:bdr w:val="nil"/>
          <w:lang w:val="en-GB"/>
        </w:rPr>
        <w:t xml:space="preserve">NOMINATION OF MODERATORS FOR THE ... EXAMINATION </w:t>
      </w:r>
    </w:p>
    <w:p w14:paraId="6D443652" w14:textId="77777777" w:rsidR="004D4ADA" w:rsidRDefault="004D4ADA" w:rsidP="004D4ADA">
      <w:pPr>
        <w:autoSpaceDE w:val="0"/>
        <w:autoSpaceDN w:val="0"/>
        <w:ind w:left="567" w:right="565"/>
        <w:rPr>
          <w:rFonts w:ascii="Calibri" w:hAnsi="Calibri" w:cs="Calibri"/>
          <w:lang w:val="en-GB"/>
        </w:rPr>
      </w:pPr>
    </w:p>
    <w:p w14:paraId="6CE4D93A" w14:textId="77777777" w:rsidR="004D4ADA" w:rsidRDefault="004D4ADA" w:rsidP="004D4ADA">
      <w:pPr>
        <w:autoSpaceDE w:val="0"/>
        <w:autoSpaceDN w:val="0"/>
        <w:ind w:left="567" w:right="-8"/>
        <w:rPr>
          <w:rFonts w:ascii="Calibri" w:hAnsi="Calibri" w:cs="Calibri"/>
          <w:lang w:val="en-GB"/>
        </w:rPr>
      </w:pPr>
      <w:r>
        <w:rPr>
          <w:rFonts w:ascii="Calibri" w:hAnsi="Calibri" w:cs="Calibri"/>
          <w:bdr w:val="nil"/>
          <w:lang w:val="en-GB"/>
        </w:rPr>
        <w:t>That the following moderators be nominated for the ... examination in November 2019:</w:t>
      </w:r>
    </w:p>
    <w:p w14:paraId="226E8693" w14:textId="77777777" w:rsidR="004D4ADA" w:rsidRDefault="004D4ADA" w:rsidP="004D4ADA">
      <w:pPr>
        <w:autoSpaceDE w:val="0"/>
        <w:autoSpaceDN w:val="0"/>
        <w:ind w:left="567" w:right="565"/>
        <w:rPr>
          <w:rFonts w:ascii="Calibri" w:hAnsi="Calibri" w:cs="Calibri"/>
          <w:lang w:val="en-GB"/>
        </w:rPr>
      </w:pPr>
    </w:p>
    <w:p w14:paraId="052D7CAA" w14:textId="77777777" w:rsidR="004D4ADA" w:rsidRDefault="004D4ADA" w:rsidP="004D4ADA">
      <w:pPr>
        <w:tabs>
          <w:tab w:val="left" w:pos="4395"/>
        </w:tabs>
        <w:autoSpaceDE w:val="0"/>
        <w:autoSpaceDN w:val="0"/>
        <w:ind w:left="567" w:right="-8"/>
        <w:rPr>
          <w:rFonts w:ascii="Calibri" w:hAnsi="Calibri" w:cs="Calibri"/>
          <w:lang w:val="en-GB" w:eastAsia="en-GB"/>
        </w:rPr>
      </w:pPr>
      <w:r>
        <w:rPr>
          <w:rFonts w:ascii="Calibri" w:hAnsi="Calibri" w:cs="Calibri"/>
          <w:u w:val="single"/>
          <w:bdr w:val="nil"/>
          <w:lang w:val="en-GB"/>
        </w:rPr>
        <w:t>External moderator:</w:t>
      </w:r>
      <w:r>
        <w:rPr>
          <w:rFonts w:ascii="Calibri" w:hAnsi="Calibri" w:cs="Calibri"/>
          <w:bdr w:val="nil"/>
          <w:lang w:val="en-GB"/>
        </w:rPr>
        <w:tab/>
        <w:t>Dr ... (MRC);</w:t>
      </w:r>
    </w:p>
    <w:p w14:paraId="3D142F45" w14:textId="77777777" w:rsidR="004D4ADA" w:rsidRDefault="004D4ADA" w:rsidP="004D4ADA">
      <w:pPr>
        <w:tabs>
          <w:tab w:val="left" w:pos="4395"/>
        </w:tabs>
        <w:autoSpaceDE w:val="0"/>
        <w:autoSpaceDN w:val="0"/>
        <w:ind w:left="567" w:right="565"/>
        <w:rPr>
          <w:rFonts w:ascii="Calibri" w:hAnsi="Calibri" w:cs="Calibri"/>
          <w:lang w:val="en-GB" w:eastAsia="en-GB"/>
        </w:rPr>
      </w:pPr>
    </w:p>
    <w:p w14:paraId="4A6635AB" w14:textId="77777777" w:rsidR="004D4ADA" w:rsidRDefault="004D4ADA" w:rsidP="004D4ADA">
      <w:pPr>
        <w:tabs>
          <w:tab w:val="left" w:pos="4395"/>
        </w:tabs>
        <w:autoSpaceDE w:val="0"/>
        <w:autoSpaceDN w:val="0"/>
        <w:ind w:left="567" w:right="-8"/>
        <w:rPr>
          <w:rFonts w:ascii="Calibri" w:hAnsi="Calibri" w:cs="Calibri"/>
          <w:b/>
          <w:iCs/>
          <w:u w:val="single"/>
          <w:lang w:val="en-GB"/>
        </w:rPr>
      </w:pPr>
      <w:r>
        <w:rPr>
          <w:rFonts w:ascii="Calibri" w:hAnsi="Calibri" w:cs="Calibri"/>
          <w:u w:val="single"/>
          <w:bdr w:val="nil"/>
          <w:lang w:val="en-GB"/>
        </w:rPr>
        <w:t>Internal moderator:</w:t>
      </w:r>
      <w:r>
        <w:rPr>
          <w:rFonts w:ascii="Calibri" w:hAnsi="Calibri" w:cs="Calibri"/>
          <w:bdr w:val="nil"/>
          <w:lang w:val="en-GB"/>
        </w:rPr>
        <w:tab/>
        <w:t>Mr ... (internal).</w:t>
      </w:r>
    </w:p>
    <w:p w14:paraId="4E25C586" w14:textId="77777777" w:rsidR="004D4ADA" w:rsidRDefault="004D4ADA" w:rsidP="004D4ADA">
      <w:pPr>
        <w:pStyle w:val="Default"/>
        <w:ind w:left="426"/>
        <w:jc w:val="both"/>
        <w:rPr>
          <w:rFonts w:ascii="Calibri" w:hAnsi="Calibri" w:cs="Calibri"/>
          <w:lang w:val="en-GB"/>
        </w:rPr>
      </w:pPr>
    </w:p>
    <w:p w14:paraId="1A178ECF" w14:textId="77777777" w:rsidR="004D4ADA" w:rsidRDefault="004D4ADA" w:rsidP="004D4ADA">
      <w:pPr>
        <w:pStyle w:val="Default"/>
        <w:ind w:left="567"/>
        <w:jc w:val="both"/>
        <w:rPr>
          <w:rFonts w:ascii="Calibri" w:hAnsi="Calibri" w:cs="Calibri"/>
          <w:b/>
          <w:iCs/>
          <w:sz w:val="28"/>
          <w:szCs w:val="28"/>
          <w:u w:val="single"/>
          <w:lang w:val="en-GB"/>
        </w:rPr>
      </w:pPr>
      <w:proofErr w:type="spellStart"/>
      <w:r>
        <w:rPr>
          <w:rFonts w:ascii="Calibri" w:hAnsi="Calibri" w:cs="Calibri"/>
          <w:b/>
          <w:bCs/>
          <w:iCs/>
          <w:sz w:val="28"/>
          <w:szCs w:val="28"/>
          <w:u w:val="single"/>
          <w:bdr w:val="nil"/>
          <w:lang w:val="en-GB"/>
        </w:rPr>
        <w:t>MMed</w:t>
      </w:r>
      <w:proofErr w:type="spellEnd"/>
      <w:r>
        <w:rPr>
          <w:rFonts w:ascii="Calibri" w:hAnsi="Calibri" w:cs="Calibri"/>
          <w:b/>
          <w:bCs/>
          <w:iCs/>
          <w:sz w:val="28"/>
          <w:szCs w:val="28"/>
          <w:u w:val="single"/>
          <w:bdr w:val="nil"/>
          <w:lang w:val="en-GB"/>
        </w:rPr>
        <w:t xml:space="preserve"> Programme</w:t>
      </w:r>
    </w:p>
    <w:p w14:paraId="14CE489C" w14:textId="77777777" w:rsidR="004D4ADA" w:rsidRDefault="004D4ADA" w:rsidP="004D4ADA">
      <w:pPr>
        <w:pStyle w:val="Default"/>
        <w:ind w:left="567"/>
        <w:jc w:val="both"/>
        <w:rPr>
          <w:rFonts w:ascii="Calibri" w:hAnsi="Calibri" w:cs="Calibri"/>
          <w:b/>
          <w:iCs/>
          <w:sz w:val="28"/>
          <w:szCs w:val="28"/>
          <w:u w:val="single"/>
          <w:lang w:val="en-GB"/>
        </w:rPr>
      </w:pPr>
    </w:p>
    <w:p w14:paraId="48C43EFF" w14:textId="77777777" w:rsidR="004D4ADA" w:rsidRDefault="004D4ADA" w:rsidP="004D4ADA">
      <w:pPr>
        <w:pStyle w:val="BodyText"/>
        <w:tabs>
          <w:tab w:val="left" w:pos="567"/>
        </w:tabs>
        <w:ind w:left="567"/>
        <w:rPr>
          <w:rFonts w:ascii="Calibri" w:hAnsi="Calibri" w:cs="Calibri"/>
          <w:b/>
          <w:u w:val="single"/>
          <w:lang w:val="en-GB"/>
        </w:rPr>
      </w:pPr>
      <w:r>
        <w:rPr>
          <w:rFonts w:ascii="Calibri" w:hAnsi="Calibri" w:cs="Calibri"/>
          <w:b/>
          <w:u w:val="single"/>
          <w:bdr w:val="nil"/>
          <w:lang w:val="en-GB"/>
        </w:rPr>
        <w:t xml:space="preserve">INTERRUPTION OF </w:t>
      </w:r>
      <w:proofErr w:type="spellStart"/>
      <w:r>
        <w:rPr>
          <w:rFonts w:ascii="Calibri" w:hAnsi="Calibri" w:cs="Calibri"/>
          <w:b/>
          <w:u w:val="single"/>
          <w:bdr w:val="nil"/>
          <w:lang w:val="en-GB"/>
        </w:rPr>
        <w:t>MMed</w:t>
      </w:r>
      <w:proofErr w:type="spellEnd"/>
      <w:r>
        <w:rPr>
          <w:rFonts w:ascii="Calibri" w:hAnsi="Calibri" w:cs="Calibri"/>
          <w:b/>
          <w:u w:val="single"/>
          <w:bdr w:val="nil"/>
          <w:lang w:val="en-GB"/>
        </w:rPr>
        <w:t xml:space="preserve"> (...) STUDIES AND EXTENSION OF TRAINING PERIOD: Dr … (11111111-2005)</w:t>
      </w:r>
    </w:p>
    <w:p w14:paraId="2BB18A90" w14:textId="77777777" w:rsidR="004D4ADA" w:rsidRDefault="004D4ADA" w:rsidP="004D4ADA">
      <w:pPr>
        <w:tabs>
          <w:tab w:val="left" w:pos="567"/>
        </w:tabs>
        <w:ind w:left="567"/>
        <w:rPr>
          <w:rFonts w:ascii="Calibri" w:hAnsi="Calibri" w:cs="Calibri"/>
          <w:lang w:val="en-GB"/>
        </w:rPr>
      </w:pPr>
    </w:p>
    <w:p w14:paraId="551D8C8E" w14:textId="77777777" w:rsidR="004D4ADA" w:rsidRDefault="004D4ADA" w:rsidP="004D4ADA">
      <w:pPr>
        <w:tabs>
          <w:tab w:val="left" w:pos="567"/>
        </w:tabs>
        <w:ind w:left="567"/>
        <w:rPr>
          <w:rFonts w:ascii="Calibri" w:hAnsi="Calibri" w:cs="Calibri"/>
          <w:b/>
          <w:iCs/>
          <w:sz w:val="28"/>
          <w:szCs w:val="28"/>
          <w:u w:val="single"/>
          <w:lang w:val="en-GB"/>
        </w:rPr>
      </w:pPr>
      <w:r>
        <w:rPr>
          <w:rFonts w:ascii="Calibri" w:hAnsi="Calibri" w:cs="Calibri"/>
          <w:bdr w:val="nil"/>
          <w:lang w:val="en-GB"/>
        </w:rPr>
        <w:t xml:space="preserve">That Dr ... (11111111-2005) be permitted to interrupt her </w:t>
      </w:r>
      <w:proofErr w:type="spellStart"/>
      <w:r>
        <w:rPr>
          <w:rFonts w:ascii="Calibri" w:hAnsi="Calibri" w:cs="Calibri"/>
          <w:bdr w:val="nil"/>
          <w:lang w:val="en-GB"/>
        </w:rPr>
        <w:t>MMed</w:t>
      </w:r>
      <w:proofErr w:type="spellEnd"/>
      <w:r>
        <w:rPr>
          <w:rFonts w:ascii="Calibri" w:hAnsi="Calibri" w:cs="Calibri"/>
          <w:bdr w:val="nil"/>
          <w:lang w:val="en-GB"/>
        </w:rPr>
        <w:t xml:space="preserve"> (…) studies on personal grounds for the rest of 2017, and that her training period be extended accordingly (for the period 1 June to 31 December 2017).</w:t>
      </w:r>
    </w:p>
    <w:p w14:paraId="69A6000C" w14:textId="77777777" w:rsidR="004D4ADA" w:rsidRDefault="004D4ADA" w:rsidP="004D4ADA">
      <w:pPr>
        <w:pStyle w:val="Default"/>
        <w:ind w:left="567"/>
        <w:jc w:val="both"/>
        <w:rPr>
          <w:rFonts w:ascii="Calibri" w:hAnsi="Calibri" w:cs="Calibri"/>
          <w:iCs/>
          <w:u w:val="single"/>
          <w:lang w:val="en-GB"/>
        </w:rPr>
      </w:pPr>
    </w:p>
    <w:p w14:paraId="205CABBF" w14:textId="77777777" w:rsidR="004D4ADA" w:rsidRDefault="004D4ADA" w:rsidP="004D4ADA">
      <w:pPr>
        <w:pStyle w:val="Default"/>
        <w:ind w:left="567"/>
        <w:jc w:val="both"/>
        <w:rPr>
          <w:rFonts w:ascii="Calibri" w:hAnsi="Calibri" w:cs="Calibri"/>
          <w:iCs/>
          <w:u w:val="single"/>
          <w:lang w:val="en-GB"/>
        </w:rPr>
      </w:pPr>
      <w:r>
        <w:rPr>
          <w:rFonts w:ascii="Calibri" w:hAnsi="Calibri" w:cs="Calibri"/>
          <w:iCs/>
          <w:u w:val="single"/>
          <w:bdr w:val="nil"/>
          <w:lang w:val="en-GB"/>
        </w:rPr>
        <w:t xml:space="preserve">EXTENSION OF TRAINING AND RESIDENTIAL PERIOD FOR </w:t>
      </w:r>
      <w:proofErr w:type="spellStart"/>
      <w:r>
        <w:rPr>
          <w:rFonts w:ascii="Calibri" w:hAnsi="Calibri" w:cs="Calibri"/>
          <w:iCs/>
          <w:u w:val="single"/>
          <w:bdr w:val="nil"/>
          <w:lang w:val="en-GB"/>
        </w:rPr>
        <w:t>MMed</w:t>
      </w:r>
      <w:proofErr w:type="spellEnd"/>
      <w:r>
        <w:rPr>
          <w:rFonts w:ascii="Calibri" w:hAnsi="Calibri" w:cs="Calibri"/>
          <w:iCs/>
          <w:u w:val="single"/>
          <w:bdr w:val="nil"/>
          <w:lang w:val="en-GB"/>
        </w:rPr>
        <w:t xml:space="preserve"> (…): Dr ... (11111111-1982)</w:t>
      </w:r>
    </w:p>
    <w:p w14:paraId="1E357AA2" w14:textId="77777777" w:rsidR="004D4ADA" w:rsidRDefault="004D4ADA" w:rsidP="004D4ADA">
      <w:pPr>
        <w:pStyle w:val="Default"/>
        <w:ind w:left="567"/>
        <w:rPr>
          <w:rFonts w:ascii="Calibri" w:hAnsi="Calibri" w:cs="Calibri"/>
          <w:iCs/>
          <w:u w:val="single"/>
          <w:lang w:val="en-GB"/>
        </w:rPr>
      </w:pPr>
    </w:p>
    <w:p w14:paraId="04AE4DD4" w14:textId="77777777" w:rsidR="004D4ADA" w:rsidRDefault="004D4ADA" w:rsidP="004D4ADA">
      <w:pPr>
        <w:ind w:left="567"/>
        <w:rPr>
          <w:rFonts w:ascii="Calibri" w:hAnsi="Calibri" w:cs="Calibri"/>
          <w:lang w:val="en-GB"/>
        </w:rPr>
      </w:pPr>
      <w:r>
        <w:rPr>
          <w:rFonts w:ascii="Calibri" w:hAnsi="Calibri" w:cs="Calibri"/>
          <w:bdr w:val="nil"/>
          <w:lang w:val="en-GB"/>
        </w:rPr>
        <w:t xml:space="preserve">That Dr ... be permitted to extend her training and residential period for </w:t>
      </w:r>
      <w:proofErr w:type="spellStart"/>
      <w:r>
        <w:rPr>
          <w:rFonts w:ascii="Calibri" w:hAnsi="Calibri" w:cs="Calibri"/>
          <w:bdr w:val="nil"/>
          <w:lang w:val="en-GB"/>
        </w:rPr>
        <w:t>MMed</w:t>
      </w:r>
      <w:proofErr w:type="spellEnd"/>
      <w:r>
        <w:rPr>
          <w:rFonts w:ascii="Calibri" w:hAnsi="Calibri" w:cs="Calibri"/>
          <w:bdr w:val="nil"/>
          <w:lang w:val="en-GB"/>
        </w:rPr>
        <w:t xml:space="preserve"> (...) for academic reasons</w:t>
      </w:r>
      <w:r w:rsidDel="00BD39B5">
        <w:rPr>
          <w:rFonts w:ascii="Calibri" w:hAnsi="Calibri" w:cs="Calibri"/>
          <w:bdr w:val="nil"/>
          <w:lang w:val="en-GB"/>
        </w:rPr>
        <w:t xml:space="preserve"> </w:t>
      </w:r>
      <w:r>
        <w:rPr>
          <w:rFonts w:ascii="Calibri" w:hAnsi="Calibri" w:cs="Calibri"/>
          <w:bdr w:val="nil"/>
          <w:lang w:val="en-GB"/>
        </w:rPr>
        <w:t xml:space="preserve">by 12 months, from 1 January to 31 December 2017, and to re-register for </w:t>
      </w:r>
      <w:proofErr w:type="spellStart"/>
      <w:r>
        <w:rPr>
          <w:rFonts w:ascii="Calibri" w:hAnsi="Calibri" w:cs="Calibri"/>
          <w:bdr w:val="nil"/>
          <w:lang w:val="en-GB"/>
        </w:rPr>
        <w:t>MMed</w:t>
      </w:r>
      <w:proofErr w:type="spellEnd"/>
      <w:r>
        <w:rPr>
          <w:rFonts w:ascii="Calibri" w:hAnsi="Calibri" w:cs="Calibri"/>
          <w:bdr w:val="nil"/>
          <w:lang w:val="en-GB"/>
        </w:rPr>
        <w:t xml:space="preserve"> (...).</w:t>
      </w:r>
    </w:p>
    <w:p w14:paraId="2DEC819A" w14:textId="77777777" w:rsidR="004D4ADA" w:rsidRDefault="004D4ADA" w:rsidP="004D4ADA">
      <w:pPr>
        <w:ind w:left="426"/>
        <w:rPr>
          <w:rFonts w:ascii="Calibri" w:hAnsi="Calibri" w:cs="Calibri"/>
          <w:lang w:val="en-GB"/>
        </w:rPr>
      </w:pPr>
    </w:p>
    <w:p w14:paraId="6534C4A3" w14:textId="77777777" w:rsidR="004D4ADA" w:rsidRDefault="004D4ADA" w:rsidP="004D4ADA">
      <w:pPr>
        <w:ind w:left="567"/>
        <w:rPr>
          <w:rFonts w:ascii="Calibri" w:hAnsi="Calibri" w:cs="Calibri"/>
          <w:lang w:val="en-GB"/>
        </w:rPr>
      </w:pPr>
      <w:r>
        <w:rPr>
          <w:rFonts w:ascii="Calibri" w:hAnsi="Calibri" w:cs="Calibri"/>
          <w:u w:val="single"/>
          <w:bdr w:val="nil"/>
          <w:lang w:val="en-GB"/>
        </w:rPr>
        <w:t>Motivation:</w:t>
      </w:r>
    </w:p>
    <w:p w14:paraId="34689D4C" w14:textId="77777777" w:rsidR="004D4ADA" w:rsidRDefault="004D4ADA" w:rsidP="004D4ADA">
      <w:pPr>
        <w:ind w:left="426"/>
        <w:rPr>
          <w:rFonts w:ascii="Calibri" w:hAnsi="Calibri" w:cs="Calibri"/>
          <w:lang w:val="en-GB"/>
        </w:rPr>
      </w:pPr>
    </w:p>
    <w:p w14:paraId="2C673EA8" w14:textId="77777777" w:rsidR="004D4ADA" w:rsidRDefault="004D4ADA" w:rsidP="004D4ADA">
      <w:pPr>
        <w:ind w:left="567"/>
        <w:rPr>
          <w:rFonts w:ascii="Calibri" w:hAnsi="Calibri" w:cs="Calibri"/>
          <w:bdr w:val="nil"/>
          <w:lang w:val="en-GB"/>
        </w:rPr>
      </w:pPr>
      <w:r>
        <w:rPr>
          <w:rFonts w:ascii="Calibri" w:hAnsi="Calibri" w:cs="Calibri"/>
          <w:bdr w:val="nil"/>
          <w:lang w:val="en-GB"/>
        </w:rPr>
        <w:t xml:space="preserve">Dr ... had failed the </w:t>
      </w:r>
      <w:proofErr w:type="spellStart"/>
      <w:r>
        <w:rPr>
          <w:rFonts w:ascii="Calibri" w:hAnsi="Calibri" w:cs="Calibri"/>
          <w:bdr w:val="nil"/>
          <w:lang w:val="en-GB"/>
        </w:rPr>
        <w:t>MMed</w:t>
      </w:r>
      <w:proofErr w:type="spellEnd"/>
      <w:r>
        <w:rPr>
          <w:rFonts w:ascii="Calibri" w:hAnsi="Calibri" w:cs="Calibri"/>
          <w:bdr w:val="nil"/>
          <w:lang w:val="en-GB"/>
        </w:rPr>
        <w:t xml:space="preserve"> (...) Part II examination for the second time in October 2015. He would sit the </w:t>
      </w:r>
      <w:proofErr w:type="spellStart"/>
      <w:r>
        <w:rPr>
          <w:rFonts w:ascii="Calibri" w:hAnsi="Calibri" w:cs="Calibri"/>
          <w:bdr w:val="nil"/>
          <w:lang w:val="en-GB"/>
        </w:rPr>
        <w:t>FCPath</w:t>
      </w:r>
      <w:proofErr w:type="spellEnd"/>
      <w:r>
        <w:rPr>
          <w:rFonts w:ascii="Calibri" w:hAnsi="Calibri" w:cs="Calibri"/>
          <w:bdr w:val="nil"/>
          <w:lang w:val="en-GB"/>
        </w:rPr>
        <w:t xml:space="preserve"> (...) Part II examination in April 2016. If unsuccessful, he could sit the </w:t>
      </w:r>
      <w:proofErr w:type="spellStart"/>
      <w:r>
        <w:rPr>
          <w:rFonts w:ascii="Calibri" w:hAnsi="Calibri" w:cs="Calibri"/>
          <w:bdr w:val="nil"/>
          <w:lang w:val="en-GB"/>
        </w:rPr>
        <w:t>MMed</w:t>
      </w:r>
      <w:proofErr w:type="spellEnd"/>
      <w:r>
        <w:rPr>
          <w:rFonts w:ascii="Calibri" w:hAnsi="Calibri" w:cs="Calibri"/>
          <w:bdr w:val="nil"/>
          <w:lang w:val="en-GB"/>
        </w:rPr>
        <w:t xml:space="preserve"> (…) Part II examination in May 2017. Dr ... had already submitted his research assignment successfully and it had been accepted for publication in an approved journal. The NHLS had extended his clinical assistant’s contract until the end of 2017. He had been appointed on 1 February 2010, and had also been registered for the </w:t>
      </w:r>
      <w:proofErr w:type="spellStart"/>
      <w:r>
        <w:rPr>
          <w:rFonts w:ascii="Calibri" w:hAnsi="Calibri" w:cs="Calibri"/>
          <w:bdr w:val="nil"/>
          <w:lang w:val="en-GB"/>
        </w:rPr>
        <w:t>MMed</w:t>
      </w:r>
      <w:proofErr w:type="spellEnd"/>
      <w:r>
        <w:rPr>
          <w:rFonts w:ascii="Calibri" w:hAnsi="Calibri" w:cs="Calibri"/>
          <w:bdr w:val="nil"/>
          <w:lang w:val="en-GB"/>
        </w:rPr>
        <w:t xml:space="preserve"> (…) since February 2010.</w:t>
      </w:r>
    </w:p>
    <w:p w14:paraId="0FDB88E7" w14:textId="77777777" w:rsidR="004D4ADA" w:rsidRDefault="004D4ADA" w:rsidP="004D4ADA">
      <w:pPr>
        <w:ind w:left="567"/>
        <w:rPr>
          <w:rFonts w:ascii="Calibri" w:hAnsi="Calibri" w:cs="Calibri"/>
          <w:bdr w:val="nil"/>
          <w:lang w:val="en-GB"/>
        </w:rPr>
      </w:pPr>
    </w:p>
    <w:p w14:paraId="741FBF89" w14:textId="77777777" w:rsidR="004D4ADA" w:rsidRDefault="004D4ADA" w:rsidP="004D4ADA">
      <w:pPr>
        <w:ind w:left="567"/>
        <w:rPr>
          <w:rFonts w:ascii="Calibri" w:hAnsi="Calibri" w:cs="Calibri"/>
          <w:bdr w:val="nil"/>
          <w:lang w:val="en-GB"/>
        </w:rPr>
      </w:pPr>
    </w:p>
    <w:p w14:paraId="0103DEC3" w14:textId="77777777" w:rsidR="004D4ADA" w:rsidRDefault="004D4ADA" w:rsidP="004D4ADA">
      <w:pPr>
        <w:ind w:left="567"/>
        <w:rPr>
          <w:rFonts w:ascii="Calibri" w:hAnsi="Calibri" w:cs="Calibri"/>
          <w:bdr w:val="nil"/>
          <w:lang w:val="en-GB"/>
        </w:rPr>
      </w:pPr>
    </w:p>
    <w:p w14:paraId="0C859936" w14:textId="77777777" w:rsidR="004D4ADA" w:rsidRDefault="004D4ADA" w:rsidP="004D4ADA">
      <w:pPr>
        <w:ind w:left="567"/>
        <w:rPr>
          <w:rFonts w:ascii="Calibri" w:hAnsi="Calibri" w:cs="Calibri"/>
          <w:lang w:val="en-GB"/>
        </w:rPr>
      </w:pPr>
    </w:p>
    <w:p w14:paraId="7C537333" w14:textId="77777777" w:rsidR="004D4ADA" w:rsidRDefault="004D4ADA" w:rsidP="004D4ADA">
      <w:pPr>
        <w:tabs>
          <w:tab w:val="left" w:pos="567"/>
        </w:tabs>
        <w:ind w:left="567" w:hanging="567"/>
        <w:rPr>
          <w:rFonts w:ascii="Calibri" w:hAnsi="Calibri" w:cs="Calibri"/>
          <w:u w:val="single"/>
          <w:lang w:val="en-GB"/>
        </w:rPr>
      </w:pPr>
    </w:p>
    <w:p w14:paraId="287754EA" w14:textId="77777777" w:rsidR="004D4ADA" w:rsidRDefault="004D4ADA" w:rsidP="004D4ADA">
      <w:pPr>
        <w:pStyle w:val="ListParagraph"/>
        <w:ind w:left="567"/>
        <w:jc w:val="both"/>
        <w:rPr>
          <w:sz w:val="24"/>
          <w:szCs w:val="24"/>
          <w:lang w:val="en-GB"/>
        </w:rPr>
      </w:pPr>
      <w:r>
        <w:rPr>
          <w:caps/>
          <w:sz w:val="24"/>
          <w:szCs w:val="24"/>
          <w:u w:val="single"/>
          <w:bdr w:val="nil"/>
          <w:lang w:val="en-GB"/>
        </w:rPr>
        <w:lastRenderedPageBreak/>
        <w:t xml:space="preserve">EXTENSION of training period for completion of </w:t>
      </w:r>
      <w:proofErr w:type="spellStart"/>
      <w:r>
        <w:rPr>
          <w:caps/>
          <w:sz w:val="24"/>
          <w:szCs w:val="24"/>
          <w:u w:val="single"/>
          <w:bdr w:val="nil"/>
          <w:lang w:val="en-GB"/>
        </w:rPr>
        <w:t>MM</w:t>
      </w:r>
      <w:r>
        <w:rPr>
          <w:sz w:val="24"/>
          <w:szCs w:val="24"/>
          <w:u w:val="single"/>
          <w:bdr w:val="nil"/>
          <w:lang w:val="en-GB"/>
        </w:rPr>
        <w:t>ed</w:t>
      </w:r>
      <w:proofErr w:type="spellEnd"/>
      <w:r>
        <w:rPr>
          <w:caps/>
          <w:sz w:val="24"/>
          <w:szCs w:val="24"/>
          <w:u w:val="single"/>
          <w:bdr w:val="nil"/>
          <w:lang w:val="en-GB"/>
        </w:rPr>
        <w:t xml:space="preserve"> (...) Part II: D</w:t>
      </w:r>
      <w:r>
        <w:rPr>
          <w:sz w:val="24"/>
          <w:szCs w:val="24"/>
          <w:u w:val="single"/>
          <w:bdr w:val="nil"/>
          <w:lang w:val="en-GB"/>
        </w:rPr>
        <w:t>r</w:t>
      </w:r>
      <w:r>
        <w:rPr>
          <w:caps/>
          <w:sz w:val="24"/>
          <w:szCs w:val="24"/>
          <w:u w:val="single"/>
          <w:bdr w:val="nil"/>
          <w:lang w:val="en-GB"/>
        </w:rPr>
        <w:t xml:space="preserve"> ... (11111111-2016)</w:t>
      </w:r>
    </w:p>
    <w:p w14:paraId="05016E1A" w14:textId="77777777" w:rsidR="004D4ADA" w:rsidRDefault="004D4ADA" w:rsidP="004D4ADA">
      <w:pPr>
        <w:pStyle w:val="ListParagraph"/>
        <w:ind w:left="567"/>
        <w:jc w:val="both"/>
        <w:rPr>
          <w:sz w:val="24"/>
          <w:szCs w:val="24"/>
          <w:lang w:val="en-GB"/>
        </w:rPr>
      </w:pPr>
    </w:p>
    <w:p w14:paraId="22E98DCD" w14:textId="77777777" w:rsidR="004D4ADA" w:rsidRDefault="004D4ADA" w:rsidP="004D4ADA">
      <w:pPr>
        <w:tabs>
          <w:tab w:val="left" w:pos="567"/>
        </w:tabs>
        <w:ind w:left="567"/>
        <w:rPr>
          <w:rFonts w:ascii="Calibri" w:hAnsi="Calibri" w:cs="Calibri"/>
          <w:lang w:val="en-GB"/>
        </w:rPr>
      </w:pPr>
      <w:r>
        <w:rPr>
          <w:rFonts w:ascii="Calibri" w:hAnsi="Calibri" w:cs="Calibri"/>
          <w:bdr w:val="nil"/>
          <w:lang w:val="en-GB"/>
        </w:rPr>
        <w:t xml:space="preserve">That Dr ...’s training period be extended from 1 January to 30 June 2017 with a view to her sitting the CMSA Part II and the </w:t>
      </w:r>
      <w:proofErr w:type="spellStart"/>
      <w:r>
        <w:rPr>
          <w:rFonts w:ascii="Calibri" w:hAnsi="Calibri" w:cs="Calibri"/>
          <w:bdr w:val="nil"/>
          <w:lang w:val="en-GB"/>
        </w:rPr>
        <w:t>MMed</w:t>
      </w:r>
      <w:proofErr w:type="spellEnd"/>
      <w:r>
        <w:rPr>
          <w:rFonts w:ascii="Calibri" w:hAnsi="Calibri" w:cs="Calibri"/>
          <w:bdr w:val="nil"/>
          <w:lang w:val="en-GB"/>
        </w:rPr>
        <w:t xml:space="preserve"> Part II examination in order to complete her assignment as required by the HPCSA towards the </w:t>
      </w:r>
      <w:proofErr w:type="spellStart"/>
      <w:r>
        <w:rPr>
          <w:rFonts w:ascii="Calibri" w:hAnsi="Calibri" w:cs="Calibri"/>
          <w:bdr w:val="nil"/>
          <w:lang w:val="en-GB"/>
        </w:rPr>
        <w:t>MMed</w:t>
      </w:r>
      <w:proofErr w:type="spellEnd"/>
      <w:r>
        <w:rPr>
          <w:rFonts w:ascii="Calibri" w:hAnsi="Calibri" w:cs="Calibri"/>
          <w:bdr w:val="nil"/>
          <w:lang w:val="en-GB"/>
        </w:rPr>
        <w:t xml:space="preserve"> (...) degree.</w:t>
      </w:r>
    </w:p>
    <w:p w14:paraId="74F1A758" w14:textId="77777777" w:rsidR="004D4ADA" w:rsidRDefault="004D4ADA" w:rsidP="004D4ADA">
      <w:pPr>
        <w:pStyle w:val="Default"/>
        <w:ind w:left="567"/>
        <w:jc w:val="both"/>
        <w:rPr>
          <w:rFonts w:ascii="Calibri" w:hAnsi="Calibri" w:cs="Calibri"/>
          <w:iCs/>
          <w:u w:val="single"/>
          <w:bdr w:val="nil"/>
          <w:lang w:val="en-GB"/>
        </w:rPr>
      </w:pPr>
    </w:p>
    <w:p w14:paraId="75ADCBCF" w14:textId="77777777" w:rsidR="004D4ADA" w:rsidRDefault="004D4ADA" w:rsidP="004D4ADA">
      <w:pPr>
        <w:pStyle w:val="Default"/>
        <w:ind w:left="567"/>
        <w:jc w:val="both"/>
        <w:rPr>
          <w:rFonts w:ascii="Calibri" w:hAnsi="Calibri" w:cs="Calibri"/>
          <w:iCs/>
          <w:u w:val="single"/>
          <w:lang w:val="en-GB"/>
        </w:rPr>
      </w:pPr>
      <w:r>
        <w:rPr>
          <w:rFonts w:ascii="Calibri" w:hAnsi="Calibri" w:cs="Calibri"/>
          <w:i/>
          <w:iCs/>
          <w:u w:val="single"/>
          <w:bdr w:val="nil"/>
          <w:lang w:val="en-GB"/>
        </w:rPr>
        <w:t>CALENDAR</w:t>
      </w:r>
      <w:r>
        <w:rPr>
          <w:rFonts w:ascii="Calibri" w:hAnsi="Calibri" w:cs="Calibri"/>
          <w:iCs/>
          <w:u w:val="single"/>
          <w:bdr w:val="nil"/>
          <w:lang w:val="en-GB"/>
        </w:rPr>
        <w:t xml:space="preserve"> CHANGES REGARDING THE </w:t>
      </w:r>
      <w:proofErr w:type="spellStart"/>
      <w:r>
        <w:rPr>
          <w:rFonts w:ascii="Calibri" w:hAnsi="Calibri" w:cs="Calibri"/>
          <w:iCs/>
          <w:u w:val="single"/>
          <w:bdr w:val="nil"/>
          <w:lang w:val="en-GB"/>
        </w:rPr>
        <w:t>MMed</w:t>
      </w:r>
      <w:proofErr w:type="spellEnd"/>
      <w:r>
        <w:rPr>
          <w:rFonts w:ascii="Calibri" w:hAnsi="Calibri" w:cs="Calibri"/>
          <w:iCs/>
          <w:u w:val="single"/>
          <w:bdr w:val="nil"/>
          <w:lang w:val="en-GB"/>
        </w:rPr>
        <w:t xml:space="preserve"> (…)</w:t>
      </w:r>
    </w:p>
    <w:p w14:paraId="2770B352" w14:textId="77777777" w:rsidR="004D4ADA" w:rsidRDefault="004D4ADA" w:rsidP="004D4ADA">
      <w:pPr>
        <w:pStyle w:val="Default"/>
        <w:ind w:left="426"/>
        <w:jc w:val="both"/>
        <w:rPr>
          <w:rFonts w:ascii="Calibri" w:hAnsi="Calibri" w:cs="Calibri"/>
          <w:iCs/>
          <w:u w:val="single"/>
          <w:lang w:val="en-GB"/>
        </w:rPr>
      </w:pPr>
    </w:p>
    <w:p w14:paraId="299C12A7" w14:textId="77777777" w:rsidR="004D4ADA" w:rsidRDefault="004D4ADA" w:rsidP="004D4ADA">
      <w:pPr>
        <w:pStyle w:val="Default"/>
        <w:ind w:left="567"/>
        <w:jc w:val="both"/>
        <w:rPr>
          <w:rFonts w:ascii="Calibri" w:hAnsi="Calibri" w:cs="Calibri"/>
          <w:lang w:val="en-GB"/>
        </w:rPr>
      </w:pPr>
      <w:r>
        <w:rPr>
          <w:rFonts w:ascii="Calibri" w:hAnsi="Calibri" w:cs="Calibri"/>
          <w:bdr w:val="nil"/>
          <w:lang w:val="en-GB"/>
        </w:rPr>
        <w:t xml:space="preserve">That, effective from 2017, the changes to the </w:t>
      </w:r>
      <w:r>
        <w:rPr>
          <w:rFonts w:ascii="Calibri" w:hAnsi="Calibri" w:cs="Calibri"/>
          <w:i/>
          <w:bdr w:val="nil"/>
          <w:lang w:val="en-GB"/>
        </w:rPr>
        <w:t>Calendar</w:t>
      </w:r>
      <w:r>
        <w:rPr>
          <w:rFonts w:ascii="Calibri" w:hAnsi="Calibri" w:cs="Calibri"/>
          <w:bdr w:val="nil"/>
          <w:lang w:val="en-GB"/>
        </w:rPr>
        <w:t xml:space="preserve"> regarding the </w:t>
      </w:r>
      <w:proofErr w:type="spellStart"/>
      <w:r>
        <w:rPr>
          <w:rFonts w:ascii="Calibri" w:hAnsi="Calibri" w:cs="Calibri"/>
          <w:bdr w:val="nil"/>
          <w:lang w:val="en-GB"/>
        </w:rPr>
        <w:t>MMed</w:t>
      </w:r>
      <w:proofErr w:type="spellEnd"/>
      <w:r>
        <w:rPr>
          <w:rFonts w:ascii="Calibri" w:hAnsi="Calibri" w:cs="Calibri"/>
          <w:bdr w:val="nil"/>
          <w:lang w:val="en-GB"/>
        </w:rPr>
        <w:t xml:space="preserve"> (…) be approved as per the </w:t>
      </w:r>
      <w:r>
        <w:rPr>
          <w:rFonts w:ascii="Calibri" w:hAnsi="Calibri" w:cs="Calibri"/>
          <w:b/>
          <w:bCs/>
          <w:bdr w:val="nil"/>
          <w:lang w:val="en-GB"/>
        </w:rPr>
        <w:t>APPENDIX</w:t>
      </w:r>
      <w:r>
        <w:rPr>
          <w:rFonts w:ascii="Calibri" w:hAnsi="Calibri" w:cs="Calibri"/>
          <w:bdr w:val="nil"/>
          <w:lang w:val="en-GB"/>
        </w:rPr>
        <w:t>.</w:t>
      </w:r>
    </w:p>
    <w:p w14:paraId="63845D8B" w14:textId="77777777" w:rsidR="004D4ADA" w:rsidRDefault="004D4ADA" w:rsidP="004D4ADA">
      <w:pPr>
        <w:pStyle w:val="Default"/>
        <w:ind w:left="567"/>
        <w:jc w:val="both"/>
        <w:rPr>
          <w:rFonts w:ascii="Calibri" w:hAnsi="Calibri" w:cs="Calibri"/>
          <w:u w:val="single"/>
          <w:lang w:val="en-GB"/>
        </w:rPr>
      </w:pPr>
    </w:p>
    <w:p w14:paraId="68058545" w14:textId="77777777" w:rsidR="004D4ADA" w:rsidRDefault="004D4ADA" w:rsidP="004D4ADA">
      <w:pPr>
        <w:pStyle w:val="Default"/>
        <w:ind w:left="567"/>
        <w:jc w:val="both"/>
        <w:rPr>
          <w:rFonts w:ascii="Calibri" w:hAnsi="Calibri" w:cs="Calibri"/>
          <w:lang w:val="en-GB"/>
        </w:rPr>
      </w:pPr>
      <w:r>
        <w:rPr>
          <w:rFonts w:ascii="Calibri" w:hAnsi="Calibri" w:cs="Calibri"/>
          <w:u w:val="single"/>
          <w:bdr w:val="nil"/>
          <w:lang w:val="en-GB"/>
        </w:rPr>
        <w:t>Motivation:</w:t>
      </w:r>
    </w:p>
    <w:p w14:paraId="36D697DC" w14:textId="77777777" w:rsidR="004D4ADA" w:rsidRDefault="004D4ADA" w:rsidP="004D4ADA">
      <w:pPr>
        <w:pStyle w:val="Default"/>
        <w:ind w:left="567"/>
        <w:jc w:val="both"/>
        <w:rPr>
          <w:rFonts w:ascii="Calibri" w:hAnsi="Calibri" w:cs="Calibri"/>
          <w:lang w:val="en-GB"/>
        </w:rPr>
      </w:pPr>
    </w:p>
    <w:p w14:paraId="618CAD0F" w14:textId="77777777" w:rsidR="004D4ADA" w:rsidRDefault="004D4ADA" w:rsidP="004D4ADA">
      <w:pPr>
        <w:pStyle w:val="Default"/>
        <w:ind w:left="567"/>
        <w:jc w:val="both"/>
        <w:rPr>
          <w:rFonts w:ascii="Calibri" w:hAnsi="Calibri" w:cs="Calibri"/>
          <w:lang w:val="en-GB"/>
        </w:rPr>
      </w:pPr>
      <w:r>
        <w:rPr>
          <w:rFonts w:ascii="Calibri" w:hAnsi="Calibri" w:cs="Calibri"/>
          <w:bdr w:val="nil"/>
          <w:lang w:val="en-GB"/>
        </w:rPr>
        <w:t xml:space="preserve">In light of the national decision that the </w:t>
      </w:r>
      <w:proofErr w:type="spellStart"/>
      <w:r>
        <w:rPr>
          <w:rFonts w:ascii="Calibri" w:hAnsi="Calibri" w:cs="Calibri"/>
          <w:bdr w:val="nil"/>
          <w:lang w:val="en-GB"/>
        </w:rPr>
        <w:t>FCPath</w:t>
      </w:r>
      <w:proofErr w:type="spellEnd"/>
      <w:r>
        <w:rPr>
          <w:rFonts w:ascii="Calibri" w:hAnsi="Calibri" w:cs="Calibri"/>
          <w:bdr w:val="nil"/>
          <w:lang w:val="en-GB"/>
        </w:rPr>
        <w:t xml:space="preserve"> (…) Part II examinations be made compulsory for all students who had registered as from 2011, the </w:t>
      </w:r>
      <w:proofErr w:type="spellStart"/>
      <w:r>
        <w:rPr>
          <w:rFonts w:ascii="Calibri" w:hAnsi="Calibri" w:cs="Calibri"/>
          <w:bdr w:val="nil"/>
          <w:lang w:val="en-GB"/>
        </w:rPr>
        <w:t>MMed</w:t>
      </w:r>
      <w:proofErr w:type="spellEnd"/>
      <w:r>
        <w:rPr>
          <w:rFonts w:ascii="Calibri" w:hAnsi="Calibri" w:cs="Calibri"/>
          <w:bdr w:val="nil"/>
          <w:lang w:val="en-GB"/>
        </w:rPr>
        <w:t xml:space="preserve"> (...) Part I and Part II examinations were replaced by the </w:t>
      </w:r>
      <w:proofErr w:type="spellStart"/>
      <w:r>
        <w:rPr>
          <w:rFonts w:ascii="Calibri" w:hAnsi="Calibri" w:cs="Calibri"/>
          <w:bdr w:val="nil"/>
          <w:lang w:val="en-GB"/>
        </w:rPr>
        <w:t>FCPath</w:t>
      </w:r>
      <w:proofErr w:type="spellEnd"/>
      <w:r>
        <w:rPr>
          <w:rFonts w:ascii="Calibri" w:hAnsi="Calibri" w:cs="Calibri"/>
          <w:bdr w:val="nil"/>
          <w:lang w:val="en-GB"/>
        </w:rPr>
        <w:t xml:space="preserve"> (...) examinations. The proposed </w:t>
      </w:r>
      <w:r>
        <w:rPr>
          <w:rFonts w:ascii="Calibri" w:hAnsi="Calibri" w:cs="Calibri"/>
          <w:i/>
          <w:bdr w:val="nil"/>
          <w:lang w:val="en-GB"/>
        </w:rPr>
        <w:t>Calendar</w:t>
      </w:r>
      <w:r>
        <w:rPr>
          <w:rFonts w:ascii="Calibri" w:hAnsi="Calibri" w:cs="Calibri"/>
          <w:bdr w:val="nil"/>
          <w:lang w:val="en-GB"/>
        </w:rPr>
        <w:t xml:space="preserve"> changes were necessary to align the </w:t>
      </w:r>
      <w:proofErr w:type="spellStart"/>
      <w:r>
        <w:rPr>
          <w:rFonts w:ascii="Calibri" w:hAnsi="Calibri" w:cs="Calibri"/>
          <w:bdr w:val="nil"/>
          <w:lang w:val="en-GB"/>
        </w:rPr>
        <w:t>MMed</w:t>
      </w:r>
      <w:proofErr w:type="spellEnd"/>
      <w:r>
        <w:rPr>
          <w:rFonts w:ascii="Calibri" w:hAnsi="Calibri" w:cs="Calibri"/>
          <w:bdr w:val="nil"/>
          <w:lang w:val="en-GB"/>
        </w:rPr>
        <w:t xml:space="preserve"> (…) programme with the CMSA’s requirements.</w:t>
      </w:r>
    </w:p>
    <w:p w14:paraId="6CD805FE" w14:textId="77777777" w:rsidR="004D4ADA" w:rsidRDefault="004D4ADA" w:rsidP="004D4ADA">
      <w:pPr>
        <w:pStyle w:val="Default"/>
        <w:ind w:left="567" w:hanging="284"/>
        <w:jc w:val="both"/>
        <w:rPr>
          <w:rFonts w:ascii="Calibri" w:hAnsi="Calibri" w:cs="Calibri"/>
          <w:lang w:val="en-GB"/>
        </w:rPr>
      </w:pPr>
    </w:p>
    <w:p w14:paraId="366AD08B" w14:textId="77777777" w:rsidR="004D4ADA" w:rsidRDefault="004D4ADA" w:rsidP="004D4ADA">
      <w:pPr>
        <w:pStyle w:val="Default"/>
        <w:ind w:left="567"/>
        <w:jc w:val="both"/>
        <w:rPr>
          <w:rFonts w:ascii="Calibri" w:hAnsi="Calibri" w:cs="Calibri"/>
          <w:color w:val="7030A0"/>
          <w:lang w:val="en-GB"/>
        </w:rPr>
      </w:pPr>
      <w:r>
        <w:rPr>
          <w:rFonts w:ascii="Calibri" w:hAnsi="Calibri" w:cs="Calibri"/>
          <w:bdr w:val="nil"/>
          <w:lang w:val="en-GB"/>
        </w:rPr>
        <w:t xml:space="preserve">(Insertions underlined __________, deletions struck through -------------; </w:t>
      </w:r>
      <w:r>
        <w:rPr>
          <w:rFonts w:ascii="Calibri" w:hAnsi="Calibri" w:cs="Calibri"/>
          <w:color w:val="7030A0"/>
          <w:bdr w:val="nil"/>
          <w:lang w:val="en-GB"/>
        </w:rPr>
        <w:t xml:space="preserve">i.e., showing </w:t>
      </w:r>
      <w:r>
        <w:rPr>
          <w:rFonts w:ascii="Calibri" w:hAnsi="Calibri" w:cs="Calibri"/>
          <w:iCs/>
          <w:color w:val="7030A0"/>
          <w:bdr w:val="nil"/>
          <w:lang w:val="en-GB"/>
        </w:rPr>
        <w:t>tracked changes.</w:t>
      </w:r>
      <w:r>
        <w:rPr>
          <w:rFonts w:ascii="Calibri" w:hAnsi="Calibri" w:cs="Calibri"/>
          <w:color w:val="7030A0"/>
          <w:bdr w:val="nil"/>
          <w:lang w:val="en-GB"/>
        </w:rPr>
        <w:t>)</w:t>
      </w:r>
    </w:p>
    <w:p w14:paraId="3ACF344C" w14:textId="77777777" w:rsidR="004D4ADA" w:rsidRDefault="004D4ADA" w:rsidP="004D4ADA">
      <w:pPr>
        <w:pStyle w:val="Default"/>
        <w:ind w:left="567"/>
        <w:jc w:val="both"/>
        <w:rPr>
          <w:rFonts w:ascii="Calibri" w:hAnsi="Calibri" w:cs="Calibri"/>
          <w:lang w:val="en-GB"/>
        </w:rPr>
      </w:pPr>
    </w:p>
    <w:p w14:paraId="3A160C3F" w14:textId="77777777" w:rsidR="004D4ADA" w:rsidRDefault="004D4ADA" w:rsidP="004D4ADA">
      <w:pPr>
        <w:pStyle w:val="Default"/>
        <w:ind w:left="567"/>
        <w:jc w:val="both"/>
        <w:rPr>
          <w:rFonts w:ascii="Calibri" w:hAnsi="Calibri" w:cs="Calibri"/>
          <w:bdr w:val="nil"/>
          <w:lang w:val="en-GB"/>
        </w:rPr>
      </w:pPr>
      <w:r>
        <w:rPr>
          <w:rFonts w:ascii="Calibri" w:hAnsi="Calibri" w:cs="Calibri"/>
          <w:bdr w:val="nil"/>
          <w:lang w:val="en-GB"/>
        </w:rPr>
        <w:t>(The PAC and APC were consulted.)</w:t>
      </w:r>
    </w:p>
    <w:p w14:paraId="7AE08F0C" w14:textId="77777777" w:rsidR="004D4ADA" w:rsidRDefault="004D4ADA" w:rsidP="004D4ADA">
      <w:pPr>
        <w:pStyle w:val="Default"/>
        <w:ind w:left="567"/>
        <w:jc w:val="both"/>
        <w:rPr>
          <w:rFonts w:ascii="Calibri" w:hAnsi="Calibri" w:cs="Calibri"/>
          <w:lang w:val="en-GB"/>
        </w:rPr>
      </w:pPr>
    </w:p>
    <w:p w14:paraId="13DCA81D" w14:textId="77777777" w:rsidR="004D4ADA" w:rsidRDefault="004D4ADA" w:rsidP="004D4ADA">
      <w:pPr>
        <w:pStyle w:val="ListParagraph"/>
        <w:ind w:left="567"/>
        <w:jc w:val="both"/>
        <w:rPr>
          <w:sz w:val="24"/>
          <w:szCs w:val="24"/>
          <w:u w:val="single"/>
          <w:lang w:val="en-GB"/>
        </w:rPr>
      </w:pPr>
      <w:r>
        <w:rPr>
          <w:sz w:val="24"/>
          <w:szCs w:val="24"/>
          <w:u w:val="single"/>
          <w:bdr w:val="nil"/>
          <w:lang w:val="en-GB"/>
        </w:rPr>
        <w:t xml:space="preserve">APPROVAL OF PREVIOUS TRAINING AS REGISTRAR FOR THE </w:t>
      </w:r>
      <w:proofErr w:type="spellStart"/>
      <w:r>
        <w:rPr>
          <w:sz w:val="24"/>
          <w:szCs w:val="24"/>
          <w:u w:val="single"/>
          <w:bdr w:val="nil"/>
          <w:lang w:val="en-GB"/>
        </w:rPr>
        <w:t>MMed</w:t>
      </w:r>
      <w:proofErr w:type="spellEnd"/>
      <w:r>
        <w:rPr>
          <w:sz w:val="24"/>
          <w:szCs w:val="24"/>
          <w:u w:val="single"/>
          <w:bdr w:val="nil"/>
          <w:lang w:val="en-GB"/>
        </w:rPr>
        <w:t xml:space="preserve"> (...): Dr … (11111111-2015)</w:t>
      </w:r>
    </w:p>
    <w:p w14:paraId="132A119E" w14:textId="77777777" w:rsidR="004D4ADA" w:rsidRDefault="004D4ADA" w:rsidP="004D4ADA">
      <w:pPr>
        <w:ind w:left="567"/>
        <w:rPr>
          <w:rFonts w:ascii="Calibri" w:hAnsi="Calibri" w:cs="Calibri"/>
          <w:u w:val="single"/>
          <w:lang w:val="en-GB"/>
        </w:rPr>
      </w:pPr>
    </w:p>
    <w:p w14:paraId="4FF28CE6" w14:textId="77777777" w:rsidR="004D4ADA" w:rsidRDefault="004D4ADA" w:rsidP="004D4ADA">
      <w:pPr>
        <w:ind w:left="567"/>
        <w:rPr>
          <w:rFonts w:ascii="Calibri" w:hAnsi="Calibri" w:cs="Calibri"/>
          <w:lang w:val="en-GB"/>
        </w:rPr>
      </w:pPr>
      <w:r>
        <w:rPr>
          <w:rFonts w:ascii="Calibri" w:hAnsi="Calibri" w:cs="Calibri"/>
          <w:bdr w:val="nil"/>
          <w:lang w:val="en-GB"/>
        </w:rPr>
        <w:t xml:space="preserve">That Dr ... receive recognition for 17 months of prior training regarding the period he had spent as registrar at the UFS in a numbered HPCSA training post, from 1 January 2015 to 30 June 2016. He had received permission to continue his </w:t>
      </w:r>
      <w:proofErr w:type="spellStart"/>
      <w:r>
        <w:rPr>
          <w:rFonts w:ascii="Calibri" w:hAnsi="Calibri" w:cs="Calibri"/>
          <w:bdr w:val="nil"/>
          <w:lang w:val="en-GB"/>
        </w:rPr>
        <w:t>MMed</w:t>
      </w:r>
      <w:proofErr w:type="spellEnd"/>
      <w:r>
        <w:rPr>
          <w:rFonts w:ascii="Calibri" w:hAnsi="Calibri" w:cs="Calibri"/>
          <w:bdr w:val="nil"/>
          <w:lang w:val="en-GB"/>
        </w:rPr>
        <w:t xml:space="preserve"> (...) training at SU in the approved clinical assistant’s post (no. S-38-01-04) as from 1 June 2016.</w:t>
      </w:r>
    </w:p>
    <w:p w14:paraId="27143DBB" w14:textId="77777777" w:rsidR="004D4ADA" w:rsidRDefault="004D4ADA" w:rsidP="004D4ADA">
      <w:pPr>
        <w:pStyle w:val="Default"/>
        <w:ind w:left="426"/>
        <w:jc w:val="both"/>
        <w:rPr>
          <w:rFonts w:ascii="Calibri" w:hAnsi="Calibri" w:cs="Calibri"/>
          <w:lang w:val="en-GB"/>
        </w:rPr>
      </w:pPr>
    </w:p>
    <w:p w14:paraId="4E90F12B" w14:textId="77777777" w:rsidR="004D4ADA" w:rsidRDefault="004D4ADA" w:rsidP="004D4ADA">
      <w:pPr>
        <w:pStyle w:val="ListParagraph"/>
        <w:ind w:left="567"/>
        <w:jc w:val="both"/>
        <w:rPr>
          <w:sz w:val="24"/>
          <w:szCs w:val="24"/>
          <w:lang w:val="en-GB"/>
        </w:rPr>
      </w:pPr>
      <w:r>
        <w:rPr>
          <w:sz w:val="24"/>
          <w:szCs w:val="24"/>
          <w:u w:val="single"/>
          <w:bdr w:val="nil"/>
          <w:lang w:val="en-GB"/>
        </w:rPr>
        <w:t xml:space="preserve">RECOGNITION OF RESIDENCY TIME FOR </w:t>
      </w:r>
      <w:proofErr w:type="spellStart"/>
      <w:r>
        <w:rPr>
          <w:sz w:val="24"/>
          <w:szCs w:val="24"/>
          <w:u w:val="single"/>
          <w:bdr w:val="nil"/>
          <w:lang w:val="en-GB"/>
        </w:rPr>
        <w:t>MMed</w:t>
      </w:r>
      <w:proofErr w:type="spellEnd"/>
      <w:r>
        <w:rPr>
          <w:sz w:val="24"/>
          <w:szCs w:val="24"/>
          <w:u w:val="single"/>
          <w:bdr w:val="nil"/>
          <w:lang w:val="en-GB"/>
        </w:rPr>
        <w:t xml:space="preserve"> (...) CANDIDATE Dr ... (11111111-2004)</w:t>
      </w:r>
    </w:p>
    <w:p w14:paraId="2980EE57" w14:textId="77777777" w:rsidR="004D4ADA" w:rsidRDefault="004D4ADA" w:rsidP="004D4ADA">
      <w:pPr>
        <w:pStyle w:val="ListParagraph"/>
        <w:ind w:left="567"/>
        <w:jc w:val="both"/>
        <w:rPr>
          <w:sz w:val="24"/>
          <w:szCs w:val="24"/>
          <w:u w:val="single"/>
          <w:lang w:val="en-GB"/>
        </w:rPr>
      </w:pPr>
    </w:p>
    <w:p w14:paraId="524452C6" w14:textId="77777777" w:rsidR="004D4ADA" w:rsidRDefault="004D4ADA" w:rsidP="004D4ADA">
      <w:pPr>
        <w:pStyle w:val="ListParagraph"/>
        <w:ind w:left="567"/>
        <w:jc w:val="both"/>
        <w:rPr>
          <w:sz w:val="24"/>
          <w:szCs w:val="24"/>
          <w:lang w:val="en-GB"/>
        </w:rPr>
      </w:pPr>
      <w:r>
        <w:rPr>
          <w:sz w:val="24"/>
          <w:szCs w:val="24"/>
          <w:bdr w:val="nil"/>
          <w:lang w:val="en-GB"/>
        </w:rPr>
        <w:t xml:space="preserve">That the four months from 1 September to 31 December 2016 be recognised as residency time for the purposes of </w:t>
      </w:r>
      <w:proofErr w:type="spellStart"/>
      <w:r>
        <w:rPr>
          <w:sz w:val="24"/>
          <w:szCs w:val="24"/>
          <w:bdr w:val="nil"/>
          <w:lang w:val="en-GB"/>
        </w:rPr>
        <w:t>MMed</w:t>
      </w:r>
      <w:proofErr w:type="spellEnd"/>
      <w:r>
        <w:rPr>
          <w:sz w:val="24"/>
          <w:szCs w:val="24"/>
          <w:bdr w:val="nil"/>
          <w:lang w:val="en-GB"/>
        </w:rPr>
        <w:t xml:space="preserve"> (...) for Dr ..., because the registration period for the second semester of 2016 had expired by then and he could register for the </w:t>
      </w:r>
      <w:proofErr w:type="spellStart"/>
      <w:r>
        <w:rPr>
          <w:sz w:val="24"/>
          <w:szCs w:val="24"/>
          <w:bdr w:val="nil"/>
          <w:lang w:val="en-GB"/>
        </w:rPr>
        <w:t>MMed</w:t>
      </w:r>
      <w:proofErr w:type="spellEnd"/>
      <w:r>
        <w:rPr>
          <w:sz w:val="24"/>
          <w:szCs w:val="24"/>
          <w:bdr w:val="nil"/>
          <w:lang w:val="en-GB"/>
        </w:rPr>
        <w:t xml:space="preserve"> only after 1 January 2017.</w:t>
      </w:r>
    </w:p>
    <w:p w14:paraId="22286799" w14:textId="77777777" w:rsidR="004D4ADA" w:rsidRDefault="004D4ADA" w:rsidP="004D4ADA">
      <w:pPr>
        <w:pStyle w:val="ListParagraph"/>
        <w:ind w:left="567"/>
        <w:jc w:val="both"/>
        <w:rPr>
          <w:sz w:val="24"/>
          <w:szCs w:val="24"/>
          <w:lang w:val="en-GB"/>
        </w:rPr>
      </w:pPr>
    </w:p>
    <w:p w14:paraId="031B211E" w14:textId="77777777" w:rsidR="004D4ADA" w:rsidRDefault="004D4ADA" w:rsidP="004D4ADA">
      <w:pPr>
        <w:pStyle w:val="ListParagraph"/>
        <w:tabs>
          <w:tab w:val="left" w:pos="714"/>
        </w:tabs>
        <w:ind w:left="567"/>
        <w:jc w:val="both"/>
        <w:rPr>
          <w:sz w:val="24"/>
          <w:szCs w:val="24"/>
          <w:u w:val="single"/>
          <w:lang w:val="en-GB"/>
        </w:rPr>
      </w:pPr>
      <w:r>
        <w:rPr>
          <w:sz w:val="24"/>
          <w:szCs w:val="24"/>
          <w:u w:val="single"/>
          <w:bdr w:val="nil"/>
          <w:lang w:val="en-GB"/>
        </w:rPr>
        <w:t xml:space="preserve">RECOGNITION OF TRAINING TIME FOR </w:t>
      </w:r>
      <w:proofErr w:type="spellStart"/>
      <w:r>
        <w:rPr>
          <w:sz w:val="24"/>
          <w:szCs w:val="24"/>
          <w:u w:val="single"/>
          <w:bdr w:val="nil"/>
          <w:lang w:val="en-GB"/>
        </w:rPr>
        <w:t>MMed</w:t>
      </w:r>
      <w:proofErr w:type="spellEnd"/>
      <w:r>
        <w:rPr>
          <w:sz w:val="24"/>
          <w:szCs w:val="24"/>
          <w:u w:val="single"/>
          <w:bdr w:val="nil"/>
          <w:lang w:val="en-GB"/>
        </w:rPr>
        <w:t xml:space="preserve"> (...) CANDIDATE Dr ... (11111111-2002)</w:t>
      </w:r>
    </w:p>
    <w:p w14:paraId="42D228C8" w14:textId="77777777" w:rsidR="004D4ADA" w:rsidRDefault="004D4ADA" w:rsidP="004D4ADA">
      <w:pPr>
        <w:tabs>
          <w:tab w:val="left" w:pos="714"/>
        </w:tabs>
        <w:ind w:left="567"/>
        <w:rPr>
          <w:rFonts w:ascii="Calibri" w:hAnsi="Calibri" w:cs="Calibri"/>
          <w:u w:val="single"/>
          <w:lang w:val="en-GB"/>
        </w:rPr>
      </w:pPr>
    </w:p>
    <w:p w14:paraId="137352EF" w14:textId="77777777" w:rsidR="004D4ADA" w:rsidRDefault="004D4ADA" w:rsidP="004D4ADA">
      <w:pPr>
        <w:pStyle w:val="ListParagraph"/>
        <w:tabs>
          <w:tab w:val="left" w:pos="714"/>
          <w:tab w:val="left" w:pos="1701"/>
          <w:tab w:val="left" w:pos="2268"/>
        </w:tabs>
        <w:ind w:left="567"/>
        <w:jc w:val="both"/>
        <w:rPr>
          <w:sz w:val="24"/>
          <w:szCs w:val="24"/>
          <w:lang w:val="en-GB"/>
        </w:rPr>
      </w:pPr>
      <w:r>
        <w:rPr>
          <w:sz w:val="24"/>
          <w:szCs w:val="24"/>
          <w:bdr w:val="nil"/>
          <w:lang w:val="en-GB"/>
        </w:rPr>
        <w:t xml:space="preserve">That the three months from 1 February 2011 to 31 December 2012be recognised as training time for the purposes of </w:t>
      </w:r>
      <w:proofErr w:type="spellStart"/>
      <w:r>
        <w:rPr>
          <w:sz w:val="24"/>
          <w:szCs w:val="24"/>
          <w:bdr w:val="nil"/>
          <w:lang w:val="en-GB"/>
        </w:rPr>
        <w:t>MMed</w:t>
      </w:r>
      <w:proofErr w:type="spellEnd"/>
      <w:r>
        <w:rPr>
          <w:sz w:val="24"/>
          <w:szCs w:val="24"/>
          <w:bdr w:val="nil"/>
          <w:lang w:val="en-GB"/>
        </w:rPr>
        <w:t xml:space="preserve"> (...) for Dr ..., for which period she had worked as medical officer in the Department of ... at Tygerberg Hospital in accordance with </w:t>
      </w:r>
      <w:r>
        <w:rPr>
          <w:color w:val="000000"/>
          <w:sz w:val="24"/>
          <w:szCs w:val="24"/>
          <w:bdr w:val="nil"/>
          <w:lang w:val="en-GB"/>
        </w:rPr>
        <w:t>the relevant HPCSA policy.</w:t>
      </w:r>
    </w:p>
    <w:p w14:paraId="4A414FE0" w14:textId="77777777" w:rsidR="004D4ADA" w:rsidRDefault="004D4ADA" w:rsidP="004D4ADA">
      <w:pPr>
        <w:tabs>
          <w:tab w:val="left" w:pos="714"/>
          <w:tab w:val="left" w:pos="2268"/>
        </w:tabs>
        <w:ind w:left="567"/>
        <w:rPr>
          <w:rFonts w:ascii="Calibri" w:hAnsi="Calibri" w:cs="Calibri"/>
          <w:bdr w:val="nil"/>
          <w:lang w:val="en-GB"/>
        </w:rPr>
      </w:pPr>
    </w:p>
    <w:p w14:paraId="46A20EEE" w14:textId="77777777" w:rsidR="004D4ADA" w:rsidRDefault="004D4ADA" w:rsidP="004D4ADA">
      <w:pPr>
        <w:tabs>
          <w:tab w:val="left" w:pos="714"/>
          <w:tab w:val="left" w:pos="2268"/>
        </w:tabs>
        <w:ind w:left="567"/>
        <w:rPr>
          <w:rFonts w:ascii="Calibri" w:hAnsi="Calibri" w:cs="Calibri"/>
          <w:color w:val="000000"/>
          <w:bdr w:val="nil"/>
          <w:lang w:val="en-GB"/>
        </w:rPr>
      </w:pPr>
      <w:r>
        <w:rPr>
          <w:rFonts w:ascii="Calibri" w:hAnsi="Calibri" w:cs="Calibri"/>
          <w:bdr w:val="nil"/>
          <w:lang w:val="en-GB"/>
        </w:rPr>
        <w:t xml:space="preserve">(The application was to be submitted to the HPCSA </w:t>
      </w:r>
      <w:r>
        <w:rPr>
          <w:rFonts w:ascii="Calibri" w:hAnsi="Calibri" w:cs="Calibri"/>
          <w:color w:val="000000"/>
          <w:bdr w:val="nil"/>
          <w:lang w:val="en-GB"/>
        </w:rPr>
        <w:t>under the above-mentioned policy.)</w:t>
      </w:r>
    </w:p>
    <w:p w14:paraId="52239009" w14:textId="77777777" w:rsidR="004D4ADA" w:rsidRDefault="004D4ADA" w:rsidP="004D4ADA">
      <w:pPr>
        <w:tabs>
          <w:tab w:val="left" w:pos="567"/>
        </w:tabs>
        <w:ind w:left="567"/>
        <w:rPr>
          <w:rFonts w:ascii="Calibri" w:hAnsi="Calibri" w:cs="Calibri"/>
          <w:b/>
          <w:bCs/>
          <w:sz w:val="28"/>
          <w:szCs w:val="28"/>
          <w:u w:val="single"/>
          <w:bdr w:val="nil"/>
          <w:lang w:val="en-GB"/>
        </w:rPr>
      </w:pPr>
      <w:r>
        <w:rPr>
          <w:rFonts w:ascii="Calibri" w:hAnsi="Calibri" w:cs="Calibri"/>
          <w:b/>
          <w:bCs/>
          <w:sz w:val="28"/>
          <w:szCs w:val="28"/>
          <w:u w:val="single"/>
          <w:bdr w:val="nil"/>
          <w:lang w:val="en-GB"/>
        </w:rPr>
        <w:lastRenderedPageBreak/>
        <w:t>M programme</w:t>
      </w:r>
    </w:p>
    <w:p w14:paraId="39597F5D" w14:textId="77777777" w:rsidR="004D4ADA" w:rsidRDefault="004D4ADA" w:rsidP="004D4ADA">
      <w:pPr>
        <w:tabs>
          <w:tab w:val="left" w:pos="567"/>
        </w:tabs>
        <w:ind w:left="567"/>
        <w:rPr>
          <w:rFonts w:ascii="Calibri" w:hAnsi="Calibri" w:cs="Calibri"/>
          <w:b/>
          <w:bCs/>
          <w:sz w:val="28"/>
          <w:szCs w:val="28"/>
          <w:u w:val="single"/>
          <w:bdr w:val="nil"/>
          <w:lang w:val="en-GB"/>
        </w:rPr>
      </w:pPr>
    </w:p>
    <w:p w14:paraId="3977E150" w14:textId="77777777" w:rsidR="004D4ADA" w:rsidRDefault="004D4ADA" w:rsidP="004D4ADA">
      <w:pPr>
        <w:pStyle w:val="ListParagraph"/>
        <w:spacing w:line="276" w:lineRule="auto"/>
        <w:ind w:left="567" w:right="198"/>
        <w:jc w:val="both"/>
        <w:rPr>
          <w:sz w:val="24"/>
          <w:szCs w:val="24"/>
        </w:rPr>
      </w:pPr>
      <w:r>
        <w:rPr>
          <w:sz w:val="24"/>
          <w:szCs w:val="24"/>
          <w:u w:val="single"/>
        </w:rPr>
        <w:t>AMENDMENT OF SUPERVISORS/CO-SUPERVISORS OF MASTER’S  CANDIDATES</w:t>
      </w:r>
    </w:p>
    <w:p w14:paraId="470B7B53" w14:textId="77777777" w:rsidR="004D4ADA" w:rsidRDefault="004D4ADA" w:rsidP="004D4ADA">
      <w:pPr>
        <w:pStyle w:val="ListParagraph"/>
        <w:spacing w:line="276" w:lineRule="auto"/>
        <w:ind w:left="567" w:right="198"/>
        <w:jc w:val="both"/>
        <w:rPr>
          <w:sz w:val="24"/>
          <w:szCs w:val="24"/>
        </w:rPr>
      </w:pPr>
    </w:p>
    <w:p w14:paraId="1E870103" w14:textId="77777777" w:rsidR="004D4ADA" w:rsidRDefault="004D4ADA" w:rsidP="004D4ADA">
      <w:pPr>
        <w:spacing w:line="276" w:lineRule="auto"/>
        <w:ind w:left="567" w:right="198"/>
        <w:rPr>
          <w:rFonts w:ascii="Calibri" w:hAnsi="Calibri" w:cs="Calibri"/>
        </w:rPr>
      </w:pPr>
      <w:r>
        <w:rPr>
          <w:rFonts w:ascii="Calibri" w:hAnsi="Calibri" w:cs="Calibri"/>
          <w:u w:val="single"/>
        </w:rPr>
        <w:t>Ms TF Agyei (256373114-2020)</w:t>
      </w:r>
    </w:p>
    <w:p w14:paraId="3C3E8C1C" w14:textId="77777777" w:rsidR="004D4ADA" w:rsidRDefault="004D4ADA" w:rsidP="004D4ADA">
      <w:pPr>
        <w:spacing w:line="276" w:lineRule="auto"/>
        <w:ind w:left="567" w:right="198"/>
        <w:rPr>
          <w:rFonts w:ascii="Calibri" w:hAnsi="Calibri" w:cs="Calibri"/>
        </w:rPr>
      </w:pPr>
    </w:p>
    <w:p w14:paraId="4691D49B" w14:textId="77777777" w:rsidR="004D4ADA" w:rsidRDefault="004D4ADA" w:rsidP="004D4ADA">
      <w:pPr>
        <w:spacing w:line="276" w:lineRule="auto"/>
        <w:ind w:left="567" w:right="199"/>
        <w:rPr>
          <w:rFonts w:ascii="Calibri" w:hAnsi="Calibri" w:cs="Calibri"/>
        </w:rPr>
      </w:pPr>
      <w:r>
        <w:rPr>
          <w:rFonts w:ascii="Calibri" w:hAnsi="Calibri" w:cs="Calibri"/>
        </w:rPr>
        <w:t xml:space="preserve">To nominate Prof ……… as internal supervisor and Dr ………… as internal co-supervisor instead of Dr ……….. for Master’s cand TF Agyei (Nursing). </w:t>
      </w:r>
    </w:p>
    <w:p w14:paraId="63960E41" w14:textId="77777777" w:rsidR="004D4ADA" w:rsidRDefault="004D4ADA" w:rsidP="004D4ADA">
      <w:pPr>
        <w:spacing w:line="276" w:lineRule="auto"/>
        <w:ind w:left="567" w:right="198"/>
        <w:rPr>
          <w:rFonts w:ascii="Calibri" w:hAnsi="Calibri" w:cs="Calibri"/>
        </w:rPr>
      </w:pPr>
    </w:p>
    <w:p w14:paraId="0EADCC8D" w14:textId="77777777" w:rsidR="004D4ADA" w:rsidRDefault="004D4ADA" w:rsidP="004D4ADA">
      <w:pPr>
        <w:spacing w:line="276" w:lineRule="auto"/>
        <w:ind w:left="567" w:right="198"/>
        <w:rPr>
          <w:rFonts w:ascii="Calibri" w:hAnsi="Calibri" w:cs="Calibri"/>
        </w:rPr>
      </w:pPr>
      <w:r>
        <w:rPr>
          <w:rFonts w:ascii="Calibri" w:hAnsi="Calibri" w:cs="Calibri"/>
        </w:rPr>
        <w:t>[Dr …..…  resigned.]</w:t>
      </w:r>
    </w:p>
    <w:p w14:paraId="3C8CF725" w14:textId="77777777" w:rsidR="004D4ADA" w:rsidRDefault="004D4ADA" w:rsidP="004D4ADA">
      <w:pPr>
        <w:spacing w:line="276" w:lineRule="auto"/>
        <w:ind w:left="567" w:right="4"/>
        <w:rPr>
          <w:rFonts w:ascii="Calibri" w:hAnsi="Calibri" w:cs="Calibri"/>
        </w:rPr>
      </w:pPr>
    </w:p>
    <w:p w14:paraId="06F20995" w14:textId="77777777" w:rsidR="004D4ADA" w:rsidRDefault="004D4ADA" w:rsidP="004D4ADA">
      <w:pPr>
        <w:spacing w:line="276" w:lineRule="auto"/>
        <w:ind w:left="567" w:right="198"/>
        <w:rPr>
          <w:rFonts w:ascii="Calibri" w:hAnsi="Calibri" w:cs="Calibri"/>
        </w:rPr>
      </w:pPr>
      <w:r>
        <w:rPr>
          <w:rFonts w:ascii="Calibri" w:hAnsi="Calibri" w:cs="Calibri"/>
          <w:u w:val="single"/>
        </w:rPr>
        <w:t>Dr AAL Tokwesh (2269599999-2019)</w:t>
      </w:r>
    </w:p>
    <w:p w14:paraId="0E664304" w14:textId="77777777" w:rsidR="004D4ADA" w:rsidRDefault="004D4ADA" w:rsidP="004D4ADA">
      <w:pPr>
        <w:spacing w:line="276" w:lineRule="auto"/>
        <w:ind w:left="567" w:right="198" w:hanging="709"/>
        <w:rPr>
          <w:rFonts w:ascii="Calibri" w:hAnsi="Calibri" w:cs="Calibri"/>
        </w:rPr>
      </w:pPr>
    </w:p>
    <w:p w14:paraId="0425B88A" w14:textId="77777777" w:rsidR="004D4ADA" w:rsidRDefault="004D4ADA" w:rsidP="004D4ADA">
      <w:pPr>
        <w:spacing w:line="276" w:lineRule="auto"/>
        <w:ind w:left="567" w:right="198"/>
        <w:rPr>
          <w:rFonts w:ascii="Calibri" w:hAnsi="Calibri" w:cs="Calibri"/>
          <w:b/>
          <w:bCs/>
          <w:sz w:val="28"/>
          <w:szCs w:val="28"/>
          <w:u w:val="single"/>
          <w:bdr w:val="nil"/>
          <w:lang w:val="en-GB"/>
        </w:rPr>
      </w:pPr>
      <w:r>
        <w:rPr>
          <w:rFonts w:ascii="Calibri" w:hAnsi="Calibri" w:cs="Calibri"/>
        </w:rPr>
        <w:t>To nominate Prof ……….. instead of Dr ……….as internal co-supervisor for Master’s cand AAL Tokwesh (Nursing).</w:t>
      </w:r>
    </w:p>
    <w:p w14:paraId="36252F92" w14:textId="77777777" w:rsidR="004D4ADA" w:rsidRDefault="004D4ADA" w:rsidP="004D4ADA">
      <w:pPr>
        <w:tabs>
          <w:tab w:val="left" w:pos="567"/>
        </w:tabs>
        <w:ind w:left="567"/>
        <w:rPr>
          <w:rFonts w:ascii="Calibri" w:hAnsi="Calibri" w:cs="Calibri"/>
          <w:b/>
          <w:sz w:val="28"/>
          <w:szCs w:val="28"/>
          <w:u w:val="single"/>
          <w:lang w:val="en-GB"/>
        </w:rPr>
      </w:pPr>
    </w:p>
    <w:p w14:paraId="4B9EB8AC" w14:textId="77777777" w:rsidR="004D4ADA" w:rsidRDefault="004D4ADA" w:rsidP="004D4ADA">
      <w:pPr>
        <w:tabs>
          <w:tab w:val="left" w:pos="567"/>
        </w:tabs>
        <w:ind w:left="567"/>
        <w:rPr>
          <w:rFonts w:ascii="Calibri" w:hAnsi="Calibri" w:cs="Calibri"/>
          <w:u w:val="single"/>
          <w:lang w:val="en-GB"/>
        </w:rPr>
      </w:pPr>
    </w:p>
    <w:p w14:paraId="231F8703" w14:textId="77777777" w:rsidR="004D4ADA" w:rsidRDefault="004D4ADA" w:rsidP="004D4ADA">
      <w:pPr>
        <w:shd w:val="clear" w:color="auto" w:fill="FFFFFF"/>
        <w:spacing w:after="160" w:line="259" w:lineRule="auto"/>
        <w:ind w:left="567" w:right="-2"/>
        <w:rPr>
          <w:rFonts w:ascii="Calibri" w:hAnsi="Calibri" w:cs="Calibri"/>
          <w:u w:val="single"/>
          <w:lang w:val="en-GB"/>
        </w:rPr>
      </w:pPr>
      <w:r>
        <w:rPr>
          <w:rFonts w:ascii="Calibri" w:hAnsi="Calibri" w:cs="Calibri"/>
          <w:u w:val="single"/>
          <w:lang w:val="en-GB"/>
        </w:rPr>
        <w:t>CREDIT ACCUMULATION AND TRANSFER (CAT) FOR M IN …: Dr … (1111111-2018)</w:t>
      </w:r>
    </w:p>
    <w:p w14:paraId="0B8B407B" w14:textId="77777777" w:rsidR="004D4ADA" w:rsidRDefault="004D4ADA" w:rsidP="004D4ADA">
      <w:pPr>
        <w:shd w:val="clear" w:color="auto" w:fill="FFFFFF"/>
        <w:tabs>
          <w:tab w:val="left" w:pos="426"/>
        </w:tabs>
        <w:spacing w:after="160" w:line="259" w:lineRule="auto"/>
        <w:ind w:left="567" w:right="-2"/>
        <w:rPr>
          <w:rFonts w:ascii="Calibri" w:hAnsi="Calibri" w:cs="Calibri"/>
          <w:bdr w:val="nil"/>
          <w:lang w:val="en-GB"/>
        </w:rPr>
      </w:pPr>
      <w:r>
        <w:rPr>
          <w:rFonts w:ascii="Calibri" w:hAnsi="Calibri" w:cs="Calibri"/>
          <w:bdr w:val="nil"/>
          <w:lang w:val="en-GB"/>
        </w:rPr>
        <w:t xml:space="preserve">That Dr … (11111111-2018) be granted </w:t>
      </w:r>
      <w:r>
        <w:rPr>
          <w:rFonts w:ascii="Calibri" w:hAnsi="Calibri" w:cs="Calibri"/>
          <w:color w:val="000000"/>
          <w:lang w:val="en-GB"/>
        </w:rPr>
        <w:t xml:space="preserve">credit accumulation and transfer (CAT) </w:t>
      </w:r>
      <w:r>
        <w:rPr>
          <w:rFonts w:ascii="Calibri" w:hAnsi="Calibri" w:cs="Calibri"/>
          <w:bdr w:val="nil"/>
          <w:lang w:val="en-GB"/>
        </w:rPr>
        <w:t xml:space="preserve">for the following courses that he had completed successfully at UFS: </w:t>
      </w:r>
      <w:r>
        <w:rPr>
          <w:rFonts w:ascii="Calibri" w:hAnsi="Calibri" w:cs="Calibri"/>
          <w:color w:val="201F1E"/>
          <w:shd w:val="clear" w:color="auto" w:fill="FFFFFF"/>
          <w:lang w:val="en-GB"/>
        </w:rPr>
        <w:t xml:space="preserve">Fundamentals of Epidemiology, Biostatistics I and II, and Research Proposal Writing and </w:t>
      </w:r>
      <w:proofErr w:type="spellStart"/>
      <w:r>
        <w:rPr>
          <w:rFonts w:ascii="Calibri" w:hAnsi="Calibri" w:cs="Calibri"/>
          <w:color w:val="201F1E"/>
          <w:shd w:val="clear" w:color="auto" w:fill="FFFFFF"/>
          <w:lang w:val="en-GB"/>
        </w:rPr>
        <w:t>Grantmanship</w:t>
      </w:r>
      <w:proofErr w:type="spellEnd"/>
      <w:r>
        <w:rPr>
          <w:rFonts w:ascii="Calibri" w:hAnsi="Calibri" w:cs="Calibri"/>
          <w:color w:val="201F1E"/>
          <w:shd w:val="clear" w:color="auto" w:fill="FFFFFF"/>
          <w:lang w:val="en-GB"/>
        </w:rPr>
        <w:t xml:space="preserve"> as well as various occupational health modules.</w:t>
      </w:r>
    </w:p>
    <w:p w14:paraId="78355F9C" w14:textId="77777777" w:rsidR="004D4ADA" w:rsidRDefault="004D4ADA" w:rsidP="004D4ADA">
      <w:pPr>
        <w:shd w:val="clear" w:color="auto" w:fill="FFFFFF"/>
        <w:ind w:right="-2" w:firstLine="567"/>
        <w:rPr>
          <w:rFonts w:ascii="Calibri" w:hAnsi="Calibri" w:cs="Calibri"/>
          <w:u w:val="single"/>
          <w:bdr w:val="nil"/>
          <w:lang w:val="en-GB"/>
        </w:rPr>
      </w:pPr>
      <w:r>
        <w:rPr>
          <w:rFonts w:ascii="Calibri" w:hAnsi="Calibri" w:cs="Calibri"/>
          <w:color w:val="000000"/>
          <w:shd w:val="clear" w:color="auto" w:fill="FFFFFF"/>
          <w:lang w:val="en-GB"/>
        </w:rPr>
        <w:t>(The CAT credits amounted to 80 out of a total of 480 credits.)</w:t>
      </w:r>
    </w:p>
    <w:p w14:paraId="32A1D4F7" w14:textId="77777777" w:rsidR="004D4ADA" w:rsidRDefault="004D4ADA" w:rsidP="004D4ADA">
      <w:pPr>
        <w:pStyle w:val="ListParagraph"/>
        <w:autoSpaceDE w:val="0"/>
        <w:autoSpaceDN w:val="0"/>
        <w:adjustRightInd w:val="0"/>
        <w:ind w:left="567"/>
        <w:jc w:val="both"/>
        <w:rPr>
          <w:sz w:val="24"/>
          <w:szCs w:val="24"/>
          <w:u w:val="single"/>
          <w:bdr w:val="nil"/>
          <w:lang w:val="en-GB"/>
        </w:rPr>
      </w:pPr>
    </w:p>
    <w:p w14:paraId="0573D3C9" w14:textId="77777777" w:rsidR="004D4ADA" w:rsidRDefault="004D4ADA" w:rsidP="004D4ADA">
      <w:pPr>
        <w:pStyle w:val="ListParagraph"/>
        <w:autoSpaceDE w:val="0"/>
        <w:autoSpaceDN w:val="0"/>
        <w:adjustRightInd w:val="0"/>
        <w:ind w:left="567"/>
        <w:jc w:val="both"/>
        <w:rPr>
          <w:rFonts w:eastAsia="Calibri"/>
          <w:bCs/>
          <w:sz w:val="24"/>
          <w:szCs w:val="24"/>
          <w:lang w:val="en-GB"/>
        </w:rPr>
      </w:pPr>
      <w:r>
        <w:rPr>
          <w:sz w:val="24"/>
          <w:szCs w:val="24"/>
          <w:u w:val="single"/>
          <w:bdr w:val="nil"/>
          <w:lang w:val="en-GB"/>
        </w:rPr>
        <w:t>SPECIAL ADMISSION TO MSc IN ...: Mr ... (1111111-2015)</w:t>
      </w:r>
    </w:p>
    <w:p w14:paraId="47908782" w14:textId="77777777" w:rsidR="004D4ADA" w:rsidRDefault="004D4ADA" w:rsidP="004D4ADA">
      <w:pPr>
        <w:autoSpaceDE w:val="0"/>
        <w:autoSpaceDN w:val="0"/>
        <w:adjustRightInd w:val="0"/>
        <w:ind w:left="720"/>
        <w:rPr>
          <w:rFonts w:ascii="Calibri" w:eastAsia="Calibri" w:hAnsi="Calibri" w:cs="Calibri"/>
          <w:bCs/>
          <w:lang w:val="en-GB"/>
        </w:rPr>
      </w:pPr>
    </w:p>
    <w:p w14:paraId="0EAB56A1" w14:textId="5D305D4D" w:rsidR="004D4ADA" w:rsidRDefault="004D4ADA" w:rsidP="004D4ADA">
      <w:pPr>
        <w:autoSpaceDE w:val="0"/>
        <w:autoSpaceDN w:val="0"/>
        <w:adjustRightInd w:val="0"/>
        <w:ind w:left="567"/>
        <w:rPr>
          <w:rFonts w:ascii="Calibri" w:eastAsia="Calibri" w:hAnsi="Calibri" w:cs="Calibri"/>
          <w:bCs/>
          <w:lang w:val="en-GB"/>
        </w:rPr>
      </w:pPr>
      <w:r>
        <w:rPr>
          <w:rFonts w:ascii="Calibri" w:hAnsi="Calibri" w:cs="Calibri"/>
          <w:bCs/>
          <w:bdr w:val="nil"/>
          <w:lang w:val="en-GB"/>
        </w:rPr>
        <w:t>That Mr ... (</w:t>
      </w:r>
      <w:proofErr w:type="spellStart"/>
      <w:r>
        <w:rPr>
          <w:rFonts w:ascii="Calibri" w:hAnsi="Calibri" w:cs="Calibri"/>
          <w:bCs/>
          <w:bdr w:val="nil"/>
          <w:lang w:val="en-GB"/>
        </w:rPr>
        <w:t>NDip</w:t>
      </w:r>
      <w:proofErr w:type="spellEnd"/>
      <w:r>
        <w:rPr>
          <w:rFonts w:ascii="Calibri" w:hAnsi="Calibri" w:cs="Calibri"/>
          <w:bCs/>
          <w:bdr w:val="nil"/>
          <w:lang w:val="en-GB"/>
        </w:rPr>
        <w:t xml:space="preserve"> [Diagnostic Radiography], 2008); BTech [Diagnostic Radiography], 2010) (CPUT) be admitted to MSc in ... as from the first semester of 2016 in accordance with the Faculty’s guideline on Recognition of Prior Learning (RPL).</w:t>
      </w:r>
    </w:p>
    <w:p w14:paraId="5E270E24" w14:textId="77777777" w:rsidR="004D4ADA" w:rsidRDefault="004D4ADA" w:rsidP="004D4ADA">
      <w:pPr>
        <w:autoSpaceDE w:val="0"/>
        <w:autoSpaceDN w:val="0"/>
        <w:adjustRightInd w:val="0"/>
        <w:ind w:left="720"/>
        <w:rPr>
          <w:rFonts w:ascii="Calibri" w:eastAsia="Calibri" w:hAnsi="Calibri" w:cs="Calibri"/>
          <w:bCs/>
          <w:lang w:val="en-GB"/>
        </w:rPr>
      </w:pPr>
    </w:p>
    <w:p w14:paraId="1B566900" w14:textId="77777777" w:rsidR="004D4ADA" w:rsidRDefault="004D4ADA" w:rsidP="004D4ADA">
      <w:pPr>
        <w:autoSpaceDE w:val="0"/>
        <w:autoSpaceDN w:val="0"/>
        <w:adjustRightInd w:val="0"/>
        <w:ind w:left="567"/>
        <w:rPr>
          <w:rFonts w:ascii="Calibri" w:eastAsia="Calibri" w:hAnsi="Calibri" w:cs="Calibri"/>
          <w:bCs/>
          <w:u w:val="single"/>
          <w:lang w:val="en-GB"/>
        </w:rPr>
      </w:pPr>
      <w:r>
        <w:rPr>
          <w:rFonts w:ascii="Calibri" w:hAnsi="Calibri" w:cs="Calibri"/>
          <w:bCs/>
          <w:u w:val="single"/>
          <w:bdr w:val="nil"/>
          <w:lang w:val="en-GB"/>
        </w:rPr>
        <w:t>Motivation:</w:t>
      </w:r>
    </w:p>
    <w:p w14:paraId="5D06EA62" w14:textId="77777777" w:rsidR="004D4ADA" w:rsidRDefault="004D4ADA" w:rsidP="004D4ADA">
      <w:pPr>
        <w:autoSpaceDE w:val="0"/>
        <w:autoSpaceDN w:val="0"/>
        <w:adjustRightInd w:val="0"/>
        <w:ind w:left="720"/>
        <w:rPr>
          <w:rFonts w:ascii="Calibri" w:eastAsia="Calibri" w:hAnsi="Calibri" w:cs="Calibri"/>
          <w:bCs/>
          <w:lang w:val="en-GB"/>
        </w:rPr>
      </w:pPr>
    </w:p>
    <w:p w14:paraId="6D5A9315" w14:textId="77777777" w:rsidR="004D4ADA" w:rsidRDefault="004D4ADA" w:rsidP="004D4ADA">
      <w:pPr>
        <w:autoSpaceDE w:val="0"/>
        <w:autoSpaceDN w:val="0"/>
        <w:adjustRightInd w:val="0"/>
        <w:ind w:left="567"/>
        <w:rPr>
          <w:rFonts w:ascii="Calibri" w:eastAsia="Calibri" w:hAnsi="Calibri" w:cs="Calibri"/>
          <w:bCs/>
          <w:lang w:val="en-GB"/>
        </w:rPr>
      </w:pPr>
      <w:r>
        <w:rPr>
          <w:rFonts w:ascii="Calibri" w:hAnsi="Calibri" w:cs="Calibri"/>
          <w:bCs/>
          <w:bdr w:val="nil"/>
          <w:lang w:val="en-GB"/>
        </w:rPr>
        <w:t>The candidate possessed applicable qualifications, which he had obtained with the necessary pass requirements after a total study period of four years.</w:t>
      </w:r>
    </w:p>
    <w:p w14:paraId="46C97288" w14:textId="77777777" w:rsidR="004D4ADA" w:rsidRDefault="004D4ADA" w:rsidP="004D4ADA">
      <w:pPr>
        <w:autoSpaceDE w:val="0"/>
        <w:autoSpaceDN w:val="0"/>
        <w:adjustRightInd w:val="0"/>
        <w:ind w:left="567"/>
        <w:rPr>
          <w:rFonts w:ascii="Calibri" w:eastAsia="Calibri" w:hAnsi="Calibri" w:cs="Calibri"/>
          <w:bCs/>
          <w:lang w:val="en-GB"/>
        </w:rPr>
      </w:pPr>
    </w:p>
    <w:p w14:paraId="393BA672" w14:textId="77777777" w:rsidR="004D4ADA" w:rsidRDefault="004D4ADA" w:rsidP="004D4ADA">
      <w:pPr>
        <w:autoSpaceDE w:val="0"/>
        <w:autoSpaceDN w:val="0"/>
        <w:adjustRightInd w:val="0"/>
        <w:ind w:left="567"/>
        <w:rPr>
          <w:rFonts w:ascii="Calibri" w:eastAsia="Calibri" w:hAnsi="Calibri" w:cs="Calibri"/>
          <w:bCs/>
          <w:lang w:val="en-GB"/>
        </w:rPr>
      </w:pPr>
      <w:r>
        <w:rPr>
          <w:rFonts w:ascii="Calibri" w:hAnsi="Calibri" w:cs="Calibri"/>
          <w:bCs/>
          <w:bdr w:val="nil"/>
          <w:lang w:val="en-GB"/>
        </w:rPr>
        <w:t>The candidate had sat for the necessary preliminary examination on 7 October 2015, obtaining a pass mark of 75%.</w:t>
      </w:r>
    </w:p>
    <w:p w14:paraId="406D317D" w14:textId="77777777" w:rsidR="004D4ADA" w:rsidRDefault="004D4ADA" w:rsidP="004D4ADA">
      <w:pPr>
        <w:autoSpaceDE w:val="0"/>
        <w:autoSpaceDN w:val="0"/>
        <w:adjustRightInd w:val="0"/>
        <w:ind w:left="567"/>
        <w:rPr>
          <w:rFonts w:ascii="Calibri" w:eastAsia="Calibri" w:hAnsi="Calibri" w:cs="Calibri"/>
          <w:bCs/>
          <w:lang w:val="en-GB"/>
        </w:rPr>
      </w:pPr>
    </w:p>
    <w:p w14:paraId="38106C97" w14:textId="77777777" w:rsidR="004D4ADA" w:rsidRDefault="004D4ADA" w:rsidP="004D4ADA">
      <w:pPr>
        <w:autoSpaceDE w:val="0"/>
        <w:autoSpaceDN w:val="0"/>
        <w:adjustRightInd w:val="0"/>
        <w:ind w:left="567"/>
        <w:rPr>
          <w:rFonts w:ascii="Calibri" w:eastAsia="Calibri" w:hAnsi="Calibri" w:cs="Calibri"/>
          <w:bCs/>
          <w:lang w:val="en-GB"/>
        </w:rPr>
      </w:pPr>
      <w:r>
        <w:rPr>
          <w:rFonts w:ascii="Calibri" w:hAnsi="Calibri" w:cs="Calibri"/>
          <w:bCs/>
          <w:bdr w:val="nil"/>
          <w:lang w:val="en-GB"/>
        </w:rPr>
        <w:t>The research proposal had been approved by the Research Committee of the Division of ... and by the Health Research Ethics Committee (number: S ...).</w:t>
      </w:r>
    </w:p>
    <w:p w14:paraId="6922B113" w14:textId="77777777" w:rsidR="004D4ADA" w:rsidRDefault="004D4ADA" w:rsidP="004D4ADA">
      <w:pPr>
        <w:autoSpaceDE w:val="0"/>
        <w:autoSpaceDN w:val="0"/>
        <w:adjustRightInd w:val="0"/>
        <w:ind w:left="567"/>
        <w:rPr>
          <w:rFonts w:ascii="Calibri" w:eastAsia="Calibri" w:hAnsi="Calibri" w:cs="Calibri"/>
          <w:bCs/>
          <w:lang w:val="en-GB"/>
        </w:rPr>
      </w:pPr>
    </w:p>
    <w:p w14:paraId="72F00608" w14:textId="77777777" w:rsidR="004D4ADA" w:rsidRDefault="004D4ADA" w:rsidP="004D4ADA">
      <w:pPr>
        <w:autoSpaceDE w:val="0"/>
        <w:autoSpaceDN w:val="0"/>
        <w:adjustRightInd w:val="0"/>
        <w:ind w:left="567"/>
        <w:rPr>
          <w:rFonts w:ascii="Calibri" w:eastAsia="Calibri" w:hAnsi="Calibri" w:cs="Calibri"/>
          <w:bCs/>
          <w:lang w:val="en-GB"/>
        </w:rPr>
      </w:pPr>
      <w:r>
        <w:rPr>
          <w:rFonts w:ascii="Calibri" w:hAnsi="Calibri" w:cs="Calibri"/>
          <w:bCs/>
          <w:bdr w:val="nil"/>
          <w:lang w:val="en-GB"/>
        </w:rPr>
        <w:t xml:space="preserve">The title of the study was </w:t>
      </w:r>
      <w:r>
        <w:rPr>
          <w:rFonts w:ascii="Calibri" w:hAnsi="Calibri" w:cs="Calibri"/>
          <w:bCs/>
          <w:iCs/>
          <w:bdr w:val="nil"/>
          <w:lang w:val="en-GB"/>
        </w:rPr>
        <w:t>“</w:t>
      </w:r>
      <w:r>
        <w:rPr>
          <w:rFonts w:ascii="Calibri" w:hAnsi="Calibri" w:cs="Calibri"/>
          <w:bCs/>
          <w:i/>
          <w:iCs/>
          <w:bdr w:val="nil"/>
          <w:lang w:val="en-GB"/>
        </w:rPr>
        <w:t>Large ....</w:t>
      </w:r>
      <w:r>
        <w:rPr>
          <w:rFonts w:ascii="Calibri" w:hAnsi="Calibri" w:cs="Calibri"/>
          <w:bCs/>
          <w:iCs/>
          <w:bdr w:val="nil"/>
          <w:lang w:val="en-GB"/>
        </w:rPr>
        <w:t>”.</w:t>
      </w:r>
    </w:p>
    <w:p w14:paraId="7D2462D4" w14:textId="77777777" w:rsidR="004D4ADA" w:rsidRDefault="004D4ADA" w:rsidP="004D4ADA">
      <w:pPr>
        <w:autoSpaceDE w:val="0"/>
        <w:autoSpaceDN w:val="0"/>
        <w:adjustRightInd w:val="0"/>
        <w:ind w:left="567"/>
        <w:rPr>
          <w:rFonts w:ascii="Calibri" w:eastAsia="Calibri" w:hAnsi="Calibri" w:cs="Calibri"/>
          <w:bCs/>
          <w:lang w:val="en-GB"/>
        </w:rPr>
      </w:pPr>
    </w:p>
    <w:p w14:paraId="77F05E04" w14:textId="77777777" w:rsidR="004D4ADA" w:rsidRDefault="004D4ADA" w:rsidP="004D4ADA">
      <w:pPr>
        <w:autoSpaceDE w:val="0"/>
        <w:autoSpaceDN w:val="0"/>
        <w:adjustRightInd w:val="0"/>
        <w:ind w:left="567"/>
        <w:rPr>
          <w:rFonts w:ascii="Calibri" w:hAnsi="Calibri" w:cs="Calibri"/>
          <w:bCs/>
          <w:bdr w:val="nil"/>
          <w:lang w:val="en-GB"/>
        </w:rPr>
      </w:pPr>
      <w:r>
        <w:rPr>
          <w:rFonts w:ascii="Calibri" w:hAnsi="Calibri" w:cs="Calibri"/>
          <w:bCs/>
          <w:u w:val="single"/>
          <w:bdr w:val="nil"/>
          <w:lang w:val="en-GB"/>
        </w:rPr>
        <w:t>Supervisor:</w:t>
      </w:r>
      <w:r>
        <w:rPr>
          <w:rFonts w:ascii="Calibri" w:hAnsi="Calibri" w:cs="Calibri"/>
          <w:bCs/>
          <w:bdr w:val="nil"/>
          <w:lang w:val="en-GB"/>
        </w:rPr>
        <w:t xml:space="preserve"> Dr ... (...);</w:t>
      </w:r>
    </w:p>
    <w:p w14:paraId="5B53BB29" w14:textId="77777777" w:rsidR="004D4ADA" w:rsidRDefault="004D4ADA" w:rsidP="004D4ADA">
      <w:pPr>
        <w:autoSpaceDE w:val="0"/>
        <w:autoSpaceDN w:val="0"/>
        <w:adjustRightInd w:val="0"/>
        <w:ind w:left="567"/>
        <w:rPr>
          <w:rFonts w:ascii="Calibri" w:eastAsia="Calibri" w:hAnsi="Calibri" w:cs="Calibri"/>
          <w:bCs/>
          <w:lang w:val="en-GB"/>
        </w:rPr>
      </w:pPr>
    </w:p>
    <w:p w14:paraId="363FE98A" w14:textId="77777777" w:rsidR="004D4ADA" w:rsidRDefault="004D4ADA" w:rsidP="004D4ADA">
      <w:pPr>
        <w:autoSpaceDE w:val="0"/>
        <w:autoSpaceDN w:val="0"/>
        <w:adjustRightInd w:val="0"/>
        <w:ind w:left="567"/>
        <w:rPr>
          <w:rFonts w:ascii="Calibri" w:hAnsi="Calibri" w:cs="Calibri"/>
          <w:bCs/>
          <w:bdr w:val="nil"/>
          <w:lang w:val="en-GB"/>
        </w:rPr>
      </w:pPr>
      <w:r>
        <w:rPr>
          <w:rFonts w:ascii="Calibri" w:hAnsi="Calibri" w:cs="Calibri"/>
          <w:bCs/>
          <w:u w:val="single"/>
          <w:bdr w:val="nil"/>
          <w:lang w:val="en-GB"/>
        </w:rPr>
        <w:lastRenderedPageBreak/>
        <w:t>Co-supervisor:</w:t>
      </w:r>
      <w:r>
        <w:rPr>
          <w:rFonts w:ascii="Calibri" w:hAnsi="Calibri" w:cs="Calibri"/>
          <w:bCs/>
          <w:bdr w:val="nil"/>
          <w:lang w:val="en-GB"/>
        </w:rPr>
        <w:t xml:space="preserve"> Prof .... (...); </w:t>
      </w:r>
    </w:p>
    <w:p w14:paraId="4CEF1E36" w14:textId="77777777" w:rsidR="004D4ADA" w:rsidRDefault="004D4ADA" w:rsidP="004D4ADA">
      <w:pPr>
        <w:autoSpaceDE w:val="0"/>
        <w:autoSpaceDN w:val="0"/>
        <w:adjustRightInd w:val="0"/>
        <w:ind w:left="567"/>
        <w:rPr>
          <w:rFonts w:ascii="Calibri" w:eastAsia="Calibri" w:hAnsi="Calibri" w:cs="Calibri"/>
          <w:bCs/>
          <w:lang w:val="en-GB"/>
        </w:rPr>
      </w:pPr>
    </w:p>
    <w:p w14:paraId="0C66D79C" w14:textId="77777777" w:rsidR="004D4ADA" w:rsidRDefault="004D4ADA" w:rsidP="004D4ADA">
      <w:pPr>
        <w:autoSpaceDE w:val="0"/>
        <w:autoSpaceDN w:val="0"/>
        <w:adjustRightInd w:val="0"/>
        <w:ind w:left="567"/>
        <w:rPr>
          <w:rFonts w:ascii="Calibri" w:eastAsia="Calibri" w:hAnsi="Calibri" w:cs="Calibri"/>
          <w:bCs/>
          <w:lang w:val="en-GB"/>
        </w:rPr>
      </w:pPr>
      <w:r>
        <w:rPr>
          <w:rFonts w:ascii="Calibri" w:hAnsi="Calibri" w:cs="Calibri"/>
          <w:bCs/>
          <w:u w:val="single"/>
          <w:bdr w:val="nil"/>
          <w:lang w:val="en-GB"/>
        </w:rPr>
        <w:t>Co-supervisor:</w:t>
      </w:r>
      <w:r>
        <w:rPr>
          <w:rFonts w:ascii="Calibri" w:hAnsi="Calibri" w:cs="Calibri"/>
          <w:bCs/>
          <w:bdr w:val="nil"/>
          <w:lang w:val="en-GB"/>
        </w:rPr>
        <w:t xml:space="preserve"> Prof .... (...).</w:t>
      </w:r>
    </w:p>
    <w:p w14:paraId="606A34EA" w14:textId="77777777" w:rsidR="004D4ADA" w:rsidRDefault="004D4ADA" w:rsidP="004D4ADA">
      <w:pPr>
        <w:autoSpaceDE w:val="0"/>
        <w:autoSpaceDN w:val="0"/>
        <w:adjustRightInd w:val="0"/>
        <w:ind w:left="567"/>
        <w:rPr>
          <w:rFonts w:ascii="Calibri" w:eastAsia="Calibri" w:hAnsi="Calibri" w:cs="Calibri"/>
          <w:bCs/>
          <w:lang w:val="en-GB"/>
        </w:rPr>
      </w:pPr>
    </w:p>
    <w:p w14:paraId="657CEC84" w14:textId="77777777" w:rsidR="004D4ADA" w:rsidRDefault="004D4ADA" w:rsidP="004D4ADA">
      <w:pPr>
        <w:pStyle w:val="ListParagraph"/>
        <w:autoSpaceDE w:val="0"/>
        <w:autoSpaceDN w:val="0"/>
        <w:ind w:left="567" w:right="-2"/>
        <w:jc w:val="both"/>
        <w:rPr>
          <w:sz w:val="24"/>
          <w:szCs w:val="24"/>
          <w:u w:val="single"/>
          <w:lang w:val="en-GB"/>
        </w:rPr>
      </w:pPr>
      <w:r>
        <w:rPr>
          <w:sz w:val="24"/>
          <w:szCs w:val="24"/>
          <w:u w:val="single"/>
          <w:bdr w:val="nil"/>
          <w:lang w:val="en-GB"/>
        </w:rPr>
        <w:t xml:space="preserve">RECOGNITION OF </w:t>
      </w:r>
      <w:r>
        <w:rPr>
          <w:caps/>
          <w:sz w:val="24"/>
          <w:szCs w:val="24"/>
          <w:u w:val="single"/>
          <w:bdr w:val="nil"/>
          <w:lang w:val="en-GB"/>
        </w:rPr>
        <w:t>PRIOR TRAINING TIME FOR MP</w:t>
      </w:r>
      <w:r>
        <w:rPr>
          <w:sz w:val="24"/>
          <w:szCs w:val="24"/>
          <w:u w:val="single"/>
          <w:bdr w:val="nil"/>
          <w:lang w:val="en-GB"/>
        </w:rPr>
        <w:t>hil</w:t>
      </w:r>
      <w:r>
        <w:rPr>
          <w:caps/>
          <w:sz w:val="24"/>
          <w:szCs w:val="24"/>
          <w:u w:val="single"/>
          <w:bdr w:val="nil"/>
          <w:lang w:val="en-GB"/>
        </w:rPr>
        <w:t xml:space="preserve"> IN ...: D</w:t>
      </w:r>
      <w:r>
        <w:rPr>
          <w:sz w:val="24"/>
          <w:szCs w:val="24"/>
          <w:u w:val="single"/>
          <w:bdr w:val="nil"/>
          <w:lang w:val="en-GB"/>
        </w:rPr>
        <w:t>r</w:t>
      </w:r>
      <w:r>
        <w:rPr>
          <w:caps/>
          <w:sz w:val="24"/>
          <w:szCs w:val="24"/>
          <w:u w:val="single"/>
          <w:bdr w:val="nil"/>
          <w:lang w:val="en-GB"/>
        </w:rPr>
        <w:t xml:space="preserve"> ... (11111111-2001)</w:t>
      </w:r>
    </w:p>
    <w:p w14:paraId="048A794B" w14:textId="77777777" w:rsidR="004D4ADA" w:rsidRDefault="004D4ADA" w:rsidP="004D4ADA">
      <w:pPr>
        <w:pStyle w:val="ListParagraph"/>
        <w:tabs>
          <w:tab w:val="left" w:pos="709"/>
        </w:tabs>
        <w:autoSpaceDE w:val="0"/>
        <w:autoSpaceDN w:val="0"/>
        <w:ind w:left="567" w:right="-2"/>
        <w:jc w:val="both"/>
        <w:rPr>
          <w:caps/>
          <w:sz w:val="24"/>
          <w:szCs w:val="24"/>
          <w:u w:val="single"/>
          <w:lang w:val="en-GB"/>
        </w:rPr>
      </w:pPr>
    </w:p>
    <w:p w14:paraId="4F5BF6F4" w14:textId="2B5787CC" w:rsidR="004D4ADA" w:rsidRDefault="004D4ADA" w:rsidP="004D4ADA">
      <w:pPr>
        <w:pStyle w:val="ListParagraph"/>
        <w:autoSpaceDE w:val="0"/>
        <w:autoSpaceDN w:val="0"/>
        <w:ind w:left="567" w:right="-2"/>
        <w:jc w:val="both"/>
        <w:rPr>
          <w:sz w:val="24"/>
          <w:szCs w:val="24"/>
          <w:bdr w:val="nil"/>
          <w:lang w:val="en-GB"/>
        </w:rPr>
      </w:pPr>
      <w:r>
        <w:rPr>
          <w:sz w:val="24"/>
          <w:szCs w:val="24"/>
          <w:bdr w:val="nil"/>
          <w:lang w:val="en-GB"/>
        </w:rPr>
        <w:t>That one year’s training and residency time be recognised for MPhil in ... for Dr ... (11111111-2001), on account of her having already begun her training in an HPCSA numbered post in 2014 but having been able to register for the MPhil programme at SU in 2015 only. SU had received provisional approval from the Council on Higher Education (CHE) for offering the programme in February 2014, and final approval only in November 2014. Therefore, it had been impossible to register for the programme before 2015. Seeing that Dr ...’s first year of training was equivalent in all respects to the training received by first-year students at the time, the Programme Committee recommended that it be recognised as training time. Dr ... had already passed the CMSA examination in Cardiology and completed her assignment.</w:t>
      </w:r>
    </w:p>
    <w:p w14:paraId="161DDE23" w14:textId="77777777" w:rsidR="004D4ADA" w:rsidRDefault="004D4ADA" w:rsidP="004D4ADA">
      <w:pPr>
        <w:pStyle w:val="ListParagraph"/>
        <w:autoSpaceDE w:val="0"/>
        <w:autoSpaceDN w:val="0"/>
        <w:ind w:left="567" w:right="-2"/>
        <w:jc w:val="both"/>
        <w:rPr>
          <w:sz w:val="24"/>
          <w:szCs w:val="24"/>
          <w:lang w:val="en-GB"/>
        </w:rPr>
      </w:pPr>
    </w:p>
    <w:p w14:paraId="12DFA2FC" w14:textId="77777777" w:rsidR="004D4ADA" w:rsidRDefault="004D4ADA" w:rsidP="004D4ADA">
      <w:pPr>
        <w:ind w:left="567"/>
        <w:rPr>
          <w:rFonts w:ascii="Calibri" w:hAnsi="Calibri" w:cs="Calibri"/>
          <w:u w:val="single"/>
          <w:lang w:val="en-GB"/>
        </w:rPr>
      </w:pPr>
      <w:r>
        <w:rPr>
          <w:rFonts w:ascii="Calibri" w:hAnsi="Calibri" w:cs="Calibri"/>
          <w:u w:val="single"/>
          <w:bdr w:val="nil"/>
          <w:lang w:val="en-GB"/>
        </w:rPr>
        <w:t>EXTENSION OF TRAINING AND RESIDENCY TIME FOR MPhil (...) PROGRAMME: Dr ... (111111111-2012)</w:t>
      </w:r>
    </w:p>
    <w:p w14:paraId="287C4EDA" w14:textId="77777777" w:rsidR="004D4ADA" w:rsidRDefault="004D4ADA" w:rsidP="004D4ADA">
      <w:pPr>
        <w:ind w:left="567"/>
        <w:rPr>
          <w:rFonts w:ascii="Calibri" w:hAnsi="Calibri" w:cs="Calibri"/>
          <w:lang w:val="en-GB"/>
        </w:rPr>
      </w:pPr>
    </w:p>
    <w:p w14:paraId="43E9C89A" w14:textId="77777777" w:rsidR="004D4ADA" w:rsidRDefault="004D4ADA" w:rsidP="004D4ADA">
      <w:pPr>
        <w:ind w:left="567"/>
        <w:rPr>
          <w:rFonts w:ascii="Calibri" w:hAnsi="Calibri" w:cs="Calibri"/>
          <w:bdr w:val="nil"/>
          <w:lang w:val="en-GB"/>
        </w:rPr>
      </w:pPr>
      <w:r>
        <w:rPr>
          <w:rFonts w:ascii="Calibri" w:hAnsi="Calibri" w:cs="Calibri"/>
          <w:bdr w:val="nil"/>
          <w:lang w:val="en-GB"/>
        </w:rPr>
        <w:t>That the training and residency time for the MPhil (...) programme be extended from 1 March 2017 to 30 June 2017 for Dr ... (11111111-2012) on account of four months of maternity leave granted during her training period.</w:t>
      </w:r>
    </w:p>
    <w:p w14:paraId="7AC199C1" w14:textId="77777777" w:rsidR="004D4ADA" w:rsidRDefault="004D4ADA" w:rsidP="004D4ADA">
      <w:pPr>
        <w:ind w:left="567"/>
        <w:rPr>
          <w:rFonts w:ascii="Calibri" w:hAnsi="Calibri" w:cs="Calibri"/>
          <w:bdr w:val="nil"/>
          <w:lang w:val="en-GB"/>
        </w:rPr>
      </w:pPr>
    </w:p>
    <w:p w14:paraId="70346AD6" w14:textId="77777777" w:rsidR="004D4ADA" w:rsidRDefault="004D4ADA" w:rsidP="004D4ADA">
      <w:pPr>
        <w:spacing w:after="240"/>
        <w:ind w:left="567"/>
        <w:rPr>
          <w:rFonts w:ascii="Calibri" w:hAnsi="Calibri" w:cs="Calibri"/>
          <w:u w:val="single"/>
          <w:bdr w:val="nil"/>
          <w:lang w:val="en-GB"/>
        </w:rPr>
      </w:pPr>
      <w:r>
        <w:rPr>
          <w:rFonts w:ascii="Calibri" w:hAnsi="Calibri" w:cs="Calibri"/>
          <w:u w:val="single"/>
          <w:bdr w:val="nil"/>
          <w:lang w:val="en-GB"/>
        </w:rPr>
        <w:t>NOMINATION OF SUPERVISOR/CO-SUPERVISOR(S)/EXAMINERS FOR MASTER’S CANDIDATES</w:t>
      </w:r>
    </w:p>
    <w:p w14:paraId="25F378F9" w14:textId="06CBE34B" w:rsidR="004D4ADA" w:rsidRDefault="004D4ADA" w:rsidP="004D4ADA">
      <w:pPr>
        <w:spacing w:after="240"/>
        <w:ind w:left="567"/>
        <w:rPr>
          <w:rFonts w:ascii="Calibri" w:hAnsi="Calibri" w:cs="Calibri"/>
          <w:bdr w:val="nil"/>
          <w:lang w:val="en-GB"/>
        </w:rPr>
      </w:pPr>
      <w:r>
        <w:rPr>
          <w:rFonts w:ascii="Calibri" w:hAnsi="Calibri" w:cs="Calibri"/>
          <w:bdr w:val="nil"/>
          <w:lang w:val="en-GB"/>
        </w:rPr>
        <w:t xml:space="preserve">To nominate the following supervisor/co-supervisor(s)/examiners for the master’s candidates concerned: </w:t>
      </w:r>
    </w:p>
    <w:p w14:paraId="56DB7AFA" w14:textId="77777777" w:rsidR="004D4ADA" w:rsidRDefault="004D4ADA" w:rsidP="004D4ADA">
      <w:pPr>
        <w:spacing w:after="240"/>
        <w:ind w:left="567"/>
        <w:rPr>
          <w:rFonts w:ascii="Calibri" w:hAnsi="Calibri" w:cs="Calibri"/>
          <w:bdr w:val="nil"/>
          <w:lang w:val="en-GB"/>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126"/>
        <w:gridCol w:w="3118"/>
        <w:gridCol w:w="1701"/>
        <w:gridCol w:w="1911"/>
      </w:tblGrid>
      <w:tr w:rsidR="004D4ADA" w14:paraId="1F0C7005" w14:textId="77777777" w:rsidTr="004D4ADA">
        <w:trPr>
          <w:tblHead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874AB39" w14:textId="77777777" w:rsidR="004D4ADA" w:rsidRDefault="004D4ADA" w:rsidP="0091458D">
            <w:pPr>
              <w:keepNext/>
              <w:tabs>
                <w:tab w:val="left" w:pos="709"/>
              </w:tabs>
              <w:spacing w:before="40" w:after="40"/>
              <w:ind w:right="-46"/>
              <w:rPr>
                <w:rFonts w:ascii="Calibri" w:eastAsia="Calibri" w:hAnsi="Calibri" w:cs="Calibri"/>
                <w:b/>
                <w:snapToGrid w:val="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571C" w14:textId="77777777" w:rsidR="004D4ADA" w:rsidRDefault="004D4ADA" w:rsidP="0091458D">
            <w:pPr>
              <w:keepNext/>
              <w:tabs>
                <w:tab w:val="left" w:pos="709"/>
              </w:tabs>
              <w:spacing w:before="40" w:after="40"/>
              <w:ind w:left="-105" w:right="-19"/>
              <w:jc w:val="center"/>
              <w:rPr>
                <w:rFonts w:ascii="Calibri" w:eastAsia="Calibri" w:hAnsi="Calibri" w:cs="Calibri"/>
                <w:b/>
                <w:snapToGrid w:val="0"/>
                <w:lang w:val="en-GB"/>
              </w:rPr>
            </w:pPr>
            <w:r>
              <w:rPr>
                <w:rFonts w:ascii="Calibri" w:hAnsi="Calibri" w:cs="Calibri"/>
                <w:b/>
                <w:bCs/>
                <w:bdr w:val="nil"/>
                <w:lang w:val="en-GB"/>
              </w:rPr>
              <w:t>STUDENTS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FD038" w14:textId="77777777" w:rsidR="004D4ADA" w:rsidRDefault="004D4ADA" w:rsidP="0091458D">
            <w:pPr>
              <w:keepNext/>
              <w:tabs>
                <w:tab w:val="left" w:pos="709"/>
              </w:tabs>
              <w:spacing w:before="40" w:after="40"/>
              <w:ind w:left="-57" w:right="-106"/>
              <w:jc w:val="center"/>
              <w:rPr>
                <w:rFonts w:ascii="Calibri" w:eastAsia="Calibri" w:hAnsi="Calibri" w:cs="Calibri"/>
                <w:b/>
                <w:snapToGrid w:val="0"/>
                <w:lang w:val="en-GB"/>
              </w:rPr>
            </w:pPr>
            <w:r>
              <w:rPr>
                <w:rFonts w:ascii="Calibri" w:hAnsi="Calibri" w:cs="Calibri"/>
                <w:b/>
                <w:bCs/>
                <w:bdr w:val="nil"/>
                <w:lang w:val="en-GB"/>
              </w:rPr>
              <w:t>SUPERVISOR/ CO</w:t>
            </w:r>
            <w:r>
              <w:rPr>
                <w:rFonts w:ascii="Calibri" w:hAnsi="Calibri" w:cs="Calibri"/>
                <w:b/>
                <w:bCs/>
                <w:bdr w:val="nil"/>
                <w:lang w:val="en-GB"/>
              </w:rPr>
              <w:noBreakHyphen/>
              <w:t>SUPERVISOR(S)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E8B4" w14:textId="77777777" w:rsidR="004D4ADA" w:rsidRDefault="004D4ADA" w:rsidP="0091458D">
            <w:pPr>
              <w:keepNext/>
              <w:tabs>
                <w:tab w:val="left" w:pos="709"/>
              </w:tabs>
              <w:spacing w:before="40" w:after="40"/>
              <w:ind w:right="-105"/>
              <w:jc w:val="center"/>
              <w:rPr>
                <w:rFonts w:ascii="Calibri" w:eastAsia="Calibri" w:hAnsi="Calibri" w:cs="Calibri"/>
                <w:b/>
                <w:snapToGrid w:val="0"/>
                <w:lang w:val="en-GB"/>
              </w:rPr>
            </w:pPr>
            <w:r>
              <w:rPr>
                <w:rFonts w:ascii="Calibri" w:hAnsi="Calibri" w:cs="Calibri"/>
                <w:b/>
                <w:bCs/>
                <w:bdr w:val="nil"/>
                <w:lang w:val="en-GB"/>
              </w:rPr>
              <w:t>INTERNAL EXAMINER</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450B" w14:textId="77777777" w:rsidR="004D4ADA" w:rsidRDefault="004D4ADA" w:rsidP="0091458D">
            <w:pPr>
              <w:keepNext/>
              <w:tabs>
                <w:tab w:val="left" w:pos="709"/>
              </w:tabs>
              <w:spacing w:before="40" w:after="40"/>
              <w:ind w:left="-113" w:right="-43"/>
              <w:jc w:val="center"/>
              <w:rPr>
                <w:rFonts w:ascii="Calibri" w:eastAsia="Calibri" w:hAnsi="Calibri" w:cs="Calibri"/>
                <w:b/>
                <w:snapToGrid w:val="0"/>
                <w:lang w:val="en-GB"/>
              </w:rPr>
            </w:pPr>
            <w:r>
              <w:rPr>
                <w:rFonts w:ascii="Calibri" w:hAnsi="Calibri" w:cs="Calibri"/>
                <w:b/>
                <w:bCs/>
                <w:bdr w:val="nil"/>
                <w:lang w:val="en-GB"/>
              </w:rPr>
              <w:t>EXTERNAL EXAMINER(S)</w:t>
            </w:r>
          </w:p>
        </w:tc>
      </w:tr>
      <w:tr w:rsidR="004D4ADA" w14:paraId="01901843" w14:textId="77777777" w:rsidTr="004D4ADA">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22C0F" w14:textId="77777777" w:rsidR="004D4ADA" w:rsidRDefault="004D4ADA" w:rsidP="0091458D">
            <w:pPr>
              <w:keepNext/>
              <w:tabs>
                <w:tab w:val="left" w:pos="709"/>
              </w:tabs>
              <w:spacing w:before="40" w:after="40"/>
              <w:ind w:right="-46"/>
              <w:rPr>
                <w:rFonts w:ascii="Calibri" w:eastAsia="Calibri" w:hAnsi="Calibri" w:cs="Calibri"/>
                <w:snapToGrid w:val="0"/>
                <w:lang w:val="en-GB"/>
              </w:rPr>
            </w:pPr>
            <w:r>
              <w:rPr>
                <w:rFonts w:ascii="Calibri" w:hAnsi="Calibri" w:cs="Calibri"/>
                <w:bdr w:val="nil"/>
                <w:lang w:val="en-GB"/>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116CA" w14:textId="77777777" w:rsidR="004D4ADA" w:rsidRDefault="004D4ADA" w:rsidP="0091458D">
            <w:pPr>
              <w:keepNext/>
              <w:tabs>
                <w:tab w:val="left" w:pos="709"/>
              </w:tabs>
              <w:spacing w:before="40" w:after="40"/>
              <w:rPr>
                <w:rFonts w:ascii="Calibri" w:eastAsia="Calibri" w:hAnsi="Calibri" w:cs="Calibri"/>
                <w:snapToGrid w:val="0"/>
                <w:lang w:val="en-GB"/>
              </w:rPr>
            </w:pPr>
            <w:r>
              <w:rPr>
                <w:rFonts w:ascii="Calibri" w:hAnsi="Calibri" w:cs="Calibri"/>
                <w:bdr w:val="nil"/>
                <w:lang w:val="en-GB"/>
              </w:rPr>
              <w:t xml:space="preserve">Dr ... </w:t>
            </w:r>
          </w:p>
          <w:p w14:paraId="066406F9" w14:textId="77777777" w:rsidR="004D4ADA" w:rsidRDefault="004D4ADA" w:rsidP="0091458D">
            <w:pPr>
              <w:keepNext/>
              <w:tabs>
                <w:tab w:val="left" w:pos="709"/>
              </w:tabs>
              <w:spacing w:before="40" w:after="40"/>
              <w:rPr>
                <w:rFonts w:ascii="Calibri" w:eastAsia="Calibri" w:hAnsi="Calibri" w:cs="Calibri"/>
                <w:snapToGrid w:val="0"/>
                <w:lang w:val="en-GB"/>
              </w:rPr>
            </w:pPr>
            <w:r>
              <w:rPr>
                <w:rFonts w:ascii="Calibri" w:hAnsi="Calibri" w:cs="Calibri"/>
                <w:bdr w:val="nil"/>
                <w:lang w:val="en-GB"/>
              </w:rPr>
              <w:t>(11111111-2010)</w:t>
            </w:r>
          </w:p>
          <w:p w14:paraId="466C2BCA" w14:textId="77777777" w:rsidR="004D4ADA" w:rsidRDefault="004D4ADA" w:rsidP="0091458D">
            <w:pPr>
              <w:keepNext/>
              <w:tabs>
                <w:tab w:val="left" w:pos="709"/>
              </w:tabs>
              <w:spacing w:before="40" w:after="40"/>
              <w:ind w:right="-113"/>
              <w:rPr>
                <w:rFonts w:ascii="Calibri" w:eastAsia="Calibri" w:hAnsi="Calibri" w:cs="Calibri"/>
                <w:snapToGrid w:val="0"/>
                <w:lang w:val="en-GB"/>
              </w:rPr>
            </w:pPr>
            <w:proofErr w:type="spellStart"/>
            <w:r>
              <w:rPr>
                <w:rFonts w:ascii="Calibri" w:hAnsi="Calibri" w:cs="Calibri"/>
                <w:bdr w:val="nil"/>
                <w:lang w:val="en-GB"/>
              </w:rPr>
              <w:t>MMed</w:t>
            </w:r>
            <w:proofErr w:type="spellEnd"/>
            <w:r>
              <w:rPr>
                <w:rFonts w:ascii="Calibri" w:hAnsi="Calibri" w:cs="Calibri"/>
                <w:bdr w:val="nil"/>
                <w:lang w:val="en-GB"/>
              </w:rPr>
              <w:t xml:space="preserve"> (</w:t>
            </w:r>
            <w:proofErr w:type="spellStart"/>
            <w:r>
              <w:rPr>
                <w:rFonts w:ascii="Calibri" w:hAnsi="Calibri" w:cs="Calibri"/>
                <w:bdr w:val="nil"/>
                <w:lang w:val="en-GB"/>
              </w:rPr>
              <w:t>Paed</w:t>
            </w:r>
            <w:proofErr w:type="spellEnd"/>
            <w:r>
              <w:rPr>
                <w:rFonts w:ascii="Calibri" w:hAnsi="Calibri" w:cs="Calibri"/>
                <w:bdr w:val="nil"/>
                <w:lang w:val="en-GB"/>
              </w:rPr>
              <w:t>): research assignment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8BA1A" w14:textId="77777777" w:rsidR="004D4ADA" w:rsidRDefault="004D4ADA" w:rsidP="0091458D">
            <w:pPr>
              <w:keepNext/>
              <w:tabs>
                <w:tab w:val="left" w:pos="709"/>
              </w:tabs>
              <w:spacing w:before="40" w:after="40"/>
              <w:rPr>
                <w:rFonts w:ascii="Calibri" w:eastAsia="Calibri" w:hAnsi="Calibri" w:cs="Calibri"/>
                <w:snapToGrid w:val="0"/>
                <w:lang w:val="en-GB"/>
              </w:rPr>
            </w:pPr>
            <w:r>
              <w:rPr>
                <w:rFonts w:ascii="Calibri" w:hAnsi="Calibri" w:cs="Calibri"/>
                <w:bdr w:val="nil"/>
                <w:lang w:val="en-GB"/>
              </w:rPr>
              <w:t>Dr ... (supervisor);</w:t>
            </w:r>
          </w:p>
          <w:p w14:paraId="1B68497F" w14:textId="77777777" w:rsidR="004D4ADA" w:rsidRDefault="004D4ADA" w:rsidP="0091458D">
            <w:pPr>
              <w:keepNext/>
              <w:tabs>
                <w:tab w:val="left" w:pos="709"/>
              </w:tabs>
              <w:spacing w:before="40" w:after="40"/>
              <w:rPr>
                <w:rFonts w:ascii="Calibri" w:eastAsia="Calibri" w:hAnsi="Calibri" w:cs="Calibri"/>
                <w:snapToGrid w:val="0"/>
                <w:lang w:val="en-GB"/>
              </w:rPr>
            </w:pPr>
          </w:p>
          <w:p w14:paraId="0AD83CA5" w14:textId="77777777" w:rsidR="004D4ADA" w:rsidRDefault="004D4ADA" w:rsidP="0091458D">
            <w:pPr>
              <w:keepNext/>
              <w:tabs>
                <w:tab w:val="left" w:pos="709"/>
              </w:tabs>
              <w:spacing w:before="40" w:after="40"/>
              <w:rPr>
                <w:rFonts w:ascii="Calibri" w:eastAsia="Calibri" w:hAnsi="Calibri" w:cs="Calibri"/>
                <w:snapToGrid w:val="0"/>
                <w:lang w:val="en-GB"/>
              </w:rPr>
            </w:pPr>
            <w:r>
              <w:rPr>
                <w:rFonts w:ascii="Calibri" w:hAnsi="Calibri" w:cs="Calibri"/>
                <w:bdr w:val="nil"/>
                <w:lang w:val="en-GB"/>
              </w:rPr>
              <w:t>Prof ... (co-supervisor)</w:t>
            </w:r>
          </w:p>
          <w:p w14:paraId="249B3F90" w14:textId="77777777" w:rsidR="004D4ADA" w:rsidRDefault="004D4ADA" w:rsidP="0091458D">
            <w:pPr>
              <w:keepNext/>
              <w:tabs>
                <w:tab w:val="left" w:pos="709"/>
              </w:tabs>
              <w:spacing w:before="40" w:after="40"/>
              <w:rPr>
                <w:rFonts w:ascii="Calibri" w:eastAsia="Calibri" w:hAnsi="Calibri" w:cs="Calibri"/>
                <w:snapToGrid w:val="0"/>
                <w:lang w:val="en-GB"/>
              </w:rPr>
            </w:pPr>
          </w:p>
          <w:p w14:paraId="72E244EF" w14:textId="77777777" w:rsidR="004D4ADA" w:rsidRDefault="004D4ADA" w:rsidP="0091458D">
            <w:pPr>
              <w:keepNext/>
              <w:tabs>
                <w:tab w:val="left" w:pos="709"/>
              </w:tabs>
              <w:spacing w:before="40" w:after="40"/>
              <w:rPr>
                <w:rFonts w:ascii="Calibri" w:eastAsia="Calibri" w:hAnsi="Calibri" w:cs="Calibri"/>
                <w:snapToGrid w:val="0"/>
                <w:lang w:val="en-GB"/>
              </w:rPr>
            </w:pPr>
            <w:r>
              <w:rPr>
                <w:rFonts w:ascii="Calibri" w:hAnsi="Calibri" w:cs="Calibri"/>
                <w:bdr w:val="nil"/>
                <w:lang w:val="en-GB"/>
              </w:rPr>
              <w:t>(The particulars of those involved were: Department of Paediatrics, SU, 60% contribution; Division of Urology, SU, 40% contribution.)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8BEB" w14:textId="77777777" w:rsidR="004D4ADA" w:rsidRDefault="004D4ADA" w:rsidP="0091458D">
            <w:pPr>
              <w:keepNext/>
              <w:tabs>
                <w:tab w:val="left" w:pos="709"/>
              </w:tabs>
              <w:spacing w:before="40" w:after="40"/>
              <w:rPr>
                <w:rFonts w:ascii="Calibri" w:eastAsia="Calibri" w:hAnsi="Calibri" w:cs="Calibri"/>
                <w:snapToGrid w:val="0"/>
                <w:lang w:val="en-GB"/>
              </w:rPr>
            </w:pPr>
            <w:r>
              <w:rPr>
                <w:rFonts w:ascii="Calibri" w:hAnsi="Calibri" w:cs="Calibri"/>
                <w:bdr w:val="nil"/>
                <w:lang w:val="en-GB"/>
              </w:rPr>
              <w:t>Dr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A365" w14:textId="77777777" w:rsidR="004D4ADA" w:rsidRDefault="004D4ADA" w:rsidP="0091458D">
            <w:pPr>
              <w:keepNext/>
              <w:tabs>
                <w:tab w:val="left" w:pos="709"/>
              </w:tabs>
              <w:spacing w:before="40" w:after="40"/>
              <w:rPr>
                <w:rFonts w:ascii="Calibri" w:eastAsia="Calibri" w:hAnsi="Calibri" w:cs="Calibri"/>
                <w:snapToGrid w:val="0"/>
                <w:lang w:val="en-GB"/>
              </w:rPr>
            </w:pPr>
            <w:r>
              <w:rPr>
                <w:rFonts w:ascii="Calibri" w:hAnsi="Calibri" w:cs="Calibri"/>
                <w:bdr w:val="nil"/>
                <w:lang w:val="en-GB"/>
              </w:rPr>
              <w:t>Dr ... (UP)</w:t>
            </w:r>
          </w:p>
        </w:tc>
      </w:tr>
      <w:tr w:rsidR="004D4ADA" w14:paraId="286D0A14" w14:textId="77777777" w:rsidTr="004D4ADA">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6928" w14:textId="77777777" w:rsidR="004D4ADA" w:rsidRDefault="004D4ADA" w:rsidP="0091458D">
            <w:pPr>
              <w:tabs>
                <w:tab w:val="left" w:pos="709"/>
              </w:tabs>
              <w:spacing w:before="40" w:after="40"/>
              <w:ind w:right="-46"/>
              <w:rPr>
                <w:rFonts w:ascii="Calibri" w:eastAsia="Calibri" w:hAnsi="Calibri" w:cs="Calibri"/>
                <w:snapToGrid w:val="0"/>
                <w:lang w:val="en-GB"/>
              </w:rPr>
            </w:pPr>
            <w:r>
              <w:rPr>
                <w:rFonts w:ascii="Calibri" w:hAnsi="Calibri" w:cs="Calibri"/>
                <w:bdr w:val="nil"/>
                <w:lang w:val="en-GB"/>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DA74"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 xml:space="preserve">Mr ... </w:t>
            </w:r>
          </w:p>
          <w:p w14:paraId="2ED67EF4"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 xml:space="preserve">(11111111-2013) </w:t>
            </w:r>
          </w:p>
          <w:p w14:paraId="75D11A86"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 xml:space="preserve">MSc (Pharmacology): </w:t>
            </w:r>
            <w:r>
              <w:rPr>
                <w:rFonts w:ascii="Calibri" w:hAnsi="Calibri" w:cs="Calibri"/>
                <w:bdr w:val="nil"/>
                <w:lang w:val="en-GB"/>
              </w:rPr>
              <w:lastRenderedPageBreak/>
              <w:t>thesis (180 credits)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3763F"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lastRenderedPageBreak/>
              <w:t>Dr ... (supervisor);</w:t>
            </w:r>
          </w:p>
          <w:p w14:paraId="240C3A90" w14:textId="77777777" w:rsidR="004D4ADA" w:rsidRDefault="004D4ADA" w:rsidP="0091458D">
            <w:pPr>
              <w:tabs>
                <w:tab w:val="left" w:pos="709"/>
              </w:tabs>
              <w:spacing w:before="40" w:after="40"/>
              <w:rPr>
                <w:rFonts w:ascii="Calibri" w:eastAsia="Calibri" w:hAnsi="Calibri" w:cs="Calibri"/>
                <w:snapToGrid w:val="0"/>
                <w:lang w:val="en-GB"/>
              </w:rPr>
            </w:pPr>
          </w:p>
          <w:p w14:paraId="042F5A8B"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Prof ... (co-supervisor)</w:t>
            </w:r>
          </w:p>
          <w:p w14:paraId="27B12AC3" w14:textId="77777777" w:rsidR="004D4ADA" w:rsidRDefault="004D4ADA" w:rsidP="0091458D">
            <w:pPr>
              <w:tabs>
                <w:tab w:val="left" w:pos="709"/>
              </w:tabs>
              <w:spacing w:before="40" w:after="40"/>
              <w:rPr>
                <w:rFonts w:ascii="Calibri" w:eastAsia="Calibri" w:hAnsi="Calibri" w:cs="Calibri"/>
                <w:snapToGrid w:val="0"/>
                <w:lang w:val="en-GB"/>
              </w:rPr>
            </w:pPr>
          </w:p>
          <w:p w14:paraId="52C25162"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(The particulars of those involved were: Division of Dermatology, SU, 80% contribution; Division of Surgery, SU, 20% contribution.)</w:t>
            </w:r>
            <w:r>
              <w:rPr>
                <w:rFonts w:ascii="Calibri" w:hAnsi="Calibri" w:cs="Calibri"/>
                <w:b/>
                <w:bCs/>
                <w:bdr w:val="nil"/>
                <w:vertAlign w:val="superscript"/>
                <w:lang w:val="en-GB"/>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8EE94"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lastRenderedPageBreak/>
              <w:t>Dr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54C4D"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Dr ... (private practice)</w:t>
            </w:r>
          </w:p>
        </w:tc>
      </w:tr>
      <w:tr w:rsidR="004D4ADA" w14:paraId="6A3910B3" w14:textId="77777777" w:rsidTr="004D4ADA">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86E83" w14:textId="77777777" w:rsidR="004D4ADA" w:rsidRDefault="004D4ADA" w:rsidP="0091458D">
            <w:pPr>
              <w:tabs>
                <w:tab w:val="left" w:pos="709"/>
              </w:tabs>
              <w:spacing w:before="40" w:after="40"/>
              <w:ind w:right="-46"/>
              <w:rPr>
                <w:rFonts w:ascii="Calibri" w:eastAsia="Calibri" w:hAnsi="Calibri" w:cs="Calibri"/>
                <w:snapToGrid w:val="0"/>
                <w:lang w:val="en-GB"/>
              </w:rPr>
            </w:pPr>
            <w:r>
              <w:rPr>
                <w:rFonts w:ascii="Calibri" w:hAnsi="Calibri" w:cs="Calibri"/>
                <w:bdr w:val="nil"/>
                <w:lang w:val="en-GB"/>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24A234"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Mr ...</w:t>
            </w:r>
          </w:p>
          <w:p w14:paraId="246FA698"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 xml:space="preserve">(11111111-2010) </w:t>
            </w:r>
          </w:p>
          <w:p w14:paraId="6A56D8E0"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MSc (Pharmacology): thesis (90 credits)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CB0A67"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Dr ... (supervisor);</w:t>
            </w:r>
          </w:p>
          <w:p w14:paraId="285AE304" w14:textId="77777777" w:rsidR="004D4ADA" w:rsidRDefault="004D4ADA" w:rsidP="0091458D">
            <w:pPr>
              <w:tabs>
                <w:tab w:val="left" w:pos="709"/>
              </w:tabs>
              <w:spacing w:before="40" w:after="40"/>
              <w:rPr>
                <w:rFonts w:ascii="Calibri" w:eastAsia="Calibri" w:hAnsi="Calibri" w:cs="Calibri"/>
                <w:snapToGrid w:val="0"/>
                <w:lang w:val="en-GB"/>
              </w:rPr>
            </w:pPr>
          </w:p>
          <w:p w14:paraId="41C3E2E0"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Dr ... (co-supervisor)</w:t>
            </w:r>
          </w:p>
          <w:p w14:paraId="12E37DB9" w14:textId="77777777" w:rsidR="004D4ADA" w:rsidRDefault="004D4ADA" w:rsidP="0091458D">
            <w:pPr>
              <w:tabs>
                <w:tab w:val="left" w:pos="709"/>
              </w:tabs>
              <w:spacing w:before="40" w:after="40"/>
              <w:rPr>
                <w:rFonts w:ascii="Calibri" w:eastAsia="Calibri" w:hAnsi="Calibri" w:cs="Calibri"/>
                <w:snapToGrid w:val="0"/>
                <w:lang w:val="en-GB"/>
              </w:rPr>
            </w:pPr>
          </w:p>
          <w:p w14:paraId="3C5AED96"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(The particulars of those involved were: private practice, 75% contribution; Division of Clinical Pharmacology, SU, 25% contribution.)</w:t>
            </w:r>
            <w:r>
              <w:rPr>
                <w:rFonts w:ascii="Calibri" w:hAnsi="Calibri" w:cs="Calibri"/>
                <w:b/>
                <w:bCs/>
                <w:bdr w:val="nil"/>
                <w:vertAlign w:val="superscript"/>
                <w:lang w:val="en-G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962FF"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Dr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0B377967"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Dr ... (UKZN)</w:t>
            </w:r>
          </w:p>
        </w:tc>
      </w:tr>
    </w:tbl>
    <w:p w14:paraId="2A428A48" w14:textId="77777777" w:rsidR="004D4ADA" w:rsidRDefault="004D4ADA" w:rsidP="004D4ADA">
      <w:pPr>
        <w:pStyle w:val="BodyText"/>
        <w:tabs>
          <w:tab w:val="left" w:pos="567"/>
        </w:tabs>
        <w:ind w:left="567" w:hanging="567"/>
        <w:rPr>
          <w:rFonts w:ascii="Calibri" w:hAnsi="Calibri" w:cs="Calibri"/>
          <w:u w:val="single"/>
          <w:lang w:val="en-GB"/>
        </w:rPr>
      </w:pPr>
    </w:p>
    <w:p w14:paraId="55BFAB2C" w14:textId="77777777" w:rsidR="004D4ADA" w:rsidRDefault="004D4ADA" w:rsidP="004D4ADA">
      <w:pPr>
        <w:tabs>
          <w:tab w:val="left" w:pos="284"/>
        </w:tabs>
        <w:ind w:left="284" w:hanging="284"/>
        <w:rPr>
          <w:rFonts w:ascii="Calibri" w:hAnsi="Calibri" w:cs="Calibri"/>
          <w:lang w:val="en-GB"/>
        </w:rPr>
      </w:pPr>
      <w:r>
        <w:rPr>
          <w:rFonts w:ascii="Calibri" w:hAnsi="Calibri" w:cs="Calibri"/>
          <w:b/>
          <w:bCs/>
          <w:bdr w:val="nil"/>
          <w:vertAlign w:val="superscript"/>
          <w:lang w:val="en-GB"/>
        </w:rPr>
        <w:t>1</w:t>
      </w:r>
      <w:r>
        <w:rPr>
          <w:rFonts w:ascii="Calibri" w:hAnsi="Calibri" w:cs="Calibri"/>
          <w:bdr w:val="nil"/>
          <w:lang w:val="en-GB"/>
        </w:rPr>
        <w:tab/>
        <w:t>Should both the supervisor and the co-supervisor be from outside the relevant division, the subsidy would be paid to the department or division where the student was registered.</w:t>
      </w:r>
    </w:p>
    <w:p w14:paraId="3516879C" w14:textId="77777777" w:rsidR="004D4ADA" w:rsidRDefault="004D4ADA" w:rsidP="004D4ADA">
      <w:pPr>
        <w:tabs>
          <w:tab w:val="left" w:pos="284"/>
        </w:tabs>
        <w:ind w:left="284" w:hanging="284"/>
        <w:rPr>
          <w:rFonts w:ascii="Calibri" w:hAnsi="Calibri" w:cs="Calibri"/>
          <w:lang w:val="en-GB"/>
        </w:rPr>
      </w:pPr>
    </w:p>
    <w:p w14:paraId="3C5D303B" w14:textId="77777777" w:rsidR="004D4ADA" w:rsidRDefault="004D4ADA" w:rsidP="004D4ADA">
      <w:pPr>
        <w:tabs>
          <w:tab w:val="left" w:pos="284"/>
        </w:tabs>
        <w:ind w:left="284" w:hanging="284"/>
        <w:rPr>
          <w:rFonts w:ascii="Calibri" w:hAnsi="Calibri" w:cs="Calibri"/>
          <w:lang w:val="en-GB"/>
        </w:rPr>
      </w:pPr>
      <w:r>
        <w:rPr>
          <w:rFonts w:ascii="Calibri" w:hAnsi="Calibri" w:cs="Calibri"/>
          <w:b/>
          <w:bCs/>
          <w:bdr w:val="nil"/>
          <w:vertAlign w:val="superscript"/>
          <w:lang w:val="en-GB"/>
        </w:rPr>
        <w:t>2</w:t>
      </w:r>
      <w:r>
        <w:rPr>
          <w:rFonts w:ascii="Calibri" w:hAnsi="Calibri" w:cs="Calibri"/>
          <w:bdr w:val="nil"/>
          <w:vertAlign w:val="superscript"/>
          <w:lang w:val="en-GB"/>
        </w:rPr>
        <w:tab/>
      </w:r>
      <w:r>
        <w:rPr>
          <w:rFonts w:ascii="Calibri" w:hAnsi="Calibri" w:cs="Calibri"/>
          <w:bdr w:val="nil"/>
          <w:lang w:val="en-GB"/>
        </w:rPr>
        <w:t>Should the supervisor or co-supervisor be in private practice, the relevant percentage of the subsidy would be paid to the department or division where the student was registered.</w:t>
      </w:r>
    </w:p>
    <w:p w14:paraId="5E1028FD" w14:textId="77777777" w:rsidR="004D4ADA" w:rsidRDefault="004D4ADA" w:rsidP="004D4ADA">
      <w:pPr>
        <w:rPr>
          <w:rFonts w:ascii="Calibri" w:hAnsi="Calibri" w:cs="Calibri"/>
          <w:lang w:val="en-GB"/>
        </w:rPr>
      </w:pPr>
    </w:p>
    <w:p w14:paraId="2D015EC8" w14:textId="77777777" w:rsidR="004D4ADA" w:rsidRDefault="004D4ADA" w:rsidP="004D4ADA">
      <w:pPr>
        <w:rPr>
          <w:rFonts w:ascii="Calibri" w:hAnsi="Calibri" w:cs="Calibri"/>
          <w:lang w:val="en-GB"/>
        </w:rPr>
      </w:pPr>
    </w:p>
    <w:p w14:paraId="289DF593" w14:textId="77777777" w:rsidR="004D4ADA" w:rsidRDefault="004D4ADA" w:rsidP="004D4ADA">
      <w:pPr>
        <w:pStyle w:val="ListParagraph"/>
        <w:ind w:left="567" w:hanging="567"/>
        <w:rPr>
          <w:sz w:val="24"/>
          <w:szCs w:val="24"/>
          <w:u w:val="single"/>
          <w:lang w:val="en-GB"/>
        </w:rPr>
      </w:pPr>
      <w:r>
        <w:rPr>
          <w:sz w:val="24"/>
          <w:szCs w:val="24"/>
          <w:bdr w:val="nil"/>
          <w:lang w:val="en-GB"/>
        </w:rPr>
        <w:tab/>
      </w:r>
      <w:r>
        <w:rPr>
          <w:sz w:val="24"/>
          <w:szCs w:val="24"/>
          <w:u w:val="single"/>
          <w:bdr w:val="nil"/>
          <w:lang w:val="en-GB"/>
        </w:rPr>
        <w:t>CHANGES IN CALCULATION OF THE FINAL MARK OF A THESIS</w:t>
      </w:r>
    </w:p>
    <w:p w14:paraId="4EE2D6DA" w14:textId="77777777" w:rsidR="004D4ADA" w:rsidRDefault="004D4ADA" w:rsidP="004D4ADA">
      <w:pPr>
        <w:pStyle w:val="ListParagraph"/>
        <w:ind w:left="567" w:hanging="567"/>
        <w:jc w:val="both"/>
        <w:rPr>
          <w:sz w:val="24"/>
          <w:szCs w:val="24"/>
          <w:lang w:val="en-GB"/>
        </w:rPr>
      </w:pPr>
    </w:p>
    <w:p w14:paraId="6F5949DA" w14:textId="77777777" w:rsidR="004D4ADA" w:rsidRDefault="004D4ADA" w:rsidP="004D4ADA">
      <w:pPr>
        <w:ind w:left="567" w:hanging="567"/>
        <w:rPr>
          <w:rFonts w:ascii="Calibri" w:hAnsi="Calibri" w:cs="Calibri"/>
          <w:lang w:val="en-GB"/>
        </w:rPr>
      </w:pPr>
      <w:r>
        <w:rPr>
          <w:rFonts w:ascii="Calibri" w:hAnsi="Calibri" w:cs="Calibri"/>
          <w:bdr w:val="nil"/>
          <w:lang w:val="en-GB"/>
        </w:rPr>
        <w:tab/>
        <w:t>That the weighting allotted to the various factors contributing to the final mark of a thesis be as follows:</w:t>
      </w:r>
    </w:p>
    <w:p w14:paraId="4F73162C" w14:textId="77777777" w:rsidR="004D4ADA" w:rsidRDefault="004D4ADA" w:rsidP="004D4ADA">
      <w:pPr>
        <w:ind w:left="720"/>
        <w:rPr>
          <w:rFonts w:ascii="Calibri" w:hAnsi="Calibri" w:cs="Calibri"/>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268"/>
        <w:gridCol w:w="2897"/>
      </w:tblGrid>
      <w:tr w:rsidR="004D4ADA" w14:paraId="18FDB907" w14:textId="77777777" w:rsidTr="0091458D">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0D267812" w14:textId="77777777" w:rsidR="004D4ADA" w:rsidRDefault="004D4ADA" w:rsidP="0091458D">
            <w:pPr>
              <w:spacing w:before="40" w:after="40"/>
              <w:rPr>
                <w:rFonts w:ascii="Calibri" w:eastAsia="Calibri" w:hAnsi="Calibri" w:cs="Calibri"/>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8F51A" w14:textId="77777777" w:rsidR="004D4ADA" w:rsidRDefault="004D4ADA" w:rsidP="0091458D">
            <w:pPr>
              <w:spacing w:before="40" w:after="40"/>
              <w:ind w:left="-107" w:right="-103"/>
              <w:jc w:val="center"/>
              <w:rPr>
                <w:rFonts w:ascii="Calibri" w:eastAsia="Calibri" w:hAnsi="Calibri" w:cs="Calibri"/>
                <w:b/>
                <w:lang w:val="en-GB"/>
              </w:rPr>
            </w:pPr>
            <w:r>
              <w:rPr>
                <w:rFonts w:ascii="Calibri" w:hAnsi="Calibri" w:cs="Calibri"/>
                <w:b/>
                <w:bCs/>
                <w:bdr w:val="nil"/>
                <w:lang w:val="en-GB"/>
              </w:rPr>
              <w:t>Current percentage</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A083" w14:textId="77777777" w:rsidR="004D4ADA" w:rsidRDefault="004D4ADA" w:rsidP="0091458D">
            <w:pPr>
              <w:spacing w:before="40" w:after="40"/>
              <w:ind w:left="-115" w:right="-52"/>
              <w:jc w:val="center"/>
              <w:rPr>
                <w:rFonts w:ascii="Calibri" w:eastAsia="Calibri" w:hAnsi="Calibri" w:cs="Calibri"/>
                <w:b/>
                <w:lang w:val="en-GB"/>
              </w:rPr>
            </w:pPr>
            <w:r>
              <w:rPr>
                <w:rFonts w:ascii="Calibri" w:hAnsi="Calibri" w:cs="Calibri"/>
                <w:b/>
                <w:bCs/>
                <w:bdr w:val="nil"/>
                <w:lang w:val="en-GB"/>
              </w:rPr>
              <w:t>Recommended percentage</w:t>
            </w:r>
          </w:p>
        </w:tc>
      </w:tr>
      <w:tr w:rsidR="004D4ADA" w14:paraId="466E64BC" w14:textId="77777777" w:rsidTr="0091458D">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009B3" w14:textId="77777777" w:rsidR="004D4ADA" w:rsidRDefault="004D4ADA" w:rsidP="0091458D">
            <w:pPr>
              <w:spacing w:before="40" w:after="40"/>
              <w:rPr>
                <w:rFonts w:ascii="Calibri" w:eastAsia="Calibri" w:hAnsi="Calibri" w:cs="Calibri"/>
                <w:lang w:val="en-GB"/>
              </w:rPr>
            </w:pPr>
            <w:r>
              <w:rPr>
                <w:rFonts w:ascii="Calibri" w:hAnsi="Calibri" w:cs="Calibri"/>
                <w:bdr w:val="nil"/>
                <w:lang w:val="en-GB"/>
              </w:rPr>
              <w:t xml:space="preserve">Mark of the </w:t>
            </w:r>
            <w:r>
              <w:rPr>
                <w:rFonts w:ascii="Calibri" w:hAnsi="Calibri" w:cs="Calibri"/>
                <w:b/>
                <w:bCs/>
                <w:bdr w:val="nil"/>
                <w:lang w:val="en-GB"/>
              </w:rPr>
              <w:t>internal examiner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0EECB" w14:textId="77777777" w:rsidR="004D4ADA" w:rsidRDefault="004D4ADA" w:rsidP="0091458D">
            <w:pPr>
              <w:spacing w:before="40" w:after="40"/>
              <w:ind w:left="-107" w:right="-103"/>
              <w:jc w:val="center"/>
              <w:rPr>
                <w:rFonts w:ascii="Calibri" w:eastAsia="Calibri" w:hAnsi="Calibri" w:cs="Calibri"/>
                <w:lang w:val="en-GB"/>
              </w:rPr>
            </w:pPr>
            <w:r>
              <w:rPr>
                <w:rFonts w:ascii="Calibri" w:hAnsi="Calibri" w:cs="Calibri"/>
                <w:bdr w:val="nil"/>
                <w:lang w:val="en-GB"/>
              </w:rPr>
              <w:t>30%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C8A0" w14:textId="77777777" w:rsidR="004D4ADA" w:rsidRDefault="004D4ADA" w:rsidP="0091458D">
            <w:pPr>
              <w:spacing w:before="40" w:after="40"/>
              <w:ind w:left="-115" w:right="-52"/>
              <w:jc w:val="center"/>
              <w:rPr>
                <w:rFonts w:ascii="Calibri" w:eastAsia="Calibri" w:hAnsi="Calibri" w:cs="Calibri"/>
                <w:lang w:val="en-GB"/>
              </w:rPr>
            </w:pPr>
            <w:r>
              <w:rPr>
                <w:rFonts w:ascii="Calibri" w:hAnsi="Calibri" w:cs="Calibri"/>
                <w:bdr w:val="nil"/>
                <w:lang w:val="en-GB"/>
              </w:rPr>
              <w:t>40%</w:t>
            </w:r>
          </w:p>
        </w:tc>
      </w:tr>
      <w:tr w:rsidR="004D4ADA" w14:paraId="3003181D" w14:textId="77777777" w:rsidTr="0091458D">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6C7F" w14:textId="77777777" w:rsidR="004D4ADA" w:rsidRDefault="004D4ADA" w:rsidP="0091458D">
            <w:pPr>
              <w:spacing w:before="40" w:after="40"/>
              <w:rPr>
                <w:rFonts w:ascii="Calibri" w:eastAsia="Calibri" w:hAnsi="Calibri" w:cs="Calibri"/>
                <w:lang w:val="en-GB"/>
              </w:rPr>
            </w:pPr>
            <w:r>
              <w:rPr>
                <w:rFonts w:ascii="Calibri" w:hAnsi="Calibri" w:cs="Calibri"/>
                <w:bdr w:val="nil"/>
                <w:lang w:val="en-GB"/>
              </w:rPr>
              <w:t xml:space="preserve">Mark of the </w:t>
            </w:r>
            <w:r>
              <w:rPr>
                <w:rFonts w:ascii="Calibri" w:hAnsi="Calibri" w:cs="Calibri"/>
                <w:b/>
                <w:bCs/>
                <w:bdr w:val="nil"/>
                <w:lang w:val="en-GB"/>
              </w:rPr>
              <w:t>external examiner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02B3" w14:textId="77777777" w:rsidR="004D4ADA" w:rsidRDefault="004D4ADA" w:rsidP="0091458D">
            <w:pPr>
              <w:spacing w:before="40" w:after="40"/>
              <w:ind w:left="-107" w:right="-103"/>
              <w:jc w:val="center"/>
              <w:rPr>
                <w:rFonts w:ascii="Calibri" w:eastAsia="Calibri" w:hAnsi="Calibri" w:cs="Calibri"/>
                <w:lang w:val="en-GB"/>
              </w:rPr>
            </w:pPr>
            <w:r>
              <w:rPr>
                <w:rFonts w:ascii="Calibri" w:hAnsi="Calibri" w:cs="Calibri"/>
                <w:bdr w:val="nil"/>
                <w:lang w:val="en-GB"/>
              </w:rPr>
              <w:t>30%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8091" w14:textId="77777777" w:rsidR="004D4ADA" w:rsidRDefault="004D4ADA" w:rsidP="0091458D">
            <w:pPr>
              <w:spacing w:before="40" w:after="40"/>
              <w:ind w:left="-115" w:right="-52"/>
              <w:jc w:val="center"/>
              <w:rPr>
                <w:rFonts w:ascii="Calibri" w:eastAsia="Calibri" w:hAnsi="Calibri" w:cs="Calibri"/>
                <w:lang w:val="en-GB"/>
              </w:rPr>
            </w:pPr>
            <w:r>
              <w:rPr>
                <w:rFonts w:ascii="Calibri" w:hAnsi="Calibri" w:cs="Calibri"/>
                <w:bdr w:val="nil"/>
                <w:lang w:val="en-GB"/>
              </w:rPr>
              <w:t>40%</w:t>
            </w:r>
          </w:p>
        </w:tc>
      </w:tr>
      <w:tr w:rsidR="004D4ADA" w14:paraId="00C1A32F" w14:textId="77777777" w:rsidTr="0091458D">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0D76C" w14:textId="77777777" w:rsidR="004D4ADA" w:rsidRDefault="004D4ADA" w:rsidP="0091458D">
            <w:pPr>
              <w:spacing w:before="40" w:after="40"/>
              <w:rPr>
                <w:rFonts w:ascii="Calibri" w:eastAsia="Calibri" w:hAnsi="Calibri" w:cs="Calibri"/>
                <w:lang w:val="en-GB"/>
              </w:rPr>
            </w:pPr>
            <w:r>
              <w:rPr>
                <w:rFonts w:ascii="Calibri" w:hAnsi="Calibri" w:cs="Calibri"/>
                <w:bdr w:val="nil"/>
                <w:lang w:val="en-GB"/>
              </w:rPr>
              <w:t xml:space="preserve">Mark of the </w:t>
            </w:r>
            <w:r>
              <w:rPr>
                <w:rFonts w:ascii="Calibri" w:hAnsi="Calibri" w:cs="Calibri"/>
                <w:b/>
                <w:bCs/>
                <w:bdr w:val="nil"/>
                <w:lang w:val="en-GB"/>
              </w:rPr>
              <w:t>oral exam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4F744" w14:textId="77777777" w:rsidR="004D4ADA" w:rsidRDefault="004D4ADA" w:rsidP="0091458D">
            <w:pPr>
              <w:spacing w:before="40" w:after="40"/>
              <w:ind w:left="-107" w:right="-103"/>
              <w:jc w:val="center"/>
              <w:rPr>
                <w:rFonts w:ascii="Calibri" w:eastAsia="Calibri" w:hAnsi="Calibri" w:cs="Calibri"/>
                <w:lang w:val="en-GB"/>
              </w:rPr>
            </w:pPr>
            <w:r>
              <w:rPr>
                <w:rFonts w:ascii="Calibri" w:hAnsi="Calibri" w:cs="Calibri"/>
                <w:bdr w:val="nil"/>
                <w:lang w:val="en-GB"/>
              </w:rPr>
              <w:t>30%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ECBE9" w14:textId="77777777" w:rsidR="004D4ADA" w:rsidRDefault="004D4ADA" w:rsidP="0091458D">
            <w:pPr>
              <w:spacing w:before="40" w:after="40"/>
              <w:ind w:left="-115" w:right="-52"/>
              <w:jc w:val="center"/>
              <w:rPr>
                <w:rFonts w:ascii="Calibri" w:eastAsia="Calibri" w:hAnsi="Calibri" w:cs="Calibri"/>
                <w:lang w:val="en-GB"/>
              </w:rPr>
            </w:pPr>
            <w:r>
              <w:rPr>
                <w:rFonts w:ascii="Calibri" w:hAnsi="Calibri" w:cs="Calibri"/>
                <w:bdr w:val="nil"/>
                <w:lang w:val="en-GB"/>
              </w:rPr>
              <w:t>10%</w:t>
            </w:r>
          </w:p>
        </w:tc>
      </w:tr>
      <w:tr w:rsidR="004D4ADA" w14:paraId="5D34A42A" w14:textId="77777777" w:rsidTr="0091458D">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E704" w14:textId="77777777" w:rsidR="004D4ADA" w:rsidRDefault="004D4ADA" w:rsidP="0091458D">
            <w:pPr>
              <w:spacing w:before="40" w:after="40"/>
              <w:rPr>
                <w:rFonts w:ascii="Calibri" w:eastAsia="Calibri" w:hAnsi="Calibri" w:cs="Calibri"/>
                <w:lang w:val="en-GB"/>
              </w:rPr>
            </w:pPr>
            <w:r>
              <w:rPr>
                <w:rFonts w:ascii="Calibri" w:hAnsi="Calibri" w:cs="Calibri"/>
                <w:bdr w:val="nil"/>
                <w:lang w:val="en-GB"/>
              </w:rPr>
              <w:t>Mark of the supervisor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44CFD" w14:textId="77777777" w:rsidR="004D4ADA" w:rsidRDefault="004D4ADA" w:rsidP="0091458D">
            <w:pPr>
              <w:spacing w:before="40" w:after="40"/>
              <w:ind w:left="-107" w:right="-103"/>
              <w:jc w:val="center"/>
              <w:rPr>
                <w:rFonts w:ascii="Calibri" w:eastAsia="Calibri" w:hAnsi="Calibri" w:cs="Calibri"/>
                <w:lang w:val="en-GB"/>
              </w:rPr>
            </w:pPr>
            <w:r>
              <w:rPr>
                <w:rFonts w:ascii="Calibri" w:hAnsi="Calibri" w:cs="Calibri"/>
                <w:bdr w:val="nil"/>
                <w:lang w:val="en-GB"/>
              </w:rPr>
              <w:t>10%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A3E4C" w14:textId="77777777" w:rsidR="004D4ADA" w:rsidRDefault="004D4ADA" w:rsidP="0091458D">
            <w:pPr>
              <w:spacing w:before="40" w:after="40"/>
              <w:ind w:left="-115" w:right="-52"/>
              <w:jc w:val="center"/>
              <w:rPr>
                <w:rFonts w:ascii="Calibri" w:eastAsia="Calibri" w:hAnsi="Calibri" w:cs="Calibri"/>
                <w:lang w:val="en-GB"/>
              </w:rPr>
            </w:pPr>
            <w:r>
              <w:rPr>
                <w:rFonts w:ascii="Calibri" w:hAnsi="Calibri" w:cs="Calibri"/>
                <w:bdr w:val="nil"/>
                <w:lang w:val="en-GB"/>
              </w:rPr>
              <w:t>10%</w:t>
            </w:r>
          </w:p>
        </w:tc>
      </w:tr>
    </w:tbl>
    <w:p w14:paraId="478ACA71" w14:textId="77777777" w:rsidR="004D4ADA" w:rsidRDefault="004D4ADA" w:rsidP="004D4ADA">
      <w:pPr>
        <w:rPr>
          <w:rFonts w:ascii="Calibri" w:eastAsia="MS Mincho" w:hAnsi="Calibri" w:cs="Calibri"/>
          <w:lang w:val="en-GB"/>
        </w:rPr>
      </w:pPr>
    </w:p>
    <w:p w14:paraId="328537DB" w14:textId="77777777" w:rsidR="004D4ADA" w:rsidRDefault="004D4ADA" w:rsidP="004D4ADA">
      <w:pPr>
        <w:ind w:left="567"/>
        <w:rPr>
          <w:rFonts w:ascii="Calibri" w:hAnsi="Calibri" w:cs="Calibri"/>
          <w:bdr w:val="nil"/>
          <w:lang w:val="en-GB"/>
        </w:rPr>
      </w:pPr>
      <w:r>
        <w:rPr>
          <w:rFonts w:ascii="Calibri" w:hAnsi="Calibri" w:cs="Calibri"/>
          <w:bdr w:val="nil"/>
          <w:lang w:val="en-GB"/>
        </w:rPr>
        <w:t>The Programme Committee was of the opinion that the weighting for the oral exam (30%) at the time was too much and that it should be reduced to 10%, since it consisted only of a short presentation followed by a few questions from the examiners. The thesis was a full research thesis, therefore the examiners’ marks should carry much weight.</w:t>
      </w:r>
    </w:p>
    <w:p w14:paraId="3BBC8821" w14:textId="77777777" w:rsidR="004D4ADA" w:rsidRDefault="004D4ADA" w:rsidP="004D4ADA">
      <w:pPr>
        <w:ind w:left="567"/>
        <w:rPr>
          <w:rFonts w:ascii="Calibri" w:hAnsi="Calibri" w:cs="Calibri"/>
          <w:lang w:val="en-GB"/>
        </w:rPr>
      </w:pPr>
    </w:p>
    <w:p w14:paraId="4ABF1CF9" w14:textId="77777777" w:rsidR="004D4ADA" w:rsidRDefault="004D4ADA" w:rsidP="004D4ADA">
      <w:pPr>
        <w:ind w:left="426"/>
        <w:rPr>
          <w:rFonts w:ascii="Calibri" w:hAnsi="Calibri" w:cs="Calibri"/>
          <w:lang w:val="en-GB"/>
        </w:rPr>
      </w:pPr>
    </w:p>
    <w:p w14:paraId="20C76522" w14:textId="77777777" w:rsidR="004D4ADA" w:rsidRDefault="004D4ADA" w:rsidP="004D4ADA">
      <w:pPr>
        <w:pStyle w:val="ListParagraph"/>
        <w:spacing w:after="240" w:line="276" w:lineRule="auto"/>
        <w:ind w:left="567"/>
        <w:jc w:val="both"/>
        <w:rPr>
          <w:sz w:val="24"/>
          <w:szCs w:val="24"/>
          <w:u w:val="single"/>
          <w:lang w:val="en-GB"/>
        </w:rPr>
      </w:pPr>
      <w:r>
        <w:rPr>
          <w:sz w:val="24"/>
          <w:szCs w:val="24"/>
          <w:u w:val="single"/>
          <w:bdr w:val="nil"/>
          <w:lang w:val="en-GB"/>
        </w:rPr>
        <w:t>PERMISSION FOR RE-REGISTRATION TO COMPLETE ONE OUTSTANDING MODULE: ... PROGRAMME</w:t>
      </w:r>
    </w:p>
    <w:p w14:paraId="1C7F99AD" w14:textId="77777777" w:rsidR="004D4ADA" w:rsidRDefault="004D4ADA" w:rsidP="004D4ADA">
      <w:pPr>
        <w:pStyle w:val="ListParagraph"/>
        <w:spacing w:after="240"/>
        <w:ind w:left="567"/>
        <w:jc w:val="both"/>
        <w:rPr>
          <w:sz w:val="24"/>
          <w:szCs w:val="24"/>
          <w:u w:val="single"/>
          <w:lang w:val="en-GB"/>
        </w:rPr>
      </w:pPr>
    </w:p>
    <w:p w14:paraId="663750E5" w14:textId="77777777" w:rsidR="004D4ADA" w:rsidRDefault="004D4ADA" w:rsidP="004D4ADA">
      <w:pPr>
        <w:pStyle w:val="ListParagraph"/>
        <w:spacing w:after="240"/>
        <w:ind w:left="567"/>
        <w:jc w:val="both"/>
        <w:rPr>
          <w:sz w:val="24"/>
          <w:szCs w:val="24"/>
          <w:bdr w:val="nil"/>
          <w:lang w:val="en-GB"/>
        </w:rPr>
      </w:pPr>
      <w:r>
        <w:rPr>
          <w:sz w:val="24"/>
          <w:szCs w:val="24"/>
          <w:bdr w:val="nil"/>
          <w:lang w:val="en-GB"/>
        </w:rPr>
        <w:t>That Ms ... (11111111-2013) be permitted to re-register for the ... 871 module in order to complete the ... programme, because she had to discontinue it previously for personal reasons.</w:t>
      </w:r>
    </w:p>
    <w:p w14:paraId="7327533B" w14:textId="77777777" w:rsidR="004D4ADA" w:rsidRDefault="004D4ADA" w:rsidP="004D4ADA">
      <w:pPr>
        <w:pStyle w:val="ListParagraph"/>
        <w:spacing w:after="240"/>
        <w:ind w:left="567"/>
        <w:jc w:val="both"/>
        <w:rPr>
          <w:sz w:val="24"/>
          <w:szCs w:val="24"/>
          <w:bdr w:val="nil"/>
          <w:lang w:val="en-GB"/>
        </w:rPr>
      </w:pPr>
    </w:p>
    <w:p w14:paraId="46B0E9CE" w14:textId="77777777" w:rsidR="004D4ADA" w:rsidRDefault="004D4ADA" w:rsidP="004D4ADA">
      <w:pPr>
        <w:pStyle w:val="ListParagraph"/>
        <w:spacing w:after="240"/>
        <w:ind w:left="567"/>
        <w:jc w:val="both"/>
        <w:rPr>
          <w:sz w:val="24"/>
          <w:szCs w:val="24"/>
          <w:bdr w:val="nil"/>
          <w:lang w:val="en-GB"/>
        </w:rPr>
      </w:pPr>
    </w:p>
    <w:p w14:paraId="0C0668EB" w14:textId="77777777" w:rsidR="004D4ADA" w:rsidRDefault="004D4ADA" w:rsidP="004D4ADA">
      <w:pPr>
        <w:pStyle w:val="ListParagraph"/>
        <w:widowControl w:val="0"/>
        <w:spacing w:before="69"/>
        <w:ind w:left="567" w:right="-2"/>
        <w:contextualSpacing w:val="0"/>
        <w:jc w:val="both"/>
        <w:rPr>
          <w:sz w:val="24"/>
          <w:szCs w:val="24"/>
          <w:u w:val="single"/>
          <w:lang w:val="en-GB"/>
        </w:rPr>
      </w:pPr>
      <w:r>
        <w:rPr>
          <w:rFonts w:eastAsia="Calibri"/>
          <w:sz w:val="24"/>
          <w:szCs w:val="24"/>
          <w:u w:val="single"/>
          <w:lang w:val="en-GB"/>
        </w:rPr>
        <w:t xml:space="preserve">NOMINATION OF SUBSTITUTE EXTERNAL EXAMINER FOR </w:t>
      </w:r>
      <w:proofErr w:type="spellStart"/>
      <w:r>
        <w:rPr>
          <w:rFonts w:eastAsia="Calibri"/>
          <w:sz w:val="24"/>
          <w:szCs w:val="24"/>
          <w:u w:val="single"/>
          <w:lang w:val="en-GB"/>
        </w:rPr>
        <w:t>MPath</w:t>
      </w:r>
      <w:proofErr w:type="spellEnd"/>
      <w:r>
        <w:rPr>
          <w:rFonts w:eastAsia="Calibri"/>
          <w:sz w:val="24"/>
          <w:szCs w:val="24"/>
          <w:u w:val="single"/>
          <w:lang w:val="en-GB"/>
        </w:rPr>
        <w:t xml:space="preserve"> (Chem Path) CANDIDATE Dr … (11111111-2016)</w:t>
      </w:r>
    </w:p>
    <w:p w14:paraId="6CF3B41E" w14:textId="77777777" w:rsidR="004D4ADA" w:rsidRDefault="004D4ADA" w:rsidP="004D4ADA">
      <w:pPr>
        <w:widowControl w:val="0"/>
        <w:spacing w:before="11"/>
        <w:rPr>
          <w:rFonts w:ascii="Calibri" w:hAnsi="Calibri" w:cs="Calibri"/>
          <w:lang w:val="en-GB"/>
        </w:rPr>
      </w:pPr>
    </w:p>
    <w:p w14:paraId="5C51DE4E" w14:textId="77777777" w:rsidR="004D4ADA" w:rsidRDefault="004D4ADA" w:rsidP="004D4ADA">
      <w:pPr>
        <w:widowControl w:val="0"/>
        <w:spacing w:before="69"/>
        <w:ind w:left="567" w:right="-2"/>
        <w:rPr>
          <w:rFonts w:ascii="Calibri" w:hAnsi="Calibri" w:cs="Calibri"/>
          <w:lang w:val="en-GB"/>
        </w:rPr>
      </w:pPr>
      <w:r>
        <w:rPr>
          <w:rFonts w:ascii="Calibri" w:eastAsia="Calibri" w:hAnsi="Calibri" w:cs="Calibri"/>
          <w:lang w:val="en-GB"/>
        </w:rPr>
        <w:t xml:space="preserve">That Prof … (…) be nominated as substitute external examiner for the thesis of </w:t>
      </w:r>
      <w:proofErr w:type="spellStart"/>
      <w:r>
        <w:rPr>
          <w:rFonts w:ascii="Calibri" w:eastAsia="Calibri" w:hAnsi="Calibri" w:cs="Calibri"/>
          <w:lang w:val="en-GB"/>
        </w:rPr>
        <w:t>MPath</w:t>
      </w:r>
      <w:proofErr w:type="spellEnd"/>
      <w:r>
        <w:rPr>
          <w:rFonts w:ascii="Calibri" w:eastAsia="Calibri" w:hAnsi="Calibri" w:cs="Calibri"/>
          <w:lang w:val="en-GB"/>
        </w:rPr>
        <w:t xml:space="preserve"> (Chem Path) candidate Dr … to replace Prof … (…), who was unavailable.</w:t>
      </w:r>
    </w:p>
    <w:p w14:paraId="4BCA3678" w14:textId="77777777" w:rsidR="004D4ADA" w:rsidRDefault="004D4ADA" w:rsidP="004D4ADA">
      <w:pPr>
        <w:widowControl w:val="0"/>
        <w:rPr>
          <w:rFonts w:ascii="Calibri" w:hAnsi="Calibri" w:cs="Calibri"/>
          <w:lang w:val="en-GB"/>
        </w:rPr>
      </w:pPr>
    </w:p>
    <w:p w14:paraId="27987528" w14:textId="77777777" w:rsidR="004D4ADA" w:rsidRDefault="004D4ADA" w:rsidP="004D4ADA">
      <w:pPr>
        <w:pStyle w:val="ListParagraph"/>
        <w:ind w:left="567"/>
        <w:jc w:val="both"/>
        <w:rPr>
          <w:rFonts w:eastAsia="Calibri"/>
          <w:sz w:val="24"/>
          <w:szCs w:val="24"/>
          <w:u w:val="single"/>
          <w:lang w:val="en-GB"/>
        </w:rPr>
      </w:pPr>
      <w:r>
        <w:rPr>
          <w:rFonts w:eastAsia="Calibri"/>
          <w:sz w:val="24"/>
          <w:szCs w:val="24"/>
          <w:u w:val="single"/>
          <w:lang w:val="en-GB"/>
        </w:rPr>
        <w:t xml:space="preserve">NOMINATION OF SUBSTITUTE INTERNAL EXAMINER FOR </w:t>
      </w:r>
      <w:proofErr w:type="spellStart"/>
      <w:r>
        <w:rPr>
          <w:rFonts w:eastAsia="Calibri"/>
          <w:sz w:val="24"/>
          <w:szCs w:val="24"/>
          <w:u w:val="single"/>
          <w:lang w:val="en-GB"/>
        </w:rPr>
        <w:t>MNurs</w:t>
      </w:r>
      <w:proofErr w:type="spellEnd"/>
      <w:r>
        <w:rPr>
          <w:rFonts w:eastAsia="Calibri"/>
          <w:sz w:val="24"/>
          <w:szCs w:val="24"/>
          <w:u w:val="single"/>
          <w:lang w:val="en-GB"/>
        </w:rPr>
        <w:t xml:space="preserve"> CANDIDATE Ms ... (11111111-2013)</w:t>
      </w:r>
    </w:p>
    <w:p w14:paraId="1ED35806" w14:textId="77777777" w:rsidR="004D4ADA" w:rsidRDefault="004D4ADA" w:rsidP="004D4ADA">
      <w:pPr>
        <w:rPr>
          <w:rFonts w:ascii="Calibri" w:eastAsia="Calibri" w:hAnsi="Calibri" w:cs="Calibri"/>
          <w:u w:val="single"/>
          <w:lang w:val="en-GB"/>
        </w:rPr>
      </w:pPr>
    </w:p>
    <w:p w14:paraId="2CE4A583" w14:textId="77777777" w:rsidR="004D4ADA" w:rsidRDefault="004D4ADA" w:rsidP="004D4ADA">
      <w:pPr>
        <w:ind w:left="567"/>
        <w:rPr>
          <w:rFonts w:ascii="Calibri" w:eastAsia="Calibri" w:hAnsi="Calibri" w:cs="Calibri"/>
          <w:lang w:val="en-GB"/>
        </w:rPr>
      </w:pPr>
      <w:r>
        <w:rPr>
          <w:rFonts w:ascii="Calibri" w:eastAsia="Calibri" w:hAnsi="Calibri" w:cs="Calibri"/>
          <w:lang w:val="en-GB"/>
        </w:rPr>
        <w:t xml:space="preserve">That Prof …. be nominated as substitute internal examiner for </w:t>
      </w:r>
      <w:proofErr w:type="spellStart"/>
      <w:r>
        <w:rPr>
          <w:rFonts w:ascii="Calibri" w:eastAsia="Calibri" w:hAnsi="Calibri" w:cs="Calibri"/>
          <w:lang w:val="en-GB"/>
        </w:rPr>
        <w:t>MNurs</w:t>
      </w:r>
      <w:proofErr w:type="spellEnd"/>
      <w:r>
        <w:rPr>
          <w:rFonts w:ascii="Calibri" w:eastAsia="Calibri" w:hAnsi="Calibri" w:cs="Calibri"/>
          <w:lang w:val="en-GB"/>
        </w:rPr>
        <w:t xml:space="preserve"> candidate Ms … (11111111-2013) to replace Dr … , who was unavailable.</w:t>
      </w:r>
    </w:p>
    <w:p w14:paraId="5AAE696E" w14:textId="77777777" w:rsidR="004D4ADA" w:rsidRDefault="004D4ADA" w:rsidP="004D4ADA">
      <w:pPr>
        <w:ind w:left="720"/>
        <w:rPr>
          <w:rFonts w:ascii="Calibri" w:hAnsi="Calibri" w:cs="Calibri"/>
          <w:lang w:val="en-GB"/>
        </w:rPr>
      </w:pPr>
    </w:p>
    <w:p w14:paraId="700F8ECE" w14:textId="77777777" w:rsidR="004D4ADA" w:rsidRDefault="004D4ADA" w:rsidP="004D4ADA">
      <w:pPr>
        <w:keepNext/>
        <w:tabs>
          <w:tab w:val="left" w:pos="567"/>
        </w:tabs>
        <w:ind w:left="567"/>
        <w:rPr>
          <w:rFonts w:ascii="Calibri" w:hAnsi="Calibri" w:cs="Calibri"/>
          <w:b/>
          <w:bCs/>
          <w:sz w:val="28"/>
          <w:szCs w:val="28"/>
          <w:u w:val="single"/>
          <w:bdr w:val="nil"/>
          <w:lang w:val="en-GB"/>
        </w:rPr>
      </w:pPr>
      <w:r>
        <w:rPr>
          <w:rFonts w:ascii="Calibri" w:hAnsi="Calibri" w:cs="Calibri"/>
          <w:b/>
          <w:bCs/>
          <w:sz w:val="28"/>
          <w:szCs w:val="28"/>
          <w:u w:val="single"/>
          <w:bdr w:val="nil"/>
          <w:lang w:val="en-GB"/>
        </w:rPr>
        <w:t>PhD programme</w:t>
      </w:r>
    </w:p>
    <w:p w14:paraId="1FE6599E" w14:textId="77777777" w:rsidR="004D4ADA" w:rsidRDefault="004D4ADA" w:rsidP="004D4ADA">
      <w:pPr>
        <w:keepNext/>
        <w:tabs>
          <w:tab w:val="left" w:pos="567"/>
        </w:tabs>
        <w:ind w:left="567"/>
        <w:rPr>
          <w:rFonts w:ascii="Calibri" w:hAnsi="Calibri" w:cs="Calibri"/>
          <w:b/>
          <w:bCs/>
          <w:sz w:val="28"/>
          <w:szCs w:val="28"/>
          <w:u w:val="single"/>
          <w:bdr w:val="nil"/>
          <w:lang w:val="en-GB"/>
        </w:rPr>
      </w:pPr>
    </w:p>
    <w:p w14:paraId="6308C1B6" w14:textId="77777777" w:rsidR="004D4ADA" w:rsidRDefault="004D4ADA" w:rsidP="004D4ADA">
      <w:pPr>
        <w:pStyle w:val="ListParagraph"/>
        <w:spacing w:line="276" w:lineRule="auto"/>
        <w:ind w:left="567" w:right="198"/>
        <w:jc w:val="both"/>
        <w:rPr>
          <w:sz w:val="24"/>
          <w:szCs w:val="24"/>
        </w:rPr>
      </w:pPr>
      <w:r>
        <w:rPr>
          <w:sz w:val="24"/>
          <w:szCs w:val="24"/>
          <w:u w:val="single"/>
        </w:rPr>
        <w:t>AMENDMENT OF SUPERVISORS/CO-SUPERVISORS OF PhD CANDIDATES</w:t>
      </w:r>
    </w:p>
    <w:p w14:paraId="61FC4F9D" w14:textId="77777777" w:rsidR="004D4ADA" w:rsidRDefault="004D4ADA" w:rsidP="004D4ADA">
      <w:pPr>
        <w:pStyle w:val="ListParagraph"/>
        <w:spacing w:line="276" w:lineRule="auto"/>
        <w:ind w:left="567" w:right="198"/>
        <w:jc w:val="both"/>
        <w:rPr>
          <w:sz w:val="24"/>
          <w:szCs w:val="24"/>
        </w:rPr>
      </w:pPr>
    </w:p>
    <w:p w14:paraId="2787147A" w14:textId="77777777" w:rsidR="004D4ADA" w:rsidRDefault="004D4ADA" w:rsidP="004D4ADA">
      <w:pPr>
        <w:spacing w:line="276" w:lineRule="auto"/>
        <w:ind w:left="567" w:right="198"/>
        <w:rPr>
          <w:rFonts w:ascii="Calibri" w:hAnsi="Calibri" w:cs="Calibri"/>
        </w:rPr>
      </w:pPr>
      <w:r>
        <w:rPr>
          <w:rFonts w:ascii="Calibri" w:hAnsi="Calibri" w:cs="Calibri"/>
          <w:u w:val="single"/>
        </w:rPr>
        <w:t>Ms TF Agyei (256373114-2020)</w:t>
      </w:r>
    </w:p>
    <w:p w14:paraId="04294904" w14:textId="77777777" w:rsidR="004D4ADA" w:rsidRDefault="004D4ADA" w:rsidP="004D4ADA">
      <w:pPr>
        <w:spacing w:line="276" w:lineRule="auto"/>
        <w:ind w:left="567" w:right="198"/>
        <w:rPr>
          <w:rFonts w:ascii="Calibri" w:hAnsi="Calibri" w:cs="Calibri"/>
        </w:rPr>
      </w:pPr>
    </w:p>
    <w:p w14:paraId="3EE2D6E0" w14:textId="77777777" w:rsidR="004D4ADA" w:rsidRDefault="004D4ADA" w:rsidP="004D4ADA">
      <w:pPr>
        <w:spacing w:line="276" w:lineRule="auto"/>
        <w:ind w:left="567" w:right="199"/>
        <w:rPr>
          <w:rFonts w:ascii="Calibri" w:hAnsi="Calibri" w:cs="Calibri"/>
        </w:rPr>
      </w:pPr>
      <w:r>
        <w:rPr>
          <w:rFonts w:ascii="Calibri" w:hAnsi="Calibri" w:cs="Calibri"/>
        </w:rPr>
        <w:t xml:space="preserve">To nominate Prof ……… as internal supervisor and Dr ………… as internal co-supervisor instead of Dr ……….. for PhD cand TF Agyei (Nursing). </w:t>
      </w:r>
    </w:p>
    <w:p w14:paraId="1F5A2099" w14:textId="77777777" w:rsidR="004D4ADA" w:rsidRDefault="004D4ADA" w:rsidP="004D4ADA">
      <w:pPr>
        <w:spacing w:line="276" w:lineRule="auto"/>
        <w:ind w:left="567" w:right="198"/>
        <w:rPr>
          <w:rFonts w:ascii="Calibri" w:hAnsi="Calibri" w:cs="Calibri"/>
        </w:rPr>
      </w:pPr>
    </w:p>
    <w:p w14:paraId="5FA16386" w14:textId="77777777" w:rsidR="004D4ADA" w:rsidRDefault="004D4ADA" w:rsidP="004D4ADA">
      <w:pPr>
        <w:spacing w:line="276" w:lineRule="auto"/>
        <w:ind w:left="567" w:right="198"/>
        <w:rPr>
          <w:rFonts w:ascii="Calibri" w:hAnsi="Calibri" w:cs="Calibri"/>
        </w:rPr>
      </w:pPr>
      <w:r>
        <w:rPr>
          <w:rFonts w:ascii="Calibri" w:hAnsi="Calibri" w:cs="Calibri"/>
        </w:rPr>
        <w:t>[Dr …..…  resigned.]</w:t>
      </w:r>
    </w:p>
    <w:p w14:paraId="0E8A72AF" w14:textId="77777777" w:rsidR="004D4ADA" w:rsidRDefault="004D4ADA" w:rsidP="004D4ADA">
      <w:pPr>
        <w:spacing w:line="276" w:lineRule="auto"/>
        <w:ind w:left="567" w:right="4"/>
        <w:rPr>
          <w:rFonts w:ascii="Calibri" w:hAnsi="Calibri" w:cs="Calibri"/>
        </w:rPr>
      </w:pPr>
    </w:p>
    <w:p w14:paraId="705E6CED" w14:textId="77777777" w:rsidR="004D4ADA" w:rsidRDefault="004D4ADA" w:rsidP="004D4ADA">
      <w:pPr>
        <w:spacing w:line="276" w:lineRule="auto"/>
        <w:ind w:left="567" w:right="198"/>
        <w:rPr>
          <w:rFonts w:ascii="Calibri" w:hAnsi="Calibri" w:cs="Calibri"/>
        </w:rPr>
      </w:pPr>
      <w:r>
        <w:rPr>
          <w:rFonts w:ascii="Calibri" w:hAnsi="Calibri" w:cs="Calibri"/>
          <w:u w:val="single"/>
        </w:rPr>
        <w:t>Dr AAL Tokwesh (2269599999-2019)</w:t>
      </w:r>
    </w:p>
    <w:p w14:paraId="7185B9A1" w14:textId="77777777" w:rsidR="004D4ADA" w:rsidRDefault="004D4ADA" w:rsidP="004D4ADA">
      <w:pPr>
        <w:spacing w:line="276" w:lineRule="auto"/>
        <w:ind w:left="567" w:right="198" w:hanging="709"/>
        <w:rPr>
          <w:rFonts w:ascii="Calibri" w:hAnsi="Calibri" w:cs="Calibri"/>
        </w:rPr>
      </w:pPr>
    </w:p>
    <w:p w14:paraId="322F474E" w14:textId="77777777" w:rsidR="004D4ADA" w:rsidRDefault="004D4ADA" w:rsidP="004D4ADA">
      <w:pPr>
        <w:spacing w:line="276" w:lineRule="auto"/>
        <w:ind w:left="567" w:right="198"/>
        <w:rPr>
          <w:rFonts w:ascii="Calibri" w:hAnsi="Calibri" w:cs="Calibri"/>
          <w:b/>
          <w:sz w:val="28"/>
          <w:szCs w:val="28"/>
          <w:u w:val="single"/>
          <w:lang w:val="en-GB"/>
        </w:rPr>
      </w:pPr>
      <w:r>
        <w:rPr>
          <w:rFonts w:ascii="Calibri" w:hAnsi="Calibri" w:cs="Calibri"/>
        </w:rPr>
        <w:t>To nominate Prof ……….. instead of Dr ……….as internal co-supervisor for PhD cand AAL Tokwesh (Nursing).</w:t>
      </w:r>
    </w:p>
    <w:p w14:paraId="3C862D81" w14:textId="77777777" w:rsidR="00E22FDE" w:rsidRDefault="00E22FDE" w:rsidP="004D4ADA">
      <w:pPr>
        <w:pStyle w:val="BodyText"/>
        <w:keepNext/>
        <w:tabs>
          <w:tab w:val="left" w:pos="567"/>
        </w:tabs>
        <w:ind w:left="567"/>
        <w:rPr>
          <w:rFonts w:ascii="Calibri" w:hAnsi="Calibri" w:cs="Calibri"/>
          <w:b/>
          <w:u w:val="single"/>
          <w:bdr w:val="nil"/>
          <w:lang w:val="en-GB"/>
        </w:rPr>
      </w:pPr>
    </w:p>
    <w:p w14:paraId="5E84F6B5" w14:textId="32E5FF76" w:rsidR="004D4ADA" w:rsidRDefault="004D4ADA" w:rsidP="004D4ADA">
      <w:pPr>
        <w:pStyle w:val="BodyText"/>
        <w:keepNext/>
        <w:tabs>
          <w:tab w:val="left" w:pos="567"/>
        </w:tabs>
        <w:ind w:left="567"/>
        <w:rPr>
          <w:rFonts w:ascii="Calibri" w:hAnsi="Calibri" w:cs="Calibri"/>
          <w:bCs/>
          <w:u w:val="single"/>
          <w:lang w:val="en-GB"/>
        </w:rPr>
      </w:pPr>
      <w:r>
        <w:rPr>
          <w:rFonts w:ascii="Calibri" w:hAnsi="Calibri" w:cs="Calibri"/>
          <w:bCs/>
          <w:u w:val="single"/>
          <w:bdr w:val="nil"/>
          <w:lang w:val="en-GB"/>
        </w:rPr>
        <w:t>CHANGING OF DISSERTATION TOPIC OF PhD (...) CANDIDATE Mr ... (111111111-2001)</w:t>
      </w:r>
    </w:p>
    <w:p w14:paraId="2DF97305" w14:textId="77777777" w:rsidR="004D4ADA" w:rsidRDefault="004D4ADA" w:rsidP="004D4ADA">
      <w:pPr>
        <w:keepNext/>
        <w:tabs>
          <w:tab w:val="left" w:pos="567"/>
        </w:tabs>
        <w:ind w:left="567"/>
        <w:rPr>
          <w:rFonts w:ascii="Calibri" w:hAnsi="Calibri" w:cs="Calibri"/>
          <w:lang w:val="en-GB"/>
        </w:rPr>
      </w:pPr>
    </w:p>
    <w:p w14:paraId="55BE448E" w14:textId="77777777" w:rsidR="004D4ADA" w:rsidRDefault="004D4ADA" w:rsidP="004D4ADA">
      <w:pPr>
        <w:tabs>
          <w:tab w:val="left" w:pos="567"/>
        </w:tabs>
        <w:ind w:left="567"/>
        <w:rPr>
          <w:rFonts w:ascii="Calibri" w:hAnsi="Calibri" w:cs="Calibri"/>
          <w:lang w:val="en-GB"/>
        </w:rPr>
      </w:pPr>
      <w:r>
        <w:rPr>
          <w:rFonts w:ascii="Calibri" w:hAnsi="Calibri" w:cs="Calibri"/>
          <w:bdr w:val="nil"/>
          <w:lang w:val="en-GB"/>
        </w:rPr>
        <w:t>That the dissertation topic of PhD (…) candidate Mr ... be changed</w:t>
      </w:r>
      <w:r>
        <w:rPr>
          <w:rFonts w:ascii="Calibri" w:hAnsi="Calibri" w:cs="Calibri"/>
          <w:lang w:val="en-GB"/>
        </w:rPr>
        <w:t xml:space="preserve"> </w:t>
      </w:r>
      <w:r>
        <w:rPr>
          <w:rFonts w:ascii="Calibri" w:hAnsi="Calibri" w:cs="Calibri"/>
          <w:bdr w:val="nil"/>
          <w:lang w:val="en-GB"/>
        </w:rPr>
        <w:t xml:space="preserve">to the following: </w:t>
      </w:r>
    </w:p>
    <w:p w14:paraId="7F58EF32" w14:textId="77777777" w:rsidR="004D4ADA" w:rsidRDefault="004D4ADA" w:rsidP="004D4ADA">
      <w:pPr>
        <w:tabs>
          <w:tab w:val="left" w:pos="567"/>
        </w:tabs>
        <w:ind w:left="567"/>
        <w:rPr>
          <w:rFonts w:ascii="Calibri" w:hAnsi="Calibri" w:cs="Calibri"/>
          <w:lang w:val="en-GB"/>
        </w:rPr>
      </w:pPr>
    </w:p>
    <w:p w14:paraId="11DD5BC9" w14:textId="77777777" w:rsidR="004D4ADA" w:rsidRDefault="004D4ADA" w:rsidP="004D4ADA">
      <w:pPr>
        <w:tabs>
          <w:tab w:val="left" w:pos="567"/>
        </w:tabs>
        <w:ind w:left="567"/>
        <w:rPr>
          <w:rFonts w:ascii="Calibri" w:hAnsi="Calibri" w:cs="Calibri"/>
          <w:i/>
          <w:lang w:val="en-GB"/>
        </w:rPr>
      </w:pPr>
      <w:r>
        <w:rPr>
          <w:rFonts w:ascii="Calibri" w:hAnsi="Calibri" w:cs="Calibri"/>
          <w:bdr w:val="nil"/>
          <w:lang w:val="en-GB"/>
        </w:rPr>
        <w:t>“</w:t>
      </w:r>
      <w:r>
        <w:rPr>
          <w:rFonts w:ascii="Calibri" w:hAnsi="Calibri" w:cs="Calibri"/>
          <w:i/>
          <w:bdr w:val="nil"/>
          <w:lang w:val="en-GB"/>
        </w:rPr>
        <w:t>Genetic … population structure</w:t>
      </w:r>
      <w:r>
        <w:rPr>
          <w:rFonts w:ascii="Calibri" w:hAnsi="Calibri" w:cs="Calibri"/>
          <w:bdr w:val="nil"/>
          <w:lang w:val="en-GB"/>
        </w:rPr>
        <w:t>”.</w:t>
      </w:r>
    </w:p>
    <w:p w14:paraId="7416E2FE" w14:textId="77777777" w:rsidR="004D4ADA" w:rsidRDefault="004D4ADA" w:rsidP="004D4ADA">
      <w:pPr>
        <w:tabs>
          <w:tab w:val="left" w:pos="567"/>
        </w:tabs>
        <w:ind w:left="567"/>
        <w:rPr>
          <w:rFonts w:ascii="Calibri" w:hAnsi="Calibri" w:cs="Calibri"/>
          <w:lang w:val="en-GB"/>
        </w:rPr>
      </w:pPr>
    </w:p>
    <w:p w14:paraId="2D0F1439" w14:textId="77777777" w:rsidR="004D4ADA" w:rsidRDefault="004D4ADA" w:rsidP="004D4ADA">
      <w:pPr>
        <w:tabs>
          <w:tab w:val="left" w:pos="567"/>
        </w:tabs>
        <w:ind w:left="567"/>
        <w:rPr>
          <w:rFonts w:ascii="Calibri" w:hAnsi="Calibri" w:cs="Calibri"/>
          <w:lang w:val="en-GB"/>
        </w:rPr>
      </w:pPr>
      <w:r>
        <w:rPr>
          <w:rFonts w:ascii="Calibri" w:hAnsi="Calibri" w:cs="Calibri"/>
          <w:bdr w:val="nil"/>
          <w:lang w:val="en-GB"/>
        </w:rPr>
        <w:lastRenderedPageBreak/>
        <w:t>(The dissertation topic had read as follows; no change in the content or scope of the research was implied:</w:t>
      </w:r>
    </w:p>
    <w:p w14:paraId="3687A28D" w14:textId="77777777" w:rsidR="004D4ADA" w:rsidRDefault="004D4ADA" w:rsidP="004D4ADA">
      <w:pPr>
        <w:tabs>
          <w:tab w:val="left" w:pos="567"/>
        </w:tabs>
        <w:ind w:left="567"/>
        <w:rPr>
          <w:rFonts w:ascii="Calibri" w:hAnsi="Calibri" w:cs="Calibri"/>
          <w:color w:val="7030A0"/>
          <w:lang w:val="en-GB"/>
        </w:rPr>
      </w:pPr>
      <w:r>
        <w:rPr>
          <w:rFonts w:ascii="Calibri" w:hAnsi="Calibri" w:cs="Calibri"/>
          <w:bdr w:val="nil"/>
          <w:lang w:val="en-GB"/>
        </w:rPr>
        <w:t>“</w:t>
      </w:r>
      <w:r>
        <w:rPr>
          <w:rFonts w:ascii="Calibri" w:hAnsi="Calibri" w:cs="Calibri"/>
          <w:i/>
          <w:bdr w:val="nil"/>
          <w:lang w:val="en-GB"/>
        </w:rPr>
        <w:t xml:space="preserve">Epidemiological … culture of </w:t>
      </w:r>
      <w:proofErr w:type="spellStart"/>
      <w:r>
        <w:rPr>
          <w:rFonts w:ascii="Calibri" w:hAnsi="Calibri" w:cs="Calibri"/>
          <w:i/>
          <w:iCs/>
          <w:bdr w:val="nil"/>
          <w:lang w:val="en-GB"/>
        </w:rPr>
        <w:t>P.jirovecii</w:t>
      </w:r>
      <w:proofErr w:type="spellEnd"/>
      <w:r>
        <w:rPr>
          <w:rFonts w:ascii="Calibri" w:hAnsi="Calibri" w:cs="Calibri"/>
          <w:iCs/>
          <w:bdr w:val="nil"/>
          <w:lang w:val="en-GB"/>
        </w:rPr>
        <w:t>.</w:t>
      </w:r>
      <w:r>
        <w:rPr>
          <w:rFonts w:ascii="Calibri" w:hAnsi="Calibri" w:cs="Calibri"/>
          <w:bdr w:val="nil"/>
          <w:lang w:val="en-GB"/>
        </w:rPr>
        <w:t>”)</w:t>
      </w:r>
    </w:p>
    <w:p w14:paraId="0C73DEE1" w14:textId="77777777" w:rsidR="004D4ADA" w:rsidRDefault="004D4ADA" w:rsidP="004D4ADA">
      <w:pPr>
        <w:tabs>
          <w:tab w:val="left" w:pos="567"/>
          <w:tab w:val="left" w:pos="2977"/>
        </w:tabs>
        <w:ind w:left="567"/>
        <w:rPr>
          <w:rFonts w:ascii="Calibri" w:hAnsi="Calibri" w:cs="Calibri"/>
          <w:color w:val="7030A0"/>
          <w:lang w:val="en-GB"/>
        </w:rPr>
      </w:pPr>
    </w:p>
    <w:p w14:paraId="543A278B" w14:textId="77777777" w:rsidR="004D4ADA" w:rsidRDefault="004D4ADA" w:rsidP="004D4ADA">
      <w:pPr>
        <w:tabs>
          <w:tab w:val="left" w:pos="567"/>
        </w:tabs>
        <w:ind w:left="567"/>
        <w:rPr>
          <w:rFonts w:ascii="Calibri" w:hAnsi="Calibri" w:cs="Calibri"/>
          <w:u w:val="single"/>
          <w:lang w:val="en-GB"/>
        </w:rPr>
      </w:pPr>
      <w:r>
        <w:rPr>
          <w:rFonts w:ascii="Calibri" w:hAnsi="Calibri" w:cs="Calibri"/>
          <w:u w:val="single"/>
          <w:bdr w:val="nil"/>
          <w:lang w:val="en-GB"/>
        </w:rPr>
        <w:t>CHANGING OF SUPERVISOR AND CO-SUPERVISOR FOR PhD (...) CANDIDATE Ms ... (11111111-1996)</w:t>
      </w:r>
    </w:p>
    <w:p w14:paraId="560BD61D" w14:textId="77777777" w:rsidR="004D4ADA" w:rsidRDefault="004D4ADA" w:rsidP="004D4ADA">
      <w:pPr>
        <w:tabs>
          <w:tab w:val="left" w:pos="567"/>
        </w:tabs>
        <w:ind w:left="567"/>
        <w:rPr>
          <w:rFonts w:ascii="Calibri" w:hAnsi="Calibri" w:cs="Calibri"/>
          <w:lang w:val="en-GB"/>
        </w:rPr>
      </w:pPr>
    </w:p>
    <w:p w14:paraId="1F21EF7A" w14:textId="77777777" w:rsidR="004D4ADA" w:rsidRDefault="004D4ADA" w:rsidP="004D4ADA">
      <w:pPr>
        <w:tabs>
          <w:tab w:val="left" w:pos="567"/>
        </w:tabs>
        <w:ind w:left="567"/>
        <w:rPr>
          <w:rFonts w:ascii="Calibri" w:hAnsi="Calibri" w:cs="Calibri"/>
          <w:lang w:val="en-GB"/>
        </w:rPr>
      </w:pPr>
      <w:r>
        <w:rPr>
          <w:rFonts w:ascii="Calibri" w:hAnsi="Calibri" w:cs="Calibri"/>
          <w:bdr w:val="nil"/>
          <w:lang w:val="en-GB"/>
        </w:rPr>
        <w:t>That Dr ... be nominated as supervisor for PhD (...) candidate Ms ... to replace Prof ..., who was leaving SU’s employ.</w:t>
      </w:r>
    </w:p>
    <w:p w14:paraId="73ECE619" w14:textId="77777777" w:rsidR="004D4ADA" w:rsidRDefault="004D4ADA" w:rsidP="004D4ADA">
      <w:pPr>
        <w:tabs>
          <w:tab w:val="left" w:pos="567"/>
        </w:tabs>
        <w:ind w:left="567"/>
        <w:rPr>
          <w:rFonts w:ascii="Calibri" w:hAnsi="Calibri" w:cs="Calibri"/>
          <w:lang w:val="en-GB"/>
        </w:rPr>
      </w:pPr>
    </w:p>
    <w:p w14:paraId="6244318F" w14:textId="77777777" w:rsidR="004D4ADA" w:rsidRDefault="004D4ADA" w:rsidP="004D4ADA">
      <w:pPr>
        <w:tabs>
          <w:tab w:val="left" w:pos="567"/>
        </w:tabs>
        <w:ind w:left="567"/>
        <w:rPr>
          <w:rFonts w:ascii="Calibri" w:hAnsi="Calibri" w:cs="Calibri"/>
          <w:lang w:val="en-GB"/>
        </w:rPr>
      </w:pPr>
      <w:r>
        <w:rPr>
          <w:rFonts w:ascii="Calibri" w:hAnsi="Calibri" w:cs="Calibri"/>
          <w:bdr w:val="nil"/>
          <w:lang w:val="en-GB"/>
        </w:rPr>
        <w:t>That Prof ... (UP) be nominated as external co-supervisor for the candidate.</w:t>
      </w:r>
    </w:p>
    <w:p w14:paraId="6D2E2B1D" w14:textId="77777777" w:rsidR="004D4ADA" w:rsidRDefault="004D4ADA" w:rsidP="004D4ADA">
      <w:pPr>
        <w:tabs>
          <w:tab w:val="left" w:pos="567"/>
        </w:tabs>
        <w:ind w:left="567"/>
        <w:rPr>
          <w:rFonts w:ascii="Calibri" w:hAnsi="Calibri" w:cs="Calibri"/>
          <w:lang w:val="en-GB"/>
        </w:rPr>
      </w:pPr>
    </w:p>
    <w:p w14:paraId="1F38F485" w14:textId="77777777" w:rsidR="004D4ADA" w:rsidRDefault="004D4ADA" w:rsidP="004D4ADA">
      <w:pPr>
        <w:tabs>
          <w:tab w:val="left" w:pos="567"/>
        </w:tabs>
        <w:ind w:left="567"/>
        <w:rPr>
          <w:rFonts w:ascii="Calibri" w:hAnsi="Calibri" w:cs="Calibri"/>
          <w:lang w:val="en-GB"/>
        </w:rPr>
      </w:pPr>
      <w:r>
        <w:rPr>
          <w:rFonts w:ascii="Calibri" w:hAnsi="Calibri" w:cs="Calibri"/>
          <w:bdr w:val="nil"/>
          <w:lang w:val="en-GB"/>
        </w:rPr>
        <w:t>(Drs ... (UFS) and ... (Wits) had already been nominated as co-supervisors.)</w:t>
      </w:r>
    </w:p>
    <w:p w14:paraId="670944E4" w14:textId="77777777" w:rsidR="004D4ADA" w:rsidRDefault="004D4ADA" w:rsidP="004D4ADA">
      <w:pPr>
        <w:tabs>
          <w:tab w:val="left" w:pos="567"/>
        </w:tabs>
        <w:ind w:left="567"/>
        <w:rPr>
          <w:rFonts w:ascii="Calibri" w:hAnsi="Calibri" w:cs="Calibri"/>
          <w:lang w:val="en-GB"/>
        </w:rPr>
      </w:pPr>
    </w:p>
    <w:p w14:paraId="69A4CFF8" w14:textId="77777777" w:rsidR="004D4ADA" w:rsidRDefault="004D4ADA" w:rsidP="004D4ADA">
      <w:pPr>
        <w:tabs>
          <w:tab w:val="left" w:pos="709"/>
        </w:tabs>
        <w:ind w:left="567"/>
        <w:rPr>
          <w:rFonts w:ascii="Calibri" w:hAnsi="Calibri" w:cs="Calibri"/>
          <w:snapToGrid w:val="0"/>
          <w:u w:val="single"/>
          <w:lang w:val="en-GB"/>
        </w:rPr>
      </w:pPr>
      <w:r>
        <w:rPr>
          <w:rFonts w:ascii="Calibri" w:hAnsi="Calibri" w:cs="Calibri"/>
          <w:u w:val="single"/>
          <w:bdr w:val="nil"/>
          <w:lang w:val="en-GB"/>
        </w:rPr>
        <w:t xml:space="preserve">NOMINATION OF SUPERVISOR/CO-SUPERVISOR(S)/EXAMINERS FOR PhD CANDIDATE </w:t>
      </w:r>
    </w:p>
    <w:p w14:paraId="72CB4192" w14:textId="77777777" w:rsidR="004D4ADA" w:rsidRDefault="004D4ADA" w:rsidP="004D4ADA">
      <w:pPr>
        <w:tabs>
          <w:tab w:val="left" w:pos="709"/>
        </w:tabs>
        <w:rPr>
          <w:rFonts w:ascii="Calibri" w:hAnsi="Calibri" w:cs="Calibri"/>
          <w:snapToGrid w:val="0"/>
          <w:lang w:val="en-GB"/>
        </w:rPr>
      </w:pPr>
    </w:p>
    <w:p w14:paraId="7A9F6E21" w14:textId="77777777" w:rsidR="004D4ADA" w:rsidRDefault="004D4ADA" w:rsidP="004D4ADA">
      <w:pPr>
        <w:ind w:left="567"/>
        <w:rPr>
          <w:rFonts w:ascii="Calibri" w:hAnsi="Calibri" w:cs="Calibri"/>
          <w:bdr w:val="nil"/>
          <w:lang w:val="en-GB"/>
        </w:rPr>
      </w:pPr>
      <w:r>
        <w:rPr>
          <w:rFonts w:ascii="Calibri" w:hAnsi="Calibri" w:cs="Calibri"/>
          <w:bdr w:val="nil"/>
          <w:lang w:val="en-GB"/>
        </w:rPr>
        <w:t>To nominate the following supervisor/co-supervisor(s)/examiners for the PhD candidate concerned:</w:t>
      </w:r>
    </w:p>
    <w:p w14:paraId="5150DE00" w14:textId="77777777" w:rsidR="004D4ADA" w:rsidRDefault="004D4ADA" w:rsidP="004D4ADA">
      <w:pPr>
        <w:rPr>
          <w:rFonts w:ascii="Calibri" w:hAnsi="Calibri" w:cs="Calibri"/>
          <w:snapToGrid w:val="0"/>
          <w:lang w:val="en-GB"/>
        </w:rPr>
      </w:pPr>
    </w:p>
    <w:p w14:paraId="26618323" w14:textId="77777777" w:rsidR="004D4ADA" w:rsidRDefault="004D4ADA" w:rsidP="004D4ADA">
      <w:pPr>
        <w:tabs>
          <w:tab w:val="left" w:pos="709"/>
        </w:tabs>
        <w:spacing w:line="240" w:lineRule="exact"/>
        <w:rPr>
          <w:rFonts w:ascii="Calibri" w:hAnsi="Calibri" w:cs="Calibri"/>
          <w:snapToGrid w:val="0"/>
          <w:lang w:val="en-GB"/>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3686"/>
        <w:gridCol w:w="1701"/>
        <w:gridCol w:w="2194"/>
      </w:tblGrid>
      <w:tr w:rsidR="004D4ADA" w14:paraId="6C36B2EE" w14:textId="77777777" w:rsidTr="0091458D">
        <w:trPr>
          <w:cantSplit/>
          <w:trHeight w:val="1138"/>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A717" w14:textId="77777777" w:rsidR="004D4ADA" w:rsidRDefault="004D4ADA" w:rsidP="0091458D">
            <w:pPr>
              <w:tabs>
                <w:tab w:val="left" w:pos="709"/>
              </w:tabs>
              <w:spacing w:before="40" w:after="40"/>
              <w:ind w:left="-175" w:right="-97"/>
              <w:jc w:val="center"/>
              <w:rPr>
                <w:rFonts w:ascii="Calibri" w:eastAsia="Calibri" w:hAnsi="Calibri" w:cs="Calibri"/>
                <w:b/>
                <w:snapToGrid w:val="0"/>
                <w:lang w:val="en-GB"/>
              </w:rPr>
            </w:pPr>
            <w:r>
              <w:rPr>
                <w:rFonts w:ascii="Calibri" w:hAnsi="Calibri" w:cs="Calibri"/>
                <w:b/>
                <w:bCs/>
                <w:bdr w:val="nil"/>
                <w:lang w:val="en-GB"/>
              </w:rPr>
              <w:t>STUDENT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6DADE" w14:textId="77777777" w:rsidR="004D4ADA" w:rsidRDefault="004D4ADA" w:rsidP="0091458D">
            <w:pPr>
              <w:tabs>
                <w:tab w:val="left" w:pos="709"/>
              </w:tabs>
              <w:spacing w:before="40" w:after="40"/>
              <w:ind w:left="-121" w:right="-32"/>
              <w:jc w:val="center"/>
              <w:rPr>
                <w:rFonts w:ascii="Calibri" w:eastAsia="Calibri" w:hAnsi="Calibri" w:cs="Calibri"/>
                <w:b/>
                <w:snapToGrid w:val="0"/>
                <w:lang w:val="en-GB"/>
              </w:rPr>
            </w:pPr>
            <w:r>
              <w:rPr>
                <w:rFonts w:ascii="Calibri" w:hAnsi="Calibri" w:cs="Calibri"/>
                <w:b/>
                <w:bCs/>
                <w:bdr w:val="nil"/>
                <w:lang w:val="en-GB"/>
              </w:rPr>
              <w:t>SUPERVISOR/CO-SUPERVISOR(S)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7BB9" w14:textId="77777777" w:rsidR="004D4ADA" w:rsidRDefault="004D4ADA" w:rsidP="0091458D">
            <w:pPr>
              <w:tabs>
                <w:tab w:val="left" w:pos="709"/>
              </w:tabs>
              <w:spacing w:before="40" w:after="40"/>
              <w:ind w:left="-44" w:right="-39"/>
              <w:jc w:val="center"/>
              <w:rPr>
                <w:rFonts w:ascii="Calibri" w:eastAsia="Calibri" w:hAnsi="Calibri" w:cs="Calibri"/>
                <w:b/>
                <w:snapToGrid w:val="0"/>
                <w:lang w:val="en-GB"/>
              </w:rPr>
            </w:pPr>
            <w:r>
              <w:rPr>
                <w:rFonts w:ascii="Calibri" w:hAnsi="Calibri" w:cs="Calibri"/>
                <w:b/>
                <w:bCs/>
                <w:bdr w:val="nil"/>
                <w:lang w:val="en-GB"/>
              </w:rPr>
              <w:t>INTERNAL EXAMINER</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3276" w14:textId="77777777" w:rsidR="004D4ADA" w:rsidRDefault="004D4ADA" w:rsidP="0091458D">
            <w:pPr>
              <w:tabs>
                <w:tab w:val="left" w:pos="709"/>
              </w:tabs>
              <w:spacing w:before="40" w:after="40"/>
              <w:ind w:left="-37" w:right="-43"/>
              <w:jc w:val="center"/>
              <w:rPr>
                <w:rFonts w:ascii="Calibri" w:eastAsia="Calibri" w:hAnsi="Calibri" w:cs="Calibri"/>
                <w:b/>
                <w:snapToGrid w:val="0"/>
                <w:lang w:val="en-GB"/>
              </w:rPr>
            </w:pPr>
            <w:r>
              <w:rPr>
                <w:rFonts w:ascii="Calibri" w:hAnsi="Calibri" w:cs="Calibri"/>
                <w:b/>
                <w:bCs/>
                <w:bdr w:val="nil"/>
                <w:lang w:val="en-GB"/>
              </w:rPr>
              <w:t>EXTERNAL EXAMINERS</w:t>
            </w:r>
          </w:p>
        </w:tc>
      </w:tr>
      <w:tr w:rsidR="004D4ADA" w14:paraId="4BD5E10C" w14:textId="77777777" w:rsidTr="0091458D">
        <w:trPr>
          <w:trHeight w:val="1418"/>
          <w:jc w:val="center"/>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B3B0B"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 xml:space="preserve">Ms ... </w:t>
            </w:r>
          </w:p>
          <w:p w14:paraId="5794BBBC"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(11111111-2010)</w:t>
            </w:r>
          </w:p>
          <w:p w14:paraId="7FF2F19C"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PhD (Occupational Therapy)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F778"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Prof ... (supervisor);</w:t>
            </w:r>
          </w:p>
          <w:p w14:paraId="7FC16B91" w14:textId="77777777" w:rsidR="004D4ADA" w:rsidRDefault="004D4ADA" w:rsidP="0091458D">
            <w:pPr>
              <w:tabs>
                <w:tab w:val="left" w:pos="709"/>
              </w:tabs>
              <w:spacing w:before="40" w:after="40"/>
              <w:rPr>
                <w:rFonts w:ascii="Calibri" w:eastAsia="Calibri" w:hAnsi="Calibri" w:cs="Calibri"/>
                <w:snapToGrid w:val="0"/>
                <w:lang w:val="en-GB"/>
              </w:rPr>
            </w:pPr>
          </w:p>
          <w:p w14:paraId="3A4883A0"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Dr ... (co-supervisor)</w:t>
            </w:r>
          </w:p>
          <w:p w14:paraId="0AEE64F9" w14:textId="77777777" w:rsidR="004D4ADA" w:rsidRDefault="004D4ADA" w:rsidP="0091458D">
            <w:pPr>
              <w:tabs>
                <w:tab w:val="left" w:pos="709"/>
              </w:tabs>
              <w:spacing w:before="40" w:after="40"/>
              <w:rPr>
                <w:rFonts w:ascii="Calibri" w:eastAsia="Calibri" w:hAnsi="Calibri" w:cs="Calibri"/>
                <w:snapToGrid w:val="0"/>
                <w:lang w:val="en-GB"/>
              </w:rPr>
            </w:pPr>
          </w:p>
          <w:p w14:paraId="76A461BF"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(The particulars of those involved were: Division of Urology, SU, 85% contribution; Division of Physiotherapy, SU, 15% contribution).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6CC8F"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Prof ...</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23A48"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Prof ... (PhD; University of Bologna, Spain);</w:t>
            </w:r>
          </w:p>
          <w:p w14:paraId="6A2295B3" w14:textId="77777777" w:rsidR="004D4ADA" w:rsidRDefault="004D4ADA" w:rsidP="0091458D">
            <w:pPr>
              <w:tabs>
                <w:tab w:val="left" w:pos="709"/>
              </w:tabs>
              <w:spacing w:before="40" w:after="40"/>
              <w:rPr>
                <w:rFonts w:ascii="Calibri" w:eastAsia="Calibri" w:hAnsi="Calibri" w:cs="Calibri"/>
                <w:snapToGrid w:val="0"/>
                <w:lang w:val="en-GB"/>
              </w:rPr>
            </w:pPr>
            <w:r>
              <w:rPr>
                <w:rFonts w:ascii="Calibri" w:hAnsi="Calibri" w:cs="Calibri"/>
                <w:bdr w:val="nil"/>
                <w:lang w:val="en-GB"/>
              </w:rPr>
              <w:t>Dr ... (PhD; NWU)</w:t>
            </w:r>
          </w:p>
        </w:tc>
      </w:tr>
    </w:tbl>
    <w:p w14:paraId="67276E36" w14:textId="77777777" w:rsidR="004D4ADA" w:rsidRDefault="004D4ADA" w:rsidP="004D4ADA">
      <w:pPr>
        <w:rPr>
          <w:rFonts w:ascii="Calibri" w:hAnsi="Calibri" w:cs="Calibri"/>
          <w:b/>
          <w:lang w:val="en-GB"/>
        </w:rPr>
      </w:pPr>
    </w:p>
    <w:p w14:paraId="6EBBFA30" w14:textId="77777777" w:rsidR="004D4ADA" w:rsidRDefault="004D4ADA" w:rsidP="004D4ADA">
      <w:pPr>
        <w:rPr>
          <w:rFonts w:ascii="Calibri" w:hAnsi="Calibri" w:cs="Calibri"/>
          <w:b/>
          <w:lang w:val="en-GB"/>
        </w:rPr>
      </w:pPr>
      <w:r>
        <w:rPr>
          <w:rFonts w:ascii="Calibri" w:hAnsi="Calibri" w:cs="Calibri"/>
          <w:b/>
          <w:bCs/>
          <w:bdr w:val="nil"/>
          <w:lang w:val="en-GB"/>
        </w:rPr>
        <w:t>Remarks regarding recognition of the contributions of supervisors and co-supervisors to students’ studies:</w:t>
      </w:r>
    </w:p>
    <w:p w14:paraId="3C79E4D8" w14:textId="77777777" w:rsidR="004D4ADA" w:rsidRDefault="004D4ADA" w:rsidP="004D4ADA">
      <w:pPr>
        <w:rPr>
          <w:rFonts w:ascii="Calibri" w:hAnsi="Calibri" w:cs="Calibri"/>
          <w:b/>
          <w:lang w:val="en-GB"/>
        </w:rPr>
      </w:pPr>
    </w:p>
    <w:p w14:paraId="2B4D1168" w14:textId="77777777" w:rsidR="004D4ADA" w:rsidRDefault="004D4ADA" w:rsidP="004D4ADA">
      <w:pPr>
        <w:rPr>
          <w:rFonts w:ascii="Calibri" w:hAnsi="Calibri" w:cs="Calibri"/>
          <w:b/>
          <w:u w:val="single"/>
          <w:lang w:val="en-GB"/>
        </w:rPr>
      </w:pPr>
      <w:r>
        <w:rPr>
          <w:rFonts w:ascii="Calibri" w:hAnsi="Calibri" w:cs="Calibri"/>
          <w:bdr w:val="nil"/>
          <w:lang w:val="en-GB"/>
        </w:rPr>
        <w:t>Should both the supervisor and co-supervisor be from outside of the relevant division, the subsidy would be paid to the department or division where the student was registered.</w:t>
      </w:r>
    </w:p>
    <w:p w14:paraId="46A17B94" w14:textId="77777777" w:rsidR="004D4ADA" w:rsidRDefault="004D4ADA" w:rsidP="004D4ADA">
      <w:pPr>
        <w:rPr>
          <w:rFonts w:ascii="Calibri" w:hAnsi="Calibri" w:cs="Calibri"/>
          <w:b/>
          <w:u w:val="single"/>
          <w:lang w:val="en-GB"/>
        </w:rPr>
      </w:pPr>
    </w:p>
    <w:p w14:paraId="1464A85D" w14:textId="7538636E" w:rsidR="004D4ADA" w:rsidRPr="004D4ADA" w:rsidRDefault="00E22FDE" w:rsidP="004D4ADA">
      <w:pPr>
        <w:rPr>
          <w:lang w:val="en-GB"/>
        </w:rPr>
      </w:pPr>
      <w:r>
        <w:rPr>
          <w:lang w:val="en-GB"/>
        </w:rPr>
        <w:br w:type="page"/>
      </w:r>
    </w:p>
    <w:p w14:paraId="408C338A" w14:textId="77777777" w:rsidR="00E9160D" w:rsidRDefault="00E9160D" w:rsidP="00E9160D">
      <w:pPr>
        <w:pStyle w:val="Heading1"/>
        <w:numPr>
          <w:ilvl w:val="0"/>
          <w:numId w:val="1"/>
        </w:numPr>
        <w:ind w:left="567" w:hanging="567"/>
        <w:rPr>
          <w:rFonts w:ascii="Calibri" w:hAnsi="Calibri" w:cs="Calibri"/>
          <w:sz w:val="28"/>
          <w:szCs w:val="28"/>
          <w:lang w:val="en-GB"/>
        </w:rPr>
      </w:pPr>
      <w:bookmarkStart w:id="5" w:name="_Toc118110002"/>
      <w:r>
        <w:rPr>
          <w:rFonts w:ascii="Calibri" w:hAnsi="Calibri" w:cs="Calibri"/>
          <w:sz w:val="28"/>
          <w:szCs w:val="28"/>
          <w:lang w:val="en-GB"/>
        </w:rPr>
        <w:t>TEMPLATE ON HOW TO SUBMIT CALENDAR CHANGES AS PART OF THE PROGRAMME COMMITTEE REPORT</w:t>
      </w:r>
      <w:bookmarkEnd w:id="5"/>
    </w:p>
    <w:p w14:paraId="5DA1F9EA" w14:textId="77777777" w:rsidR="00E9160D" w:rsidRDefault="00E9160D" w:rsidP="00E9160D">
      <w:pPr>
        <w:rPr>
          <w:lang w:val="en-GB"/>
        </w:rPr>
      </w:pPr>
    </w:p>
    <w:p w14:paraId="29FD7C79" w14:textId="77777777" w:rsidR="00E9160D" w:rsidRPr="00027C21" w:rsidRDefault="00E9160D" w:rsidP="00E9160D">
      <w:pPr>
        <w:spacing w:after="200" w:line="276" w:lineRule="auto"/>
        <w:ind w:left="6480"/>
        <w:rPr>
          <w:rFonts w:ascii="Calibri" w:hAnsi="Calibri" w:cs="Calibri"/>
          <w:b/>
          <w:bCs/>
          <w:spacing w:val="-1"/>
        </w:rPr>
      </w:pPr>
      <w:r w:rsidRPr="00027C21">
        <w:rPr>
          <w:rFonts w:ascii="Calibri" w:hAnsi="Calibri" w:cs="Calibri"/>
          <w:b/>
          <w:bCs/>
          <w:spacing w:val="-1"/>
        </w:rPr>
        <w:t>BYLAE/</w:t>
      </w:r>
      <w:r w:rsidRPr="00027C21">
        <w:rPr>
          <w:rFonts w:ascii="Calibri" w:hAnsi="Calibri" w:cs="Calibri"/>
          <w:b/>
        </w:rPr>
        <w:t>ANNEXURE</w:t>
      </w:r>
    </w:p>
    <w:p w14:paraId="7C9CE819" w14:textId="77777777" w:rsidR="00E9160D" w:rsidRPr="00027C21" w:rsidRDefault="00E9160D" w:rsidP="00E9160D">
      <w:pPr>
        <w:spacing w:after="200" w:line="276" w:lineRule="auto"/>
        <w:jc w:val="center"/>
        <w:rPr>
          <w:rFonts w:ascii="Calibri" w:hAnsi="Calibri" w:cs="Calibri"/>
          <w:b/>
          <w:lang w:val="en-GB"/>
        </w:rPr>
      </w:pPr>
      <w:r w:rsidRPr="00027C21">
        <w:rPr>
          <w:rFonts w:ascii="Calibri" w:hAnsi="Calibri" w:cs="Calibri"/>
          <w:b/>
          <w:bCs/>
          <w:spacing w:val="-1"/>
        </w:rPr>
        <w:t>Jaarboekwysigings ten opsigte van die …-program/C</w:t>
      </w:r>
      <w:proofErr w:type="spellStart"/>
      <w:r w:rsidRPr="00027C21">
        <w:rPr>
          <w:rFonts w:ascii="Calibri" w:hAnsi="Calibri" w:cs="Calibri"/>
          <w:b/>
          <w:lang w:val="en-GB"/>
        </w:rPr>
        <w:t>hanges</w:t>
      </w:r>
      <w:proofErr w:type="spellEnd"/>
      <w:r w:rsidRPr="00027C21">
        <w:rPr>
          <w:rFonts w:ascii="Calibri" w:hAnsi="Calibri" w:cs="Calibri"/>
          <w:b/>
          <w:lang w:val="en-GB"/>
        </w:rPr>
        <w:t xml:space="preserve"> to </w:t>
      </w:r>
      <w:r w:rsidRPr="00027C21">
        <w:rPr>
          <w:rFonts w:ascii="Calibri" w:hAnsi="Calibri" w:cs="Calibri"/>
          <w:b/>
          <w:i/>
          <w:lang w:val="en-GB"/>
        </w:rPr>
        <w:t>Calendar</w:t>
      </w:r>
      <w:r w:rsidRPr="00027C21">
        <w:rPr>
          <w:rFonts w:ascii="Calibri" w:hAnsi="Calibri" w:cs="Calibri"/>
          <w:b/>
          <w:lang w:val="en-GB"/>
        </w:rPr>
        <w:t xml:space="preserve"> regarding the …programme</w:t>
      </w:r>
    </w:p>
    <w:p w14:paraId="2A81057D" w14:textId="77777777" w:rsidR="00E9160D" w:rsidRPr="00027C21" w:rsidRDefault="00E9160D" w:rsidP="00E9160D">
      <w:pPr>
        <w:autoSpaceDE w:val="0"/>
        <w:autoSpaceDN w:val="0"/>
        <w:adjustRightInd w:val="0"/>
        <w:jc w:val="both"/>
        <w:rPr>
          <w:ins w:id="6" w:author="Unger, M, Dr &lt;munger@sun.ac.za&gt;" w:date="2017-01-16T17:51:00Z"/>
          <w:rFonts w:ascii="Calibri" w:hAnsi="Calibri" w:cs="Calibri"/>
          <w:b/>
          <w:lang w:val="en-GB"/>
        </w:rPr>
      </w:pPr>
    </w:p>
    <w:p w14:paraId="32BC505F" w14:textId="77777777" w:rsidR="00E9160D" w:rsidRPr="00027C21" w:rsidRDefault="00E9160D" w:rsidP="00E9160D">
      <w:pPr>
        <w:autoSpaceDE w:val="0"/>
        <w:autoSpaceDN w:val="0"/>
        <w:adjustRightInd w:val="0"/>
        <w:jc w:val="both"/>
        <w:rPr>
          <w:rFonts w:ascii="Calibri" w:hAnsi="Calibri" w:cs="Calibri"/>
          <w:b/>
          <w:lang w:val="en-GB"/>
        </w:rPr>
      </w:pPr>
      <w:r w:rsidRPr="00027C21">
        <w:rPr>
          <w:rFonts w:ascii="Calibri" w:hAnsi="Calibri" w:cs="Calibri"/>
          <w:b/>
          <w:lang w:val="en-GB"/>
        </w:rPr>
        <w:t>Bachelor of Science in Physiotherapy (BSc</w:t>
      </w:r>
      <w:ins w:id="7" w:author="Unger, M, Dr &lt;munger@sun.ac.za&gt;" w:date="2017-01-12T11:56:00Z">
        <w:r w:rsidRPr="00027C21">
          <w:rPr>
            <w:rFonts w:ascii="Calibri" w:hAnsi="Calibri" w:cs="Calibri"/>
            <w:b/>
            <w:lang w:val="en-GB"/>
          </w:rPr>
          <w:t xml:space="preserve"> </w:t>
        </w:r>
      </w:ins>
      <w:r w:rsidRPr="00027C21">
        <w:rPr>
          <w:rFonts w:ascii="Calibri" w:hAnsi="Calibri" w:cs="Calibri"/>
          <w:b/>
          <w:lang w:val="en-GB"/>
        </w:rPr>
        <w:t>Physio</w:t>
      </w:r>
      <w:ins w:id="8" w:author="Unger, M, Dr &lt;munger@sun.ac.za&gt;" w:date="2017-01-12T11:56:00Z">
        <w:r w:rsidRPr="00027C21">
          <w:rPr>
            <w:rFonts w:ascii="Calibri" w:hAnsi="Calibri" w:cs="Calibri"/>
            <w:b/>
            <w:lang w:val="en-GB"/>
          </w:rPr>
          <w:t>therapy</w:t>
        </w:r>
      </w:ins>
      <w:r w:rsidRPr="00027C21">
        <w:rPr>
          <w:rFonts w:ascii="Calibri" w:hAnsi="Calibri" w:cs="Calibri"/>
          <w:b/>
          <w:lang w:val="en-GB"/>
        </w:rPr>
        <w:t>)</w:t>
      </w:r>
    </w:p>
    <w:p w14:paraId="7D641CAE" w14:textId="77777777" w:rsidR="00E9160D" w:rsidRPr="00027C21" w:rsidRDefault="00E9160D" w:rsidP="00E9160D">
      <w:pPr>
        <w:autoSpaceDE w:val="0"/>
        <w:autoSpaceDN w:val="0"/>
        <w:adjustRightInd w:val="0"/>
        <w:jc w:val="both"/>
        <w:rPr>
          <w:rFonts w:ascii="Calibri" w:hAnsi="Calibri" w:cs="Calibri"/>
          <w:sz w:val="20"/>
          <w:szCs w:val="20"/>
          <w:lang w:val="en-GB"/>
        </w:rPr>
      </w:pPr>
    </w:p>
    <w:p w14:paraId="04AD4D0E" w14:textId="77777777" w:rsidR="00E9160D" w:rsidRPr="00027C21" w:rsidRDefault="00E9160D" w:rsidP="00E9160D">
      <w:pPr>
        <w:autoSpaceDE w:val="0"/>
        <w:autoSpaceDN w:val="0"/>
        <w:adjustRightInd w:val="0"/>
        <w:jc w:val="both"/>
        <w:rPr>
          <w:rFonts w:ascii="Calibri" w:hAnsi="Calibri" w:cs="Calibri"/>
          <w:b/>
          <w:lang w:val="en-GB"/>
        </w:rPr>
      </w:pPr>
      <w:r w:rsidRPr="00027C21">
        <w:rPr>
          <w:rFonts w:ascii="Calibri" w:hAnsi="Calibri" w:cs="Calibri"/>
          <w:b/>
          <w:lang w:val="en-GB"/>
        </w:rPr>
        <w:t>Specific admission requirements</w:t>
      </w:r>
    </w:p>
    <w:p w14:paraId="0771BFB9" w14:textId="77777777" w:rsidR="00E9160D" w:rsidRPr="00027C21" w:rsidRDefault="00E9160D" w:rsidP="00E9160D">
      <w:pPr>
        <w:autoSpaceDE w:val="0"/>
        <w:autoSpaceDN w:val="0"/>
        <w:adjustRightInd w:val="0"/>
        <w:jc w:val="both"/>
        <w:rPr>
          <w:rFonts w:ascii="Calibri" w:hAnsi="Calibri" w:cs="Calibri"/>
          <w:sz w:val="18"/>
          <w:szCs w:val="18"/>
          <w:lang w:val="en-GB"/>
        </w:rPr>
      </w:pPr>
    </w:p>
    <w:p w14:paraId="31D4C113" w14:textId="77777777" w:rsidR="00E9160D" w:rsidRPr="00027C21" w:rsidRDefault="00E9160D" w:rsidP="00E9160D">
      <w:pPr>
        <w:numPr>
          <w:ilvl w:val="0"/>
          <w:numId w:val="9"/>
        </w:numPr>
        <w:autoSpaceDE w:val="0"/>
        <w:autoSpaceDN w:val="0"/>
        <w:adjustRightInd w:val="0"/>
        <w:ind w:left="426" w:hanging="426"/>
        <w:contextualSpacing/>
        <w:jc w:val="both"/>
        <w:rPr>
          <w:rFonts w:ascii="Calibri" w:hAnsi="Calibri" w:cs="Calibri"/>
          <w:lang w:val="en-GB"/>
        </w:rPr>
      </w:pPr>
      <w:r w:rsidRPr="00027C21">
        <w:rPr>
          <w:rFonts w:ascii="Calibri" w:hAnsi="Calibri" w:cs="Calibri"/>
          <w:lang w:val="en-GB"/>
        </w:rPr>
        <w:t>For admission to the four-year BSc in Physiotherapy degree programme (mainstream and</w:t>
      </w:r>
    </w:p>
    <w:p w14:paraId="49FFB777" w14:textId="77777777" w:rsidR="00E9160D" w:rsidRPr="00027C21" w:rsidRDefault="00E9160D" w:rsidP="00E9160D">
      <w:pPr>
        <w:autoSpaceDE w:val="0"/>
        <w:autoSpaceDN w:val="0"/>
        <w:adjustRightInd w:val="0"/>
        <w:ind w:left="426"/>
        <w:jc w:val="both"/>
        <w:rPr>
          <w:rFonts w:ascii="Calibri" w:hAnsi="Calibri" w:cs="Calibri"/>
          <w:lang w:val="en-GB"/>
        </w:rPr>
      </w:pPr>
      <w:r w:rsidRPr="00027C21">
        <w:rPr>
          <w:rFonts w:ascii="Calibri" w:hAnsi="Calibri" w:cs="Calibri"/>
          <w:lang w:val="en-GB"/>
        </w:rPr>
        <w:t xml:space="preserve">extended degree programme), a student shall hold the National Senior Certificate (NSC) with university admission, endorsed by </w:t>
      </w:r>
      <w:proofErr w:type="spellStart"/>
      <w:r w:rsidRPr="00027C21">
        <w:rPr>
          <w:rFonts w:ascii="Calibri" w:hAnsi="Calibri" w:cs="Calibri"/>
          <w:lang w:val="en-GB"/>
        </w:rPr>
        <w:t>Umalusi</w:t>
      </w:r>
      <w:proofErr w:type="spellEnd"/>
      <w:r w:rsidRPr="00027C21">
        <w:rPr>
          <w:rFonts w:ascii="Calibri" w:hAnsi="Calibri" w:cs="Calibri"/>
          <w:lang w:val="en-GB"/>
        </w:rPr>
        <w:t>, or an equivalent qualification with an aggregate of at least 60% (level 5), and with at least 50% (level 4) for Mathematics, as well as Physical Sciences and Life Sciences. Prospective students are strongly advised to include Afrikaans as a subject for the NSC examination. Refer also to the selection guidelines at:</w:t>
      </w:r>
    </w:p>
    <w:p w14:paraId="722E2798" w14:textId="77777777" w:rsidR="00E9160D" w:rsidRPr="00027C21" w:rsidRDefault="00E9160D" w:rsidP="00E9160D">
      <w:pPr>
        <w:autoSpaceDE w:val="0"/>
        <w:autoSpaceDN w:val="0"/>
        <w:adjustRightInd w:val="0"/>
        <w:ind w:firstLine="426"/>
        <w:jc w:val="both"/>
        <w:rPr>
          <w:rFonts w:ascii="Calibri" w:hAnsi="Calibri" w:cs="Calibri"/>
          <w:lang w:val="en-GB"/>
        </w:rPr>
      </w:pPr>
      <w:r w:rsidRPr="00027C21">
        <w:rPr>
          <w:rFonts w:ascii="Calibri" w:hAnsi="Calibri" w:cs="Calibri"/>
          <w:lang w:val="en-GB"/>
        </w:rPr>
        <w:fldChar w:fldCharType="begin"/>
      </w:r>
      <w:ins w:id="9" w:author="Fredericks, F [farah@sun.ac.za]" w:date="2022-10-28T11:41:00Z">
        <w:r w:rsidRPr="00027C21">
          <w:rPr>
            <w:rFonts w:ascii="Calibri" w:hAnsi="Calibri" w:cs="Calibri"/>
            <w:lang w:val="en-GB"/>
          </w:rPr>
          <w:instrText xml:space="preserve"> HYPERLINK "http://</w:instrText>
        </w:r>
      </w:ins>
      <w:r w:rsidRPr="00027C21">
        <w:rPr>
          <w:rFonts w:ascii="Calibri" w:hAnsi="Calibri" w:cs="Calibri"/>
          <w:lang w:val="en-GB"/>
        </w:rPr>
        <w:instrText>www.sun.ac.za/prospect_select</w:instrText>
      </w:r>
      <w:ins w:id="10" w:author="Fredericks, F [farah@sun.ac.za]" w:date="2022-10-28T11:41:00Z">
        <w:r w:rsidRPr="00027C21">
          <w:rPr>
            <w:rFonts w:ascii="Calibri" w:hAnsi="Calibri" w:cs="Calibri"/>
            <w:lang w:val="en-GB"/>
          </w:rPr>
          <w:instrText xml:space="preserve">" </w:instrText>
        </w:r>
      </w:ins>
      <w:r w:rsidRPr="00027C21">
        <w:rPr>
          <w:rFonts w:ascii="Calibri" w:hAnsi="Calibri" w:cs="Calibri"/>
          <w:lang w:val="en-GB"/>
        </w:rPr>
      </w:r>
      <w:r w:rsidRPr="00027C21">
        <w:rPr>
          <w:rFonts w:ascii="Calibri" w:hAnsi="Calibri" w:cs="Calibri"/>
          <w:lang w:val="en-GB"/>
        </w:rPr>
        <w:fldChar w:fldCharType="separate"/>
      </w:r>
      <w:r w:rsidRPr="00027C21">
        <w:rPr>
          <w:rStyle w:val="Hyperlink"/>
          <w:rFonts w:ascii="Calibri" w:hAnsi="Calibri" w:cs="Calibri"/>
          <w:lang w:val="en-GB"/>
        </w:rPr>
        <w:t>www.sun.ac.za/prospect_select</w:t>
      </w:r>
      <w:r w:rsidRPr="00027C21">
        <w:rPr>
          <w:rFonts w:ascii="Calibri" w:hAnsi="Calibri" w:cs="Calibri"/>
          <w:lang w:val="en-GB"/>
        </w:rPr>
        <w:fldChar w:fldCharType="end"/>
      </w:r>
      <w:r w:rsidRPr="00027C21">
        <w:rPr>
          <w:rFonts w:ascii="Calibri" w:hAnsi="Calibri" w:cs="Calibri"/>
          <w:lang w:val="en-GB"/>
        </w:rPr>
        <w:t>.</w:t>
      </w:r>
      <w:ins w:id="11" w:author="Unger, M, Dr &lt;munger@sun.ac.za&gt;" w:date="2017-01-16T17:30:00Z">
        <w:r w:rsidRPr="00027C21">
          <w:rPr>
            <w:rFonts w:ascii="Calibri" w:hAnsi="Calibri" w:cs="Calibri"/>
            <w:lang w:val="en-GB"/>
          </w:rPr>
          <w:t xml:space="preserve"> </w:t>
        </w:r>
      </w:ins>
    </w:p>
    <w:p w14:paraId="6FB1EA7A" w14:textId="77777777" w:rsidR="00E9160D" w:rsidRPr="00027C21" w:rsidRDefault="00E9160D" w:rsidP="00E9160D">
      <w:pPr>
        <w:autoSpaceDE w:val="0"/>
        <w:autoSpaceDN w:val="0"/>
        <w:adjustRightInd w:val="0"/>
        <w:jc w:val="both"/>
        <w:rPr>
          <w:rFonts w:ascii="Calibri" w:hAnsi="Calibri" w:cs="Calibri"/>
          <w:b/>
          <w:bCs/>
          <w:lang w:val="en-GB"/>
        </w:rPr>
      </w:pPr>
    </w:p>
    <w:p w14:paraId="177D38B1" w14:textId="77777777" w:rsidR="00E9160D" w:rsidRPr="00027C21" w:rsidRDefault="00E9160D" w:rsidP="00E9160D">
      <w:pPr>
        <w:autoSpaceDE w:val="0"/>
        <w:autoSpaceDN w:val="0"/>
        <w:adjustRightInd w:val="0"/>
        <w:jc w:val="both"/>
        <w:rPr>
          <w:rFonts w:ascii="Calibri" w:hAnsi="Calibri" w:cs="Calibri"/>
          <w:b/>
          <w:bCs/>
          <w:lang w:val="en-GB"/>
        </w:rPr>
      </w:pPr>
      <w:r w:rsidRPr="00027C21">
        <w:rPr>
          <w:rFonts w:ascii="Calibri" w:hAnsi="Calibri" w:cs="Calibri"/>
          <w:b/>
          <w:bCs/>
          <w:lang w:val="en-GB"/>
        </w:rPr>
        <w:t>Please note:</w:t>
      </w:r>
    </w:p>
    <w:p w14:paraId="39F4A735" w14:textId="77777777" w:rsidR="00E9160D" w:rsidRPr="00027C21" w:rsidRDefault="00E9160D" w:rsidP="00E9160D">
      <w:pPr>
        <w:autoSpaceDE w:val="0"/>
        <w:autoSpaceDN w:val="0"/>
        <w:adjustRightInd w:val="0"/>
        <w:jc w:val="both"/>
        <w:rPr>
          <w:rFonts w:ascii="Calibri" w:hAnsi="Calibri" w:cs="Calibri"/>
          <w:b/>
          <w:bCs/>
          <w:lang w:val="en-GB"/>
        </w:rPr>
      </w:pPr>
    </w:p>
    <w:p w14:paraId="79BF6BF9" w14:textId="77777777" w:rsidR="00E9160D" w:rsidRPr="00027C21" w:rsidRDefault="00E9160D" w:rsidP="00E9160D">
      <w:pPr>
        <w:autoSpaceDE w:val="0"/>
        <w:autoSpaceDN w:val="0"/>
        <w:adjustRightInd w:val="0"/>
        <w:jc w:val="both"/>
        <w:rPr>
          <w:rFonts w:ascii="Calibri" w:hAnsi="Calibri" w:cs="Calibri"/>
          <w:lang w:val="en-GB"/>
        </w:rPr>
      </w:pPr>
      <w:r w:rsidRPr="00027C21">
        <w:rPr>
          <w:rFonts w:ascii="Calibri" w:hAnsi="Calibri" w:cs="Calibri"/>
          <w:lang w:val="en-GB"/>
        </w:rPr>
        <w:t>There are only a limited number of places in the first year of study of the BSc</w:t>
      </w:r>
      <w:ins w:id="12" w:author="Unger, M, Dr &lt;munger@sun.ac.za&gt;" w:date="2017-01-12T11:56:00Z">
        <w:r w:rsidRPr="00027C21">
          <w:rPr>
            <w:rFonts w:ascii="Calibri" w:hAnsi="Calibri" w:cs="Calibri"/>
            <w:lang w:val="en-GB"/>
          </w:rPr>
          <w:t xml:space="preserve"> </w:t>
        </w:r>
      </w:ins>
      <w:r w:rsidRPr="00027C21">
        <w:rPr>
          <w:rFonts w:ascii="Calibri" w:hAnsi="Calibri" w:cs="Calibri"/>
          <w:lang w:val="en-GB"/>
        </w:rPr>
        <w:t>Physio</w:t>
      </w:r>
      <w:ins w:id="13" w:author="Unger, M, Dr &lt;munger@sun.ac.za&gt;" w:date="2017-01-12T11:56:00Z">
        <w:r w:rsidRPr="00027C21">
          <w:rPr>
            <w:rFonts w:ascii="Calibri" w:hAnsi="Calibri" w:cs="Calibri"/>
            <w:lang w:val="en-GB"/>
          </w:rPr>
          <w:t>therapy</w:t>
        </w:r>
      </w:ins>
      <w:r w:rsidRPr="00027C21">
        <w:rPr>
          <w:rFonts w:ascii="Calibri" w:hAnsi="Calibri" w:cs="Calibri"/>
          <w:lang w:val="en-GB"/>
        </w:rPr>
        <w:t xml:space="preserve"> programme. Admission to the programme is therefore subject to selection. This selection is carried out in terms of clear guidelines that take into account both the academic and the non-academic merits of applicants. Application for admission must reach the Registrar not later than 31 May of the previous year. All applicants for admission to the programme who are still at school are required to take the National Benchmark Tests (NBTs). Each candidate who has been successful in the selection procedure will be required to furnish a health certificate to the University. (A prescribed form is available for this purpose.)</w:t>
      </w:r>
    </w:p>
    <w:p w14:paraId="3F9E39DA" w14:textId="77777777" w:rsidR="00E9160D" w:rsidRPr="00027C21" w:rsidRDefault="00E9160D" w:rsidP="00E9160D">
      <w:pPr>
        <w:autoSpaceDE w:val="0"/>
        <w:autoSpaceDN w:val="0"/>
        <w:adjustRightInd w:val="0"/>
        <w:jc w:val="both"/>
        <w:rPr>
          <w:rFonts w:ascii="Calibri" w:hAnsi="Calibri" w:cs="Calibri"/>
          <w:lang w:val="en-GB"/>
        </w:rPr>
      </w:pPr>
    </w:p>
    <w:p w14:paraId="341E268E" w14:textId="77777777" w:rsidR="00E9160D" w:rsidRPr="00027C21" w:rsidRDefault="00E9160D" w:rsidP="00E9160D">
      <w:pPr>
        <w:autoSpaceDE w:val="0"/>
        <w:autoSpaceDN w:val="0"/>
        <w:adjustRightInd w:val="0"/>
        <w:ind w:left="426" w:hanging="426"/>
        <w:jc w:val="both"/>
        <w:rPr>
          <w:rFonts w:ascii="Calibri" w:hAnsi="Calibri" w:cs="Calibri"/>
          <w:lang w:val="en-GB"/>
        </w:rPr>
      </w:pPr>
      <w:r w:rsidRPr="00027C21">
        <w:rPr>
          <w:rFonts w:ascii="Calibri" w:hAnsi="Calibri" w:cs="Calibri"/>
          <w:lang w:val="en-GB"/>
        </w:rPr>
        <w:t xml:space="preserve">2. </w:t>
      </w:r>
      <w:r w:rsidRPr="00027C21">
        <w:rPr>
          <w:rFonts w:ascii="Calibri" w:hAnsi="Calibri" w:cs="Calibri"/>
          <w:lang w:val="en-GB"/>
        </w:rPr>
        <w:tab/>
        <w:t>All training shall, from the first year of study, be given on the Tygerberg and/or the Stellenbosch campus, depending on the undergraduate programme which is followed, in Tygerberg Hospital, and in various accredited local and peripheral hospitals and clinics. In the first year, certain practicals of first-semester modules will be offered on the Stellenbosch campus.</w:t>
      </w:r>
    </w:p>
    <w:p w14:paraId="03B9DE92" w14:textId="77777777" w:rsidR="00E9160D" w:rsidRPr="00027C21" w:rsidRDefault="00E9160D" w:rsidP="00E9160D">
      <w:pPr>
        <w:autoSpaceDE w:val="0"/>
        <w:autoSpaceDN w:val="0"/>
        <w:adjustRightInd w:val="0"/>
        <w:jc w:val="both"/>
        <w:rPr>
          <w:rFonts w:ascii="Calibri" w:hAnsi="Calibri" w:cs="Calibri"/>
          <w:lang w:val="en-GB"/>
        </w:rPr>
      </w:pPr>
    </w:p>
    <w:p w14:paraId="0C9C375F" w14:textId="77777777" w:rsidR="00E9160D" w:rsidRPr="00027C21" w:rsidRDefault="00E9160D" w:rsidP="00E9160D">
      <w:pPr>
        <w:autoSpaceDE w:val="0"/>
        <w:autoSpaceDN w:val="0"/>
        <w:adjustRightInd w:val="0"/>
        <w:jc w:val="both"/>
        <w:rPr>
          <w:rFonts w:ascii="Calibri" w:hAnsi="Calibri" w:cs="Calibri"/>
          <w:lang w:val="en-GB"/>
        </w:rPr>
      </w:pPr>
      <w:r w:rsidRPr="00027C21">
        <w:rPr>
          <w:rFonts w:ascii="Calibri" w:hAnsi="Calibri" w:cs="Calibri"/>
          <w:lang w:val="en-GB"/>
        </w:rPr>
        <w:t>The placement of students at these facilities is compulsory. Only in highly exceptional and</w:t>
      </w:r>
    </w:p>
    <w:p w14:paraId="6004F10E" w14:textId="77777777" w:rsidR="00E9160D" w:rsidRPr="00027C21" w:rsidRDefault="00E9160D" w:rsidP="00E9160D">
      <w:pPr>
        <w:autoSpaceDE w:val="0"/>
        <w:autoSpaceDN w:val="0"/>
        <w:adjustRightInd w:val="0"/>
        <w:jc w:val="both"/>
        <w:rPr>
          <w:rFonts w:ascii="Calibri" w:hAnsi="Calibri" w:cs="Calibri"/>
          <w:lang w:val="en-GB"/>
        </w:rPr>
      </w:pPr>
      <w:r w:rsidRPr="00027C21">
        <w:rPr>
          <w:rFonts w:ascii="Calibri" w:hAnsi="Calibri" w:cs="Calibri"/>
          <w:lang w:val="en-GB"/>
        </w:rPr>
        <w:t xml:space="preserve">motivated cases shall students be permitted to exchange </w:t>
      </w:r>
      <w:del w:id="14" w:author="Unger, M, Dr &lt;munger@sun.ac.za&gt;" w:date="2017-01-12T12:01:00Z">
        <w:r w:rsidRPr="00027C21">
          <w:rPr>
            <w:rFonts w:ascii="Calibri" w:hAnsi="Calibri" w:cs="Calibri"/>
            <w:lang w:val="en-GB"/>
          </w:rPr>
          <w:delText xml:space="preserve">facilities </w:delText>
        </w:r>
      </w:del>
      <w:ins w:id="15" w:author="Unger, M, Dr &lt;munger@sun.ac.za&gt;" w:date="2017-01-12T12:01:00Z">
        <w:r w:rsidRPr="00027C21">
          <w:rPr>
            <w:rFonts w:ascii="Calibri" w:hAnsi="Calibri" w:cs="Calibri"/>
            <w:lang w:val="en-GB"/>
          </w:rPr>
          <w:t xml:space="preserve">placements </w:t>
        </w:r>
      </w:ins>
      <w:r w:rsidRPr="00027C21">
        <w:rPr>
          <w:rFonts w:ascii="Calibri" w:hAnsi="Calibri" w:cs="Calibri"/>
          <w:lang w:val="en-GB"/>
        </w:rPr>
        <w:t>amongst one another.</w:t>
      </w:r>
    </w:p>
    <w:p w14:paraId="38A0931B" w14:textId="77777777" w:rsidR="00E9160D" w:rsidRPr="00027C21" w:rsidRDefault="00E9160D" w:rsidP="00E9160D">
      <w:pPr>
        <w:autoSpaceDE w:val="0"/>
        <w:autoSpaceDN w:val="0"/>
        <w:adjustRightInd w:val="0"/>
        <w:jc w:val="both"/>
        <w:rPr>
          <w:rFonts w:ascii="Calibri" w:hAnsi="Calibri" w:cs="Calibri"/>
          <w:lang w:val="en-GB"/>
        </w:rPr>
      </w:pPr>
    </w:p>
    <w:p w14:paraId="033857AB" w14:textId="77777777" w:rsidR="00E9160D" w:rsidRPr="00027C21" w:rsidRDefault="00E9160D" w:rsidP="00E9160D">
      <w:pPr>
        <w:autoSpaceDE w:val="0"/>
        <w:autoSpaceDN w:val="0"/>
        <w:adjustRightInd w:val="0"/>
        <w:jc w:val="both"/>
        <w:rPr>
          <w:rFonts w:ascii="Calibri" w:hAnsi="Calibri" w:cs="Calibri"/>
          <w:b/>
          <w:lang w:val="en-GB"/>
        </w:rPr>
      </w:pPr>
      <w:r w:rsidRPr="00027C21">
        <w:rPr>
          <w:rFonts w:ascii="Calibri" w:hAnsi="Calibri" w:cs="Calibri"/>
          <w:b/>
          <w:lang w:val="en-GB"/>
        </w:rPr>
        <w:t>Compulsory vacation work</w:t>
      </w:r>
    </w:p>
    <w:p w14:paraId="2387DAF8" w14:textId="77777777" w:rsidR="00E9160D" w:rsidRPr="00027C21" w:rsidRDefault="00E9160D" w:rsidP="00E9160D">
      <w:pPr>
        <w:autoSpaceDE w:val="0"/>
        <w:autoSpaceDN w:val="0"/>
        <w:adjustRightInd w:val="0"/>
        <w:jc w:val="both"/>
        <w:rPr>
          <w:rFonts w:ascii="Calibri" w:hAnsi="Calibri" w:cs="Calibri"/>
          <w:b/>
          <w:lang w:val="en-GB"/>
        </w:rPr>
      </w:pPr>
    </w:p>
    <w:p w14:paraId="2DE81724" w14:textId="77777777" w:rsidR="00E9160D" w:rsidRPr="00027C21" w:rsidRDefault="00E9160D" w:rsidP="00E9160D">
      <w:pPr>
        <w:autoSpaceDE w:val="0"/>
        <w:autoSpaceDN w:val="0"/>
        <w:adjustRightInd w:val="0"/>
        <w:jc w:val="both"/>
        <w:rPr>
          <w:rFonts w:ascii="Calibri" w:hAnsi="Calibri" w:cs="Calibri"/>
          <w:lang w:val="en-GB"/>
        </w:rPr>
      </w:pPr>
      <w:r w:rsidRPr="00027C21">
        <w:rPr>
          <w:rFonts w:ascii="Calibri" w:hAnsi="Calibri" w:cs="Calibri"/>
          <w:lang w:val="en-GB"/>
        </w:rPr>
        <w:t xml:space="preserve">All students taking the degree programme in Physiotherapy are expected to gain experience in physiotherapy </w:t>
      </w:r>
      <w:del w:id="16" w:author="Unger, M, Dr &lt;munger@sun.ac.za&gt;" w:date="2017-01-12T08:57:00Z">
        <w:r w:rsidRPr="00027C21">
          <w:rPr>
            <w:rFonts w:ascii="Calibri" w:hAnsi="Calibri" w:cs="Calibri"/>
            <w:lang w:val="en-GB"/>
          </w:rPr>
          <w:delText>during the short vacation in the second semester of the first year of study</w:delText>
        </w:r>
      </w:del>
      <w:ins w:id="17" w:author="Unger, M, Dr &lt;munger@sun.ac.za&gt;" w:date="2017-01-12T08:57:00Z">
        <w:r w:rsidRPr="00027C21">
          <w:rPr>
            <w:rFonts w:ascii="Calibri" w:hAnsi="Calibri" w:cs="Calibri"/>
            <w:lang w:val="en-GB"/>
          </w:rPr>
          <w:t>before the start of the clinical module in second year</w:t>
        </w:r>
      </w:ins>
      <w:r w:rsidRPr="00027C21">
        <w:rPr>
          <w:rFonts w:ascii="Calibri" w:hAnsi="Calibri" w:cs="Calibri"/>
          <w:lang w:val="en-GB"/>
        </w:rPr>
        <w:t>. All students</w:t>
      </w:r>
      <w:ins w:id="18" w:author="Unger, M, Dr &lt;munger@sun.ac.za&gt;" w:date="2017-01-16T17:52:00Z">
        <w:r w:rsidRPr="00027C21">
          <w:rPr>
            <w:rFonts w:ascii="Calibri" w:hAnsi="Calibri" w:cs="Calibri"/>
            <w:lang w:val="en-GB"/>
          </w:rPr>
          <w:t xml:space="preserve"> </w:t>
        </w:r>
      </w:ins>
      <w:r w:rsidRPr="00027C21">
        <w:rPr>
          <w:rFonts w:ascii="Calibri" w:hAnsi="Calibri" w:cs="Calibri"/>
          <w:lang w:val="en-GB"/>
        </w:rPr>
        <w:t xml:space="preserve">taking </w:t>
      </w:r>
      <w:r w:rsidRPr="00027C21">
        <w:rPr>
          <w:rFonts w:ascii="Calibri" w:hAnsi="Calibri" w:cs="Calibri"/>
          <w:lang w:val="en-GB"/>
        </w:rPr>
        <w:lastRenderedPageBreak/>
        <w:t>the degree programme in Physiotherapy are expected to gain experience in clinical physiotherapy</w:t>
      </w:r>
      <w:ins w:id="19" w:author="Unger, M, Dr &lt;munger@sun.ac.za&gt;" w:date="2017-01-12T15:56:00Z">
        <w:r w:rsidRPr="00027C21">
          <w:rPr>
            <w:rFonts w:ascii="Calibri" w:hAnsi="Calibri" w:cs="Calibri"/>
            <w:lang w:val="en-GB"/>
          </w:rPr>
          <w:t xml:space="preserve"> as</w:t>
        </w:r>
      </w:ins>
      <w:r w:rsidRPr="00027C21">
        <w:rPr>
          <w:rFonts w:ascii="Calibri" w:hAnsi="Calibri" w:cs="Calibri"/>
          <w:lang w:val="en-GB"/>
        </w:rPr>
        <w:t xml:space="preserve"> </w:t>
      </w:r>
      <w:ins w:id="20" w:author="Unger, M, Dr &lt;munger@sun.ac.za&gt;" w:date="2017-01-12T15:56:00Z">
        <w:r w:rsidRPr="00027C21">
          <w:rPr>
            <w:rFonts w:ascii="Calibri" w:hAnsi="Calibri" w:cs="Calibri"/>
            <w:lang w:val="en-GB"/>
          </w:rPr>
          <w:t xml:space="preserve">an elective </w:t>
        </w:r>
      </w:ins>
      <w:r w:rsidRPr="00027C21">
        <w:rPr>
          <w:rFonts w:ascii="Calibri" w:hAnsi="Calibri" w:cs="Calibri"/>
          <w:lang w:val="en-GB"/>
        </w:rPr>
        <w:t>during a vacation in the final year of study.</w:t>
      </w:r>
    </w:p>
    <w:p w14:paraId="3BCC8FA7" w14:textId="77777777" w:rsidR="00E9160D" w:rsidRPr="00027C21" w:rsidRDefault="00E9160D" w:rsidP="00E9160D">
      <w:pPr>
        <w:autoSpaceDE w:val="0"/>
        <w:autoSpaceDN w:val="0"/>
        <w:adjustRightInd w:val="0"/>
        <w:jc w:val="both"/>
        <w:rPr>
          <w:rFonts w:ascii="Calibri" w:hAnsi="Calibri" w:cs="Calibri"/>
          <w:lang w:val="en-GB"/>
        </w:rPr>
      </w:pPr>
    </w:p>
    <w:p w14:paraId="31AFCFC3" w14:textId="77777777" w:rsidR="00E9160D" w:rsidRPr="00027C21" w:rsidRDefault="00E9160D" w:rsidP="00E9160D">
      <w:pPr>
        <w:autoSpaceDE w:val="0"/>
        <w:autoSpaceDN w:val="0"/>
        <w:adjustRightInd w:val="0"/>
        <w:jc w:val="both"/>
        <w:rPr>
          <w:rFonts w:ascii="Calibri" w:hAnsi="Calibri" w:cs="Calibri"/>
          <w:b/>
          <w:lang w:val="en-GB"/>
        </w:rPr>
      </w:pPr>
    </w:p>
    <w:p w14:paraId="40C23A5D" w14:textId="77777777" w:rsidR="00E9160D" w:rsidRPr="00027C21" w:rsidRDefault="00E9160D" w:rsidP="00E9160D">
      <w:pPr>
        <w:autoSpaceDE w:val="0"/>
        <w:autoSpaceDN w:val="0"/>
        <w:adjustRightInd w:val="0"/>
        <w:jc w:val="both"/>
        <w:rPr>
          <w:rFonts w:ascii="Calibri" w:hAnsi="Calibri" w:cs="Calibri"/>
          <w:b/>
          <w:lang w:val="en-GB"/>
        </w:rPr>
      </w:pPr>
      <w:r w:rsidRPr="00027C21">
        <w:rPr>
          <w:rFonts w:ascii="Calibri" w:hAnsi="Calibri" w:cs="Calibri"/>
          <w:b/>
          <w:lang w:val="en-GB"/>
        </w:rPr>
        <w:t xml:space="preserve">Baccalaureus in die </w:t>
      </w:r>
      <w:proofErr w:type="spellStart"/>
      <w:r w:rsidRPr="00027C21">
        <w:rPr>
          <w:rFonts w:ascii="Calibri" w:hAnsi="Calibri" w:cs="Calibri"/>
          <w:b/>
          <w:lang w:val="en-GB"/>
        </w:rPr>
        <w:t>Natuurwetenskappe</w:t>
      </w:r>
      <w:proofErr w:type="spellEnd"/>
      <w:r w:rsidRPr="00027C21">
        <w:rPr>
          <w:rFonts w:ascii="Calibri" w:hAnsi="Calibri" w:cs="Calibri"/>
          <w:b/>
          <w:lang w:val="en-GB"/>
        </w:rPr>
        <w:t xml:space="preserve"> in </w:t>
      </w:r>
      <w:proofErr w:type="spellStart"/>
      <w:r w:rsidRPr="00027C21">
        <w:rPr>
          <w:rFonts w:ascii="Calibri" w:hAnsi="Calibri" w:cs="Calibri"/>
          <w:b/>
          <w:lang w:val="en-GB"/>
        </w:rPr>
        <w:t>Fisioterapie</w:t>
      </w:r>
      <w:proofErr w:type="spellEnd"/>
      <w:r w:rsidRPr="00027C21">
        <w:rPr>
          <w:rFonts w:ascii="Calibri" w:hAnsi="Calibri" w:cs="Calibri"/>
          <w:b/>
          <w:lang w:val="en-GB"/>
        </w:rPr>
        <w:t xml:space="preserve"> (BSc </w:t>
      </w:r>
      <w:proofErr w:type="spellStart"/>
      <w:r w:rsidRPr="00027C21">
        <w:rPr>
          <w:rFonts w:ascii="Calibri" w:hAnsi="Calibri" w:cs="Calibri"/>
          <w:b/>
          <w:lang w:val="en-GB"/>
        </w:rPr>
        <w:t>Fisioterapie</w:t>
      </w:r>
      <w:proofErr w:type="spellEnd"/>
      <w:r w:rsidRPr="00027C21">
        <w:rPr>
          <w:rFonts w:ascii="Calibri" w:hAnsi="Calibri" w:cs="Calibri"/>
          <w:b/>
          <w:lang w:val="en-GB"/>
        </w:rPr>
        <w:t>)</w:t>
      </w:r>
    </w:p>
    <w:p w14:paraId="7645E968" w14:textId="77777777" w:rsidR="00E9160D" w:rsidRPr="00027C21" w:rsidRDefault="00E9160D" w:rsidP="00E9160D">
      <w:pPr>
        <w:autoSpaceDE w:val="0"/>
        <w:autoSpaceDN w:val="0"/>
        <w:adjustRightInd w:val="0"/>
        <w:jc w:val="both"/>
        <w:rPr>
          <w:rFonts w:ascii="Calibri" w:hAnsi="Calibri" w:cs="Calibri"/>
          <w:b/>
          <w:lang w:val="en-GB"/>
        </w:rPr>
      </w:pPr>
    </w:p>
    <w:p w14:paraId="73184300" w14:textId="77777777" w:rsidR="00E9160D" w:rsidRPr="00027C21" w:rsidRDefault="00E9160D" w:rsidP="00E9160D">
      <w:pPr>
        <w:autoSpaceDE w:val="0"/>
        <w:autoSpaceDN w:val="0"/>
        <w:adjustRightInd w:val="0"/>
        <w:jc w:val="both"/>
        <w:rPr>
          <w:rFonts w:ascii="Calibri" w:hAnsi="Calibri" w:cs="Calibri"/>
          <w:b/>
          <w:lang w:val="en-GB"/>
        </w:rPr>
      </w:pPr>
      <w:proofErr w:type="spellStart"/>
      <w:r w:rsidRPr="00027C21">
        <w:rPr>
          <w:rFonts w:ascii="Calibri" w:hAnsi="Calibri" w:cs="Calibri"/>
          <w:b/>
          <w:lang w:val="en-GB"/>
        </w:rPr>
        <w:t>Spesifieke</w:t>
      </w:r>
      <w:proofErr w:type="spellEnd"/>
      <w:r w:rsidRPr="00027C21">
        <w:rPr>
          <w:rFonts w:ascii="Calibri" w:hAnsi="Calibri" w:cs="Calibri"/>
          <w:b/>
          <w:lang w:val="en-GB"/>
        </w:rPr>
        <w:t xml:space="preserve"> </w:t>
      </w:r>
      <w:proofErr w:type="spellStart"/>
      <w:r w:rsidRPr="00027C21">
        <w:rPr>
          <w:rFonts w:ascii="Calibri" w:hAnsi="Calibri" w:cs="Calibri"/>
          <w:b/>
          <w:lang w:val="en-GB"/>
        </w:rPr>
        <w:t>toelatingsvereistes</w:t>
      </w:r>
      <w:proofErr w:type="spellEnd"/>
    </w:p>
    <w:p w14:paraId="04CF3989" w14:textId="77777777" w:rsidR="00E9160D" w:rsidRPr="00027C21" w:rsidRDefault="00E9160D" w:rsidP="00E9160D">
      <w:pPr>
        <w:autoSpaceDE w:val="0"/>
        <w:autoSpaceDN w:val="0"/>
        <w:adjustRightInd w:val="0"/>
        <w:jc w:val="both"/>
        <w:rPr>
          <w:rFonts w:ascii="Calibri" w:hAnsi="Calibri" w:cs="Calibri"/>
          <w:b/>
          <w:lang w:val="en-GB"/>
        </w:rPr>
      </w:pPr>
    </w:p>
    <w:p w14:paraId="1CDEEADA" w14:textId="77777777" w:rsidR="00E9160D" w:rsidRPr="00027C21" w:rsidRDefault="00E9160D" w:rsidP="00E9160D">
      <w:pPr>
        <w:autoSpaceDE w:val="0"/>
        <w:autoSpaceDN w:val="0"/>
        <w:adjustRightInd w:val="0"/>
        <w:ind w:left="426" w:hanging="426"/>
        <w:jc w:val="both"/>
        <w:rPr>
          <w:rFonts w:ascii="Calibri" w:hAnsi="Calibri" w:cs="Calibri"/>
          <w:lang w:val="en-GB"/>
        </w:rPr>
      </w:pPr>
      <w:r w:rsidRPr="00027C21">
        <w:rPr>
          <w:rFonts w:ascii="Calibri" w:hAnsi="Calibri" w:cs="Calibri"/>
          <w:lang w:val="en-GB"/>
        </w:rPr>
        <w:t xml:space="preserve">1. </w:t>
      </w:r>
      <w:r w:rsidRPr="00027C21">
        <w:rPr>
          <w:rFonts w:ascii="Calibri" w:hAnsi="Calibri" w:cs="Calibri"/>
          <w:lang w:val="en-GB"/>
        </w:rPr>
        <w:tab/>
      </w:r>
      <w:proofErr w:type="spellStart"/>
      <w:r w:rsidRPr="00027C21">
        <w:rPr>
          <w:rFonts w:ascii="Calibri" w:hAnsi="Calibri" w:cs="Calibri"/>
          <w:lang w:val="en-GB"/>
        </w:rPr>
        <w:t>Vir</w:t>
      </w:r>
      <w:proofErr w:type="spellEnd"/>
      <w:r w:rsidRPr="00027C21">
        <w:rPr>
          <w:rFonts w:ascii="Calibri" w:hAnsi="Calibri" w:cs="Calibri"/>
          <w:lang w:val="en-GB"/>
        </w:rPr>
        <w:t xml:space="preserve"> </w:t>
      </w:r>
      <w:proofErr w:type="spellStart"/>
      <w:r w:rsidRPr="00027C21">
        <w:rPr>
          <w:rFonts w:ascii="Calibri" w:hAnsi="Calibri" w:cs="Calibri"/>
          <w:lang w:val="en-GB"/>
        </w:rPr>
        <w:t>toelating</w:t>
      </w:r>
      <w:proofErr w:type="spellEnd"/>
      <w:r w:rsidRPr="00027C21">
        <w:rPr>
          <w:rFonts w:ascii="Calibri" w:hAnsi="Calibri" w:cs="Calibri"/>
          <w:lang w:val="en-GB"/>
        </w:rPr>
        <w:t xml:space="preserve"> </w:t>
      </w:r>
      <w:proofErr w:type="spellStart"/>
      <w:r w:rsidRPr="00027C21">
        <w:rPr>
          <w:rFonts w:ascii="Calibri" w:hAnsi="Calibri" w:cs="Calibri"/>
          <w:lang w:val="en-GB"/>
        </w:rPr>
        <w:t>tot</w:t>
      </w:r>
      <w:proofErr w:type="spellEnd"/>
      <w:r w:rsidRPr="00027C21">
        <w:rPr>
          <w:rFonts w:ascii="Calibri" w:hAnsi="Calibri" w:cs="Calibri"/>
          <w:lang w:val="en-GB"/>
        </w:rPr>
        <w:t xml:space="preserve"> die </w:t>
      </w:r>
      <w:proofErr w:type="spellStart"/>
      <w:r w:rsidRPr="00027C21">
        <w:rPr>
          <w:rFonts w:ascii="Calibri" w:hAnsi="Calibri" w:cs="Calibri"/>
          <w:lang w:val="en-GB"/>
        </w:rPr>
        <w:t>vierjarige</w:t>
      </w:r>
      <w:proofErr w:type="spellEnd"/>
      <w:r w:rsidRPr="00027C21">
        <w:rPr>
          <w:rFonts w:ascii="Calibri" w:hAnsi="Calibri" w:cs="Calibri"/>
          <w:lang w:val="en-GB"/>
        </w:rPr>
        <w:t xml:space="preserve"> BSc in </w:t>
      </w:r>
      <w:proofErr w:type="spellStart"/>
      <w:r w:rsidRPr="00027C21">
        <w:rPr>
          <w:rFonts w:ascii="Calibri" w:hAnsi="Calibri" w:cs="Calibri"/>
          <w:lang w:val="en-GB"/>
        </w:rPr>
        <w:t>Fisioterapie-graadprogram</w:t>
      </w:r>
      <w:proofErr w:type="spellEnd"/>
      <w:r w:rsidRPr="00027C21">
        <w:rPr>
          <w:rFonts w:ascii="Calibri" w:hAnsi="Calibri" w:cs="Calibri"/>
          <w:lang w:val="en-GB"/>
        </w:rPr>
        <w:t xml:space="preserve"> (</w:t>
      </w:r>
      <w:proofErr w:type="spellStart"/>
      <w:r w:rsidRPr="00027C21">
        <w:rPr>
          <w:rFonts w:ascii="Calibri" w:hAnsi="Calibri" w:cs="Calibri"/>
          <w:lang w:val="en-GB"/>
        </w:rPr>
        <w:t>hoofstroom</w:t>
      </w:r>
      <w:proofErr w:type="spellEnd"/>
      <w:r w:rsidRPr="00027C21">
        <w:rPr>
          <w:rFonts w:ascii="Calibri" w:hAnsi="Calibri" w:cs="Calibri"/>
          <w:lang w:val="en-GB"/>
        </w:rPr>
        <w:t xml:space="preserve"> </w:t>
      </w:r>
      <w:proofErr w:type="spellStart"/>
      <w:r w:rsidRPr="00027C21">
        <w:rPr>
          <w:rFonts w:ascii="Calibri" w:hAnsi="Calibri" w:cs="Calibri"/>
          <w:lang w:val="en-GB"/>
        </w:rPr>
        <w:t>en</w:t>
      </w:r>
      <w:proofErr w:type="spellEnd"/>
      <w:r w:rsidRPr="00027C21">
        <w:rPr>
          <w:rFonts w:ascii="Calibri" w:hAnsi="Calibri" w:cs="Calibri"/>
          <w:lang w:val="en-GB"/>
        </w:rPr>
        <w:t xml:space="preserve"> </w:t>
      </w:r>
      <w:proofErr w:type="spellStart"/>
      <w:r w:rsidRPr="00027C21">
        <w:rPr>
          <w:rFonts w:ascii="Calibri" w:hAnsi="Calibri" w:cs="Calibri"/>
          <w:lang w:val="en-GB"/>
        </w:rPr>
        <w:t>verlengde</w:t>
      </w:r>
      <w:proofErr w:type="spellEnd"/>
      <w:r w:rsidRPr="00027C21">
        <w:rPr>
          <w:rFonts w:ascii="Calibri" w:hAnsi="Calibri" w:cs="Calibri"/>
          <w:lang w:val="en-GB"/>
        </w:rPr>
        <w:t xml:space="preserve"> </w:t>
      </w:r>
      <w:proofErr w:type="spellStart"/>
      <w:r w:rsidRPr="00027C21">
        <w:rPr>
          <w:rFonts w:ascii="Calibri" w:hAnsi="Calibri" w:cs="Calibri"/>
          <w:lang w:val="en-GB"/>
        </w:rPr>
        <w:t>graadprogram</w:t>
      </w:r>
      <w:proofErr w:type="spellEnd"/>
      <w:r w:rsidRPr="00027C21">
        <w:rPr>
          <w:rFonts w:ascii="Calibri" w:hAnsi="Calibri" w:cs="Calibri"/>
          <w:lang w:val="en-GB"/>
        </w:rPr>
        <w:t xml:space="preserve">) </w:t>
      </w:r>
      <w:proofErr w:type="spellStart"/>
      <w:r w:rsidRPr="00027C21">
        <w:rPr>
          <w:rFonts w:ascii="Calibri" w:hAnsi="Calibri" w:cs="Calibri"/>
          <w:lang w:val="en-GB"/>
        </w:rPr>
        <w:t>moet</w:t>
      </w:r>
      <w:proofErr w:type="spellEnd"/>
      <w:r w:rsidRPr="00027C21">
        <w:rPr>
          <w:rFonts w:ascii="Calibri" w:hAnsi="Calibri" w:cs="Calibri"/>
          <w:lang w:val="en-GB"/>
        </w:rPr>
        <w:t xml:space="preserve"> ’n student in </w:t>
      </w:r>
      <w:proofErr w:type="spellStart"/>
      <w:r w:rsidRPr="00027C21">
        <w:rPr>
          <w:rFonts w:ascii="Calibri" w:hAnsi="Calibri" w:cs="Calibri"/>
          <w:lang w:val="en-GB"/>
        </w:rPr>
        <w:t>besit</w:t>
      </w:r>
      <w:proofErr w:type="spellEnd"/>
      <w:r w:rsidRPr="00027C21">
        <w:rPr>
          <w:rFonts w:ascii="Calibri" w:hAnsi="Calibri" w:cs="Calibri"/>
          <w:lang w:val="en-GB"/>
        </w:rPr>
        <w:t xml:space="preserve"> wees van die </w:t>
      </w:r>
      <w:proofErr w:type="spellStart"/>
      <w:r w:rsidRPr="00027C21">
        <w:rPr>
          <w:rFonts w:ascii="Calibri" w:hAnsi="Calibri" w:cs="Calibri"/>
          <w:lang w:val="en-GB"/>
        </w:rPr>
        <w:t>Nasionale</w:t>
      </w:r>
      <w:proofErr w:type="spellEnd"/>
      <w:r w:rsidRPr="00027C21">
        <w:rPr>
          <w:rFonts w:ascii="Calibri" w:hAnsi="Calibri" w:cs="Calibri"/>
          <w:lang w:val="en-GB"/>
        </w:rPr>
        <w:t xml:space="preserve"> Senior </w:t>
      </w:r>
      <w:proofErr w:type="spellStart"/>
      <w:r w:rsidRPr="00027C21">
        <w:rPr>
          <w:rFonts w:ascii="Calibri" w:hAnsi="Calibri" w:cs="Calibri"/>
          <w:lang w:val="en-GB"/>
        </w:rPr>
        <w:t>Sertifikaat</w:t>
      </w:r>
      <w:proofErr w:type="spellEnd"/>
      <w:r w:rsidRPr="00027C21">
        <w:rPr>
          <w:rFonts w:ascii="Calibri" w:hAnsi="Calibri" w:cs="Calibri"/>
          <w:lang w:val="en-GB"/>
        </w:rPr>
        <w:t xml:space="preserve"> (NSS) met </w:t>
      </w:r>
      <w:proofErr w:type="spellStart"/>
      <w:r w:rsidRPr="00027C21">
        <w:rPr>
          <w:rFonts w:ascii="Calibri" w:hAnsi="Calibri" w:cs="Calibri"/>
          <w:lang w:val="en-GB"/>
        </w:rPr>
        <w:t>universiteitstoelating</w:t>
      </w:r>
      <w:proofErr w:type="spellEnd"/>
      <w:r w:rsidRPr="00027C21">
        <w:rPr>
          <w:rFonts w:ascii="Calibri" w:hAnsi="Calibri" w:cs="Calibri"/>
          <w:lang w:val="en-GB"/>
        </w:rPr>
        <w:t xml:space="preserve">, </w:t>
      </w:r>
      <w:proofErr w:type="spellStart"/>
      <w:r w:rsidRPr="00027C21">
        <w:rPr>
          <w:rFonts w:ascii="Calibri" w:hAnsi="Calibri" w:cs="Calibri"/>
          <w:lang w:val="en-GB"/>
        </w:rPr>
        <w:t>soos</w:t>
      </w:r>
      <w:proofErr w:type="spellEnd"/>
      <w:r w:rsidRPr="00027C21">
        <w:rPr>
          <w:rFonts w:ascii="Calibri" w:hAnsi="Calibri" w:cs="Calibri"/>
          <w:lang w:val="en-GB"/>
        </w:rPr>
        <w:t xml:space="preserve"> </w:t>
      </w:r>
      <w:proofErr w:type="spellStart"/>
      <w:r w:rsidRPr="00027C21">
        <w:rPr>
          <w:rFonts w:ascii="Calibri" w:hAnsi="Calibri" w:cs="Calibri"/>
          <w:lang w:val="en-GB"/>
        </w:rPr>
        <w:t>gesertifiseer</w:t>
      </w:r>
      <w:proofErr w:type="spellEnd"/>
      <w:r w:rsidRPr="00027C21">
        <w:rPr>
          <w:rFonts w:ascii="Calibri" w:hAnsi="Calibri" w:cs="Calibri"/>
          <w:lang w:val="en-GB"/>
        </w:rPr>
        <w:t xml:space="preserve"> </w:t>
      </w:r>
      <w:proofErr w:type="spellStart"/>
      <w:r w:rsidRPr="00027C21">
        <w:rPr>
          <w:rFonts w:ascii="Calibri" w:hAnsi="Calibri" w:cs="Calibri"/>
          <w:lang w:val="en-GB"/>
        </w:rPr>
        <w:t>deur</w:t>
      </w:r>
      <w:proofErr w:type="spellEnd"/>
      <w:r w:rsidRPr="00027C21">
        <w:rPr>
          <w:rFonts w:ascii="Calibri" w:hAnsi="Calibri" w:cs="Calibri"/>
          <w:lang w:val="en-GB"/>
        </w:rPr>
        <w:t xml:space="preserve"> </w:t>
      </w:r>
      <w:proofErr w:type="spellStart"/>
      <w:r w:rsidRPr="00027C21">
        <w:rPr>
          <w:rFonts w:ascii="Calibri" w:hAnsi="Calibri" w:cs="Calibri"/>
          <w:lang w:val="en-GB"/>
        </w:rPr>
        <w:t>Umalusi</w:t>
      </w:r>
      <w:proofErr w:type="spellEnd"/>
      <w:r w:rsidRPr="00027C21">
        <w:rPr>
          <w:rFonts w:ascii="Calibri" w:hAnsi="Calibri" w:cs="Calibri"/>
          <w:lang w:val="en-GB"/>
        </w:rPr>
        <w:t xml:space="preserve">, of ’n </w:t>
      </w:r>
      <w:proofErr w:type="spellStart"/>
      <w:r w:rsidRPr="00027C21">
        <w:rPr>
          <w:rFonts w:ascii="Calibri" w:hAnsi="Calibri" w:cs="Calibri"/>
          <w:lang w:val="en-GB"/>
        </w:rPr>
        <w:t>gelykwaardige</w:t>
      </w:r>
      <w:proofErr w:type="spellEnd"/>
      <w:r w:rsidRPr="00027C21">
        <w:rPr>
          <w:rFonts w:ascii="Calibri" w:hAnsi="Calibri" w:cs="Calibri"/>
          <w:lang w:val="en-GB"/>
        </w:rPr>
        <w:t xml:space="preserve"> </w:t>
      </w:r>
      <w:proofErr w:type="spellStart"/>
      <w:r w:rsidRPr="00027C21">
        <w:rPr>
          <w:rFonts w:ascii="Calibri" w:hAnsi="Calibri" w:cs="Calibri"/>
          <w:lang w:val="en-GB"/>
        </w:rPr>
        <w:t>kwalifikasie</w:t>
      </w:r>
      <w:proofErr w:type="spellEnd"/>
      <w:r w:rsidRPr="00027C21">
        <w:rPr>
          <w:rFonts w:ascii="Calibri" w:hAnsi="Calibri" w:cs="Calibri"/>
          <w:lang w:val="en-GB"/>
        </w:rPr>
        <w:t xml:space="preserve"> met ’n </w:t>
      </w:r>
      <w:proofErr w:type="spellStart"/>
      <w:r w:rsidRPr="00027C21">
        <w:rPr>
          <w:rFonts w:ascii="Calibri" w:hAnsi="Calibri" w:cs="Calibri"/>
          <w:lang w:val="en-GB"/>
        </w:rPr>
        <w:t>gemiddeld</w:t>
      </w:r>
      <w:proofErr w:type="spellEnd"/>
      <w:r w:rsidRPr="00027C21">
        <w:rPr>
          <w:rFonts w:ascii="Calibri" w:hAnsi="Calibri" w:cs="Calibri"/>
          <w:lang w:val="en-GB"/>
        </w:rPr>
        <w:t xml:space="preserve"> van 60% (</w:t>
      </w:r>
      <w:proofErr w:type="spellStart"/>
      <w:r w:rsidRPr="00027C21">
        <w:rPr>
          <w:rFonts w:ascii="Calibri" w:hAnsi="Calibri" w:cs="Calibri"/>
          <w:lang w:val="en-GB"/>
        </w:rPr>
        <w:t>vlak</w:t>
      </w:r>
      <w:proofErr w:type="spellEnd"/>
      <w:r w:rsidRPr="00027C21">
        <w:rPr>
          <w:rFonts w:ascii="Calibri" w:hAnsi="Calibri" w:cs="Calibri"/>
          <w:lang w:val="en-GB"/>
        </w:rPr>
        <w:t xml:space="preserve"> 5) </w:t>
      </w:r>
      <w:proofErr w:type="spellStart"/>
      <w:r w:rsidRPr="00027C21">
        <w:rPr>
          <w:rFonts w:ascii="Calibri" w:hAnsi="Calibri" w:cs="Calibri"/>
          <w:lang w:val="en-GB"/>
        </w:rPr>
        <w:t>en</w:t>
      </w:r>
      <w:proofErr w:type="spellEnd"/>
      <w:r w:rsidRPr="00027C21">
        <w:rPr>
          <w:rFonts w:ascii="Calibri" w:hAnsi="Calibri" w:cs="Calibri"/>
          <w:lang w:val="en-GB"/>
        </w:rPr>
        <w:t xml:space="preserve"> met </w:t>
      </w:r>
      <w:proofErr w:type="spellStart"/>
      <w:r w:rsidRPr="00027C21">
        <w:rPr>
          <w:rFonts w:ascii="Calibri" w:hAnsi="Calibri" w:cs="Calibri"/>
          <w:lang w:val="en-GB"/>
        </w:rPr>
        <w:t>minstens</w:t>
      </w:r>
      <w:proofErr w:type="spellEnd"/>
      <w:r w:rsidRPr="00027C21">
        <w:rPr>
          <w:rFonts w:ascii="Calibri" w:hAnsi="Calibri" w:cs="Calibri"/>
          <w:lang w:val="en-GB"/>
        </w:rPr>
        <w:t xml:space="preserve"> 50% (</w:t>
      </w:r>
      <w:proofErr w:type="spellStart"/>
      <w:r w:rsidRPr="00027C21">
        <w:rPr>
          <w:rFonts w:ascii="Calibri" w:hAnsi="Calibri" w:cs="Calibri"/>
          <w:lang w:val="en-GB"/>
        </w:rPr>
        <w:t>vlak</w:t>
      </w:r>
      <w:proofErr w:type="spellEnd"/>
      <w:r w:rsidRPr="00027C21">
        <w:rPr>
          <w:rFonts w:ascii="Calibri" w:hAnsi="Calibri" w:cs="Calibri"/>
          <w:lang w:val="en-GB"/>
        </w:rPr>
        <w:t xml:space="preserve"> 4) in </w:t>
      </w:r>
      <w:proofErr w:type="spellStart"/>
      <w:r w:rsidRPr="00027C21">
        <w:rPr>
          <w:rFonts w:ascii="Calibri" w:hAnsi="Calibri" w:cs="Calibri"/>
          <w:lang w:val="en-GB"/>
        </w:rPr>
        <w:t>Wiskunde</w:t>
      </w:r>
      <w:proofErr w:type="spellEnd"/>
      <w:r w:rsidRPr="00027C21">
        <w:rPr>
          <w:rFonts w:ascii="Calibri" w:hAnsi="Calibri" w:cs="Calibri"/>
          <w:lang w:val="en-GB"/>
        </w:rPr>
        <w:t xml:space="preserve">, </w:t>
      </w:r>
      <w:proofErr w:type="spellStart"/>
      <w:r w:rsidRPr="00027C21">
        <w:rPr>
          <w:rFonts w:ascii="Calibri" w:hAnsi="Calibri" w:cs="Calibri"/>
          <w:lang w:val="en-GB"/>
        </w:rPr>
        <w:t>sowel</w:t>
      </w:r>
      <w:proofErr w:type="spellEnd"/>
      <w:r w:rsidRPr="00027C21">
        <w:rPr>
          <w:rFonts w:ascii="Calibri" w:hAnsi="Calibri" w:cs="Calibri"/>
          <w:lang w:val="en-GB"/>
        </w:rPr>
        <w:t xml:space="preserve"> as </w:t>
      </w:r>
      <w:proofErr w:type="spellStart"/>
      <w:r w:rsidRPr="00027C21">
        <w:rPr>
          <w:rFonts w:ascii="Calibri" w:hAnsi="Calibri" w:cs="Calibri"/>
          <w:lang w:val="en-GB"/>
        </w:rPr>
        <w:t>Fisiese</w:t>
      </w:r>
      <w:proofErr w:type="spellEnd"/>
      <w:r w:rsidRPr="00027C21">
        <w:rPr>
          <w:rFonts w:ascii="Calibri" w:hAnsi="Calibri" w:cs="Calibri"/>
          <w:lang w:val="en-GB"/>
        </w:rPr>
        <w:t xml:space="preserve"> </w:t>
      </w:r>
      <w:proofErr w:type="spellStart"/>
      <w:r w:rsidRPr="00027C21">
        <w:rPr>
          <w:rFonts w:ascii="Calibri" w:hAnsi="Calibri" w:cs="Calibri"/>
          <w:lang w:val="en-GB"/>
        </w:rPr>
        <w:t>Wetenskappe</w:t>
      </w:r>
      <w:proofErr w:type="spellEnd"/>
      <w:r w:rsidRPr="00027C21">
        <w:rPr>
          <w:rFonts w:ascii="Calibri" w:hAnsi="Calibri" w:cs="Calibri"/>
          <w:lang w:val="en-GB"/>
        </w:rPr>
        <w:t xml:space="preserve"> </w:t>
      </w:r>
      <w:proofErr w:type="spellStart"/>
      <w:r w:rsidRPr="00027C21">
        <w:rPr>
          <w:rFonts w:ascii="Calibri" w:hAnsi="Calibri" w:cs="Calibri"/>
          <w:lang w:val="en-GB"/>
        </w:rPr>
        <w:t>en</w:t>
      </w:r>
      <w:proofErr w:type="spellEnd"/>
      <w:r w:rsidRPr="00027C21">
        <w:rPr>
          <w:rFonts w:ascii="Calibri" w:hAnsi="Calibri" w:cs="Calibri"/>
          <w:lang w:val="en-GB"/>
        </w:rPr>
        <w:t xml:space="preserve"> </w:t>
      </w:r>
      <w:proofErr w:type="spellStart"/>
      <w:r w:rsidRPr="00027C21">
        <w:rPr>
          <w:rFonts w:ascii="Calibri" w:hAnsi="Calibri" w:cs="Calibri"/>
          <w:lang w:val="en-GB"/>
        </w:rPr>
        <w:t>Lewenswetenskappe</w:t>
      </w:r>
      <w:proofErr w:type="spellEnd"/>
      <w:r w:rsidRPr="00027C21">
        <w:rPr>
          <w:rFonts w:ascii="Calibri" w:hAnsi="Calibri" w:cs="Calibri"/>
          <w:lang w:val="en-GB"/>
        </w:rPr>
        <w:t xml:space="preserve">. </w:t>
      </w:r>
      <w:proofErr w:type="spellStart"/>
      <w:r w:rsidRPr="00027C21">
        <w:rPr>
          <w:rFonts w:ascii="Calibri" w:hAnsi="Calibri" w:cs="Calibri"/>
          <w:lang w:val="en-GB"/>
        </w:rPr>
        <w:t>Voornemende</w:t>
      </w:r>
      <w:proofErr w:type="spellEnd"/>
      <w:r w:rsidRPr="00027C21">
        <w:rPr>
          <w:rFonts w:ascii="Calibri" w:hAnsi="Calibri" w:cs="Calibri"/>
          <w:lang w:val="en-GB"/>
        </w:rPr>
        <w:t xml:space="preserve"> </w:t>
      </w:r>
      <w:proofErr w:type="spellStart"/>
      <w:r w:rsidRPr="00027C21">
        <w:rPr>
          <w:rFonts w:ascii="Calibri" w:hAnsi="Calibri" w:cs="Calibri"/>
          <w:lang w:val="en-GB"/>
        </w:rPr>
        <w:t>studente</w:t>
      </w:r>
      <w:proofErr w:type="spellEnd"/>
      <w:r w:rsidRPr="00027C21">
        <w:rPr>
          <w:rFonts w:ascii="Calibri" w:hAnsi="Calibri" w:cs="Calibri"/>
          <w:lang w:val="en-GB"/>
        </w:rPr>
        <w:t xml:space="preserve"> word </w:t>
      </w:r>
      <w:proofErr w:type="spellStart"/>
      <w:r w:rsidRPr="00027C21">
        <w:rPr>
          <w:rFonts w:ascii="Calibri" w:hAnsi="Calibri" w:cs="Calibri"/>
          <w:lang w:val="en-GB"/>
        </w:rPr>
        <w:t>sterk</w:t>
      </w:r>
      <w:proofErr w:type="spellEnd"/>
      <w:r w:rsidRPr="00027C21">
        <w:rPr>
          <w:rFonts w:ascii="Calibri" w:hAnsi="Calibri" w:cs="Calibri"/>
          <w:lang w:val="en-GB"/>
        </w:rPr>
        <w:t xml:space="preserve"> </w:t>
      </w:r>
      <w:proofErr w:type="spellStart"/>
      <w:r w:rsidRPr="00027C21">
        <w:rPr>
          <w:rFonts w:ascii="Calibri" w:hAnsi="Calibri" w:cs="Calibri"/>
          <w:lang w:val="en-GB"/>
        </w:rPr>
        <w:t>aangeraai</w:t>
      </w:r>
      <w:proofErr w:type="spellEnd"/>
      <w:r w:rsidRPr="00027C21">
        <w:rPr>
          <w:rFonts w:ascii="Calibri" w:hAnsi="Calibri" w:cs="Calibri"/>
          <w:lang w:val="en-GB"/>
        </w:rPr>
        <w:t xml:space="preserve"> om Afrikaans </w:t>
      </w:r>
      <w:proofErr w:type="spellStart"/>
      <w:r w:rsidRPr="00027C21">
        <w:rPr>
          <w:rFonts w:ascii="Calibri" w:hAnsi="Calibri" w:cs="Calibri"/>
          <w:lang w:val="en-GB"/>
        </w:rPr>
        <w:t>vir</w:t>
      </w:r>
      <w:proofErr w:type="spellEnd"/>
      <w:r w:rsidRPr="00027C21">
        <w:rPr>
          <w:rFonts w:ascii="Calibri" w:hAnsi="Calibri" w:cs="Calibri"/>
          <w:lang w:val="en-GB"/>
        </w:rPr>
        <w:t xml:space="preserve"> die NSS </w:t>
      </w:r>
      <w:proofErr w:type="spellStart"/>
      <w:r w:rsidRPr="00027C21">
        <w:rPr>
          <w:rFonts w:ascii="Calibri" w:hAnsi="Calibri" w:cs="Calibri"/>
          <w:lang w:val="en-GB"/>
        </w:rPr>
        <w:t>aan</w:t>
      </w:r>
      <w:proofErr w:type="spellEnd"/>
      <w:r w:rsidRPr="00027C21">
        <w:rPr>
          <w:rFonts w:ascii="Calibri" w:hAnsi="Calibri" w:cs="Calibri"/>
          <w:lang w:val="en-GB"/>
        </w:rPr>
        <w:t xml:space="preserve"> </w:t>
      </w:r>
      <w:proofErr w:type="spellStart"/>
      <w:r w:rsidRPr="00027C21">
        <w:rPr>
          <w:rFonts w:ascii="Calibri" w:hAnsi="Calibri" w:cs="Calibri"/>
          <w:lang w:val="en-GB"/>
        </w:rPr>
        <w:t>te</w:t>
      </w:r>
      <w:proofErr w:type="spellEnd"/>
      <w:r w:rsidRPr="00027C21">
        <w:rPr>
          <w:rFonts w:ascii="Calibri" w:hAnsi="Calibri" w:cs="Calibri"/>
          <w:lang w:val="en-GB"/>
        </w:rPr>
        <w:t xml:space="preserve"> </w:t>
      </w:r>
      <w:proofErr w:type="spellStart"/>
      <w:r w:rsidRPr="00027C21">
        <w:rPr>
          <w:rFonts w:ascii="Calibri" w:hAnsi="Calibri" w:cs="Calibri"/>
          <w:lang w:val="en-GB"/>
        </w:rPr>
        <w:t>bied</w:t>
      </w:r>
      <w:proofErr w:type="spellEnd"/>
      <w:r w:rsidRPr="00027C21">
        <w:rPr>
          <w:rFonts w:ascii="Calibri" w:hAnsi="Calibri" w:cs="Calibri"/>
          <w:lang w:val="en-GB"/>
        </w:rPr>
        <w:t xml:space="preserve">. </w:t>
      </w:r>
      <w:proofErr w:type="spellStart"/>
      <w:r w:rsidRPr="00027C21">
        <w:rPr>
          <w:rFonts w:ascii="Calibri" w:hAnsi="Calibri" w:cs="Calibri"/>
          <w:lang w:val="en-GB"/>
        </w:rPr>
        <w:t>Verwys</w:t>
      </w:r>
      <w:proofErr w:type="spellEnd"/>
      <w:r w:rsidRPr="00027C21">
        <w:rPr>
          <w:rFonts w:ascii="Calibri" w:hAnsi="Calibri" w:cs="Calibri"/>
          <w:lang w:val="en-GB"/>
        </w:rPr>
        <w:t xml:space="preserve"> </w:t>
      </w:r>
      <w:proofErr w:type="spellStart"/>
      <w:r w:rsidRPr="00027C21">
        <w:rPr>
          <w:rFonts w:ascii="Calibri" w:hAnsi="Calibri" w:cs="Calibri"/>
          <w:lang w:val="en-GB"/>
        </w:rPr>
        <w:t>ook</w:t>
      </w:r>
      <w:proofErr w:type="spellEnd"/>
      <w:r w:rsidRPr="00027C21">
        <w:rPr>
          <w:rFonts w:ascii="Calibri" w:hAnsi="Calibri" w:cs="Calibri"/>
          <w:lang w:val="en-GB"/>
        </w:rPr>
        <w:t xml:space="preserve"> </w:t>
      </w:r>
      <w:proofErr w:type="spellStart"/>
      <w:r w:rsidRPr="00027C21">
        <w:rPr>
          <w:rFonts w:ascii="Calibri" w:hAnsi="Calibri" w:cs="Calibri"/>
          <w:lang w:val="en-GB"/>
        </w:rPr>
        <w:t>na</w:t>
      </w:r>
      <w:proofErr w:type="spellEnd"/>
      <w:r w:rsidRPr="00027C21">
        <w:rPr>
          <w:rFonts w:ascii="Calibri" w:hAnsi="Calibri" w:cs="Calibri"/>
          <w:lang w:val="en-GB"/>
        </w:rPr>
        <w:t xml:space="preserve"> die </w:t>
      </w:r>
      <w:proofErr w:type="spellStart"/>
      <w:r w:rsidRPr="00027C21">
        <w:rPr>
          <w:rFonts w:ascii="Calibri" w:hAnsi="Calibri" w:cs="Calibri"/>
          <w:lang w:val="en-GB"/>
        </w:rPr>
        <w:t>keuringsriglyne</w:t>
      </w:r>
      <w:proofErr w:type="spellEnd"/>
      <w:r w:rsidRPr="00027C21">
        <w:rPr>
          <w:rFonts w:ascii="Calibri" w:hAnsi="Calibri" w:cs="Calibri"/>
          <w:lang w:val="en-GB"/>
        </w:rPr>
        <w:t xml:space="preserve"> by:</w:t>
      </w:r>
    </w:p>
    <w:p w14:paraId="2EE47BDF" w14:textId="77777777" w:rsidR="00E9160D" w:rsidRPr="00027C21" w:rsidRDefault="00000000" w:rsidP="00E9160D">
      <w:pPr>
        <w:autoSpaceDE w:val="0"/>
        <w:autoSpaceDN w:val="0"/>
        <w:adjustRightInd w:val="0"/>
        <w:ind w:left="426"/>
        <w:jc w:val="both"/>
        <w:rPr>
          <w:rFonts w:ascii="Calibri" w:hAnsi="Calibri" w:cs="Calibri"/>
          <w:lang w:val="en-GB"/>
        </w:rPr>
      </w:pPr>
      <w:hyperlink r:id="rId8" w:history="1">
        <w:r w:rsidR="00E9160D" w:rsidRPr="00027C21">
          <w:rPr>
            <w:rStyle w:val="Hyperlink"/>
            <w:rFonts w:ascii="Calibri" w:hAnsi="Calibri" w:cs="Calibri"/>
            <w:lang w:val="en-GB"/>
          </w:rPr>
          <w:t>www.sun.ac.za/prospect_select</w:t>
        </w:r>
      </w:hyperlink>
      <w:r w:rsidR="00E9160D" w:rsidRPr="00027C21">
        <w:rPr>
          <w:rFonts w:ascii="Calibri" w:hAnsi="Calibri" w:cs="Calibri"/>
          <w:lang w:val="en-GB"/>
        </w:rPr>
        <w:t>.</w:t>
      </w:r>
    </w:p>
    <w:p w14:paraId="0E70E937" w14:textId="77777777" w:rsidR="00E9160D" w:rsidRPr="00027C21" w:rsidRDefault="00E9160D" w:rsidP="00E9160D">
      <w:pPr>
        <w:autoSpaceDE w:val="0"/>
        <w:autoSpaceDN w:val="0"/>
        <w:adjustRightInd w:val="0"/>
        <w:jc w:val="both"/>
        <w:rPr>
          <w:rFonts w:ascii="Calibri" w:hAnsi="Calibri" w:cs="Calibri"/>
          <w:lang w:val="en-GB"/>
        </w:rPr>
      </w:pPr>
    </w:p>
    <w:p w14:paraId="1CAF963C" w14:textId="77777777" w:rsidR="00E9160D" w:rsidRPr="00027C21" w:rsidRDefault="00E9160D" w:rsidP="00E9160D">
      <w:pPr>
        <w:autoSpaceDE w:val="0"/>
        <w:autoSpaceDN w:val="0"/>
        <w:adjustRightInd w:val="0"/>
        <w:jc w:val="both"/>
        <w:rPr>
          <w:rFonts w:ascii="Calibri" w:hAnsi="Calibri" w:cs="Calibri"/>
          <w:b/>
          <w:bCs/>
          <w:lang w:val="en-GB"/>
        </w:rPr>
      </w:pPr>
      <w:r w:rsidRPr="00027C21">
        <w:rPr>
          <w:rFonts w:ascii="Calibri" w:hAnsi="Calibri" w:cs="Calibri"/>
          <w:b/>
          <w:bCs/>
          <w:lang w:val="en-GB"/>
        </w:rPr>
        <w:t xml:space="preserve">Let </w:t>
      </w:r>
      <w:proofErr w:type="spellStart"/>
      <w:r w:rsidRPr="00027C21">
        <w:rPr>
          <w:rFonts w:ascii="Calibri" w:hAnsi="Calibri" w:cs="Calibri"/>
          <w:b/>
          <w:bCs/>
          <w:lang w:val="en-GB"/>
        </w:rPr>
        <w:t>wel</w:t>
      </w:r>
      <w:proofErr w:type="spellEnd"/>
      <w:r w:rsidRPr="00027C21">
        <w:rPr>
          <w:rFonts w:ascii="Calibri" w:hAnsi="Calibri" w:cs="Calibri"/>
          <w:b/>
          <w:bCs/>
          <w:lang w:val="en-GB"/>
        </w:rPr>
        <w:t>:</w:t>
      </w:r>
    </w:p>
    <w:p w14:paraId="17233891" w14:textId="77777777" w:rsidR="00E9160D" w:rsidRPr="00027C21" w:rsidRDefault="00E9160D" w:rsidP="00E9160D">
      <w:pPr>
        <w:autoSpaceDE w:val="0"/>
        <w:autoSpaceDN w:val="0"/>
        <w:adjustRightInd w:val="0"/>
        <w:jc w:val="both"/>
        <w:rPr>
          <w:rFonts w:ascii="Calibri" w:hAnsi="Calibri" w:cs="Calibri"/>
          <w:b/>
          <w:bCs/>
          <w:lang w:val="en-GB"/>
        </w:rPr>
      </w:pPr>
    </w:p>
    <w:p w14:paraId="3D3DD211" w14:textId="77777777" w:rsidR="00E9160D" w:rsidRPr="00027C21" w:rsidRDefault="00E9160D" w:rsidP="00E9160D">
      <w:pPr>
        <w:autoSpaceDE w:val="0"/>
        <w:autoSpaceDN w:val="0"/>
        <w:adjustRightInd w:val="0"/>
        <w:jc w:val="both"/>
        <w:rPr>
          <w:rFonts w:ascii="Calibri" w:hAnsi="Calibri" w:cs="Calibri"/>
          <w:lang w:val="en-GB"/>
        </w:rPr>
      </w:pPr>
      <w:proofErr w:type="spellStart"/>
      <w:r w:rsidRPr="00027C21">
        <w:rPr>
          <w:rFonts w:ascii="Calibri" w:hAnsi="Calibri" w:cs="Calibri"/>
          <w:lang w:val="en-GB"/>
        </w:rPr>
        <w:t>Slegs</w:t>
      </w:r>
      <w:proofErr w:type="spellEnd"/>
      <w:r w:rsidRPr="00027C21">
        <w:rPr>
          <w:rFonts w:ascii="Calibri" w:hAnsi="Calibri" w:cs="Calibri"/>
          <w:lang w:val="en-GB"/>
        </w:rPr>
        <w:t xml:space="preserve"> ’n </w:t>
      </w:r>
      <w:proofErr w:type="spellStart"/>
      <w:r w:rsidRPr="00027C21">
        <w:rPr>
          <w:rFonts w:ascii="Calibri" w:hAnsi="Calibri" w:cs="Calibri"/>
          <w:lang w:val="en-GB"/>
        </w:rPr>
        <w:t>beperkte</w:t>
      </w:r>
      <w:proofErr w:type="spellEnd"/>
      <w:r w:rsidRPr="00027C21">
        <w:rPr>
          <w:rFonts w:ascii="Calibri" w:hAnsi="Calibri" w:cs="Calibri"/>
          <w:lang w:val="en-GB"/>
        </w:rPr>
        <w:t xml:space="preserve"> </w:t>
      </w:r>
      <w:proofErr w:type="spellStart"/>
      <w:r w:rsidRPr="00027C21">
        <w:rPr>
          <w:rFonts w:ascii="Calibri" w:hAnsi="Calibri" w:cs="Calibri"/>
          <w:lang w:val="en-GB"/>
        </w:rPr>
        <w:t>getal</w:t>
      </w:r>
      <w:proofErr w:type="spellEnd"/>
      <w:r w:rsidRPr="00027C21">
        <w:rPr>
          <w:rFonts w:ascii="Calibri" w:hAnsi="Calibri" w:cs="Calibri"/>
          <w:lang w:val="en-GB"/>
        </w:rPr>
        <w:t xml:space="preserve"> </w:t>
      </w:r>
      <w:proofErr w:type="spellStart"/>
      <w:r w:rsidRPr="00027C21">
        <w:rPr>
          <w:rFonts w:ascii="Calibri" w:hAnsi="Calibri" w:cs="Calibri"/>
          <w:lang w:val="en-GB"/>
        </w:rPr>
        <w:t>studente</w:t>
      </w:r>
      <w:proofErr w:type="spellEnd"/>
      <w:r w:rsidRPr="00027C21">
        <w:rPr>
          <w:rFonts w:ascii="Calibri" w:hAnsi="Calibri" w:cs="Calibri"/>
          <w:lang w:val="en-GB"/>
        </w:rPr>
        <w:t xml:space="preserve"> word </w:t>
      </w:r>
      <w:proofErr w:type="spellStart"/>
      <w:r w:rsidRPr="00027C21">
        <w:rPr>
          <w:rFonts w:ascii="Calibri" w:hAnsi="Calibri" w:cs="Calibri"/>
          <w:lang w:val="en-GB"/>
        </w:rPr>
        <w:t>jaarliks</w:t>
      </w:r>
      <w:proofErr w:type="spellEnd"/>
      <w:r w:rsidRPr="00027C21">
        <w:rPr>
          <w:rFonts w:ascii="Calibri" w:hAnsi="Calibri" w:cs="Calibri"/>
          <w:lang w:val="en-GB"/>
        </w:rPr>
        <w:t xml:space="preserve"> </w:t>
      </w:r>
      <w:proofErr w:type="spellStart"/>
      <w:r w:rsidRPr="00027C21">
        <w:rPr>
          <w:rFonts w:ascii="Calibri" w:hAnsi="Calibri" w:cs="Calibri"/>
          <w:lang w:val="en-GB"/>
        </w:rPr>
        <w:t>tot</w:t>
      </w:r>
      <w:proofErr w:type="spellEnd"/>
      <w:r w:rsidRPr="00027C21">
        <w:rPr>
          <w:rFonts w:ascii="Calibri" w:hAnsi="Calibri" w:cs="Calibri"/>
          <w:lang w:val="en-GB"/>
        </w:rPr>
        <w:t xml:space="preserve"> die </w:t>
      </w:r>
      <w:proofErr w:type="spellStart"/>
      <w:r w:rsidRPr="00027C21">
        <w:rPr>
          <w:rFonts w:ascii="Calibri" w:hAnsi="Calibri" w:cs="Calibri"/>
          <w:lang w:val="en-GB"/>
        </w:rPr>
        <w:t>eerste</w:t>
      </w:r>
      <w:proofErr w:type="spellEnd"/>
      <w:r w:rsidRPr="00027C21">
        <w:rPr>
          <w:rFonts w:ascii="Calibri" w:hAnsi="Calibri" w:cs="Calibri"/>
          <w:lang w:val="en-GB"/>
        </w:rPr>
        <w:t xml:space="preserve"> </w:t>
      </w:r>
      <w:proofErr w:type="spellStart"/>
      <w:r w:rsidRPr="00027C21">
        <w:rPr>
          <w:rFonts w:ascii="Calibri" w:hAnsi="Calibri" w:cs="Calibri"/>
          <w:lang w:val="en-GB"/>
        </w:rPr>
        <w:t>studiejaar</w:t>
      </w:r>
      <w:proofErr w:type="spellEnd"/>
      <w:r w:rsidRPr="00027C21">
        <w:rPr>
          <w:rFonts w:ascii="Calibri" w:hAnsi="Calibri" w:cs="Calibri"/>
          <w:lang w:val="en-GB"/>
        </w:rPr>
        <w:t xml:space="preserve"> van die BSc in </w:t>
      </w:r>
      <w:proofErr w:type="spellStart"/>
      <w:r w:rsidRPr="00027C21">
        <w:rPr>
          <w:rFonts w:ascii="Calibri" w:hAnsi="Calibri" w:cs="Calibri"/>
          <w:lang w:val="en-GB"/>
        </w:rPr>
        <w:t>Fisioterapie</w:t>
      </w:r>
      <w:proofErr w:type="spellEnd"/>
      <w:r w:rsidRPr="00027C21">
        <w:rPr>
          <w:rFonts w:ascii="Calibri" w:hAnsi="Calibri" w:cs="Calibri"/>
          <w:lang w:val="en-GB"/>
        </w:rPr>
        <w:t xml:space="preserve">-program </w:t>
      </w:r>
      <w:proofErr w:type="spellStart"/>
      <w:r w:rsidRPr="00027C21">
        <w:rPr>
          <w:rFonts w:ascii="Calibri" w:hAnsi="Calibri" w:cs="Calibri"/>
          <w:lang w:val="en-GB"/>
        </w:rPr>
        <w:t>toegelaat</w:t>
      </w:r>
      <w:proofErr w:type="spellEnd"/>
      <w:r w:rsidRPr="00027C21">
        <w:rPr>
          <w:rFonts w:ascii="Calibri" w:hAnsi="Calibri" w:cs="Calibri"/>
          <w:lang w:val="en-GB"/>
        </w:rPr>
        <w:t xml:space="preserve">. </w:t>
      </w:r>
      <w:proofErr w:type="spellStart"/>
      <w:r w:rsidRPr="00027C21">
        <w:rPr>
          <w:rFonts w:ascii="Calibri" w:hAnsi="Calibri" w:cs="Calibri"/>
          <w:lang w:val="en-GB"/>
        </w:rPr>
        <w:t>Toelating</w:t>
      </w:r>
      <w:proofErr w:type="spellEnd"/>
      <w:r w:rsidRPr="00027C21">
        <w:rPr>
          <w:rFonts w:ascii="Calibri" w:hAnsi="Calibri" w:cs="Calibri"/>
          <w:lang w:val="en-GB"/>
        </w:rPr>
        <w:t xml:space="preserve"> tot die program is </w:t>
      </w:r>
      <w:proofErr w:type="spellStart"/>
      <w:r w:rsidRPr="00027C21">
        <w:rPr>
          <w:rFonts w:ascii="Calibri" w:hAnsi="Calibri" w:cs="Calibri"/>
          <w:lang w:val="en-GB"/>
        </w:rPr>
        <w:t>derhalwe</w:t>
      </w:r>
      <w:proofErr w:type="spellEnd"/>
      <w:r w:rsidRPr="00027C21">
        <w:rPr>
          <w:rFonts w:ascii="Calibri" w:hAnsi="Calibri" w:cs="Calibri"/>
          <w:lang w:val="en-GB"/>
        </w:rPr>
        <w:t xml:space="preserve"> </w:t>
      </w:r>
      <w:proofErr w:type="spellStart"/>
      <w:r w:rsidRPr="00027C21">
        <w:rPr>
          <w:rFonts w:ascii="Calibri" w:hAnsi="Calibri" w:cs="Calibri"/>
          <w:lang w:val="en-GB"/>
        </w:rPr>
        <w:t>onderworpe</w:t>
      </w:r>
      <w:proofErr w:type="spellEnd"/>
      <w:r w:rsidRPr="00027C21">
        <w:rPr>
          <w:rFonts w:ascii="Calibri" w:hAnsi="Calibri" w:cs="Calibri"/>
          <w:lang w:val="en-GB"/>
        </w:rPr>
        <w:t xml:space="preserve"> </w:t>
      </w:r>
      <w:proofErr w:type="spellStart"/>
      <w:r w:rsidRPr="00027C21">
        <w:rPr>
          <w:rFonts w:ascii="Calibri" w:hAnsi="Calibri" w:cs="Calibri"/>
          <w:lang w:val="en-GB"/>
        </w:rPr>
        <w:t>aan</w:t>
      </w:r>
      <w:proofErr w:type="spellEnd"/>
      <w:r w:rsidRPr="00027C21">
        <w:rPr>
          <w:rFonts w:ascii="Calibri" w:hAnsi="Calibri" w:cs="Calibri"/>
          <w:lang w:val="en-GB"/>
        </w:rPr>
        <w:t xml:space="preserve"> </w:t>
      </w:r>
      <w:proofErr w:type="spellStart"/>
      <w:r w:rsidRPr="00027C21">
        <w:rPr>
          <w:rFonts w:ascii="Calibri" w:hAnsi="Calibri" w:cs="Calibri"/>
          <w:lang w:val="en-GB"/>
        </w:rPr>
        <w:t>keuring</w:t>
      </w:r>
      <w:proofErr w:type="spellEnd"/>
      <w:r w:rsidRPr="00027C21">
        <w:rPr>
          <w:rFonts w:ascii="Calibri" w:hAnsi="Calibri" w:cs="Calibri"/>
          <w:lang w:val="en-GB"/>
        </w:rPr>
        <w:t xml:space="preserve">. </w:t>
      </w:r>
      <w:proofErr w:type="spellStart"/>
      <w:r w:rsidRPr="00027C21">
        <w:rPr>
          <w:rFonts w:ascii="Calibri" w:hAnsi="Calibri" w:cs="Calibri"/>
          <w:lang w:val="en-GB"/>
        </w:rPr>
        <w:t>Aansoeke</w:t>
      </w:r>
      <w:proofErr w:type="spellEnd"/>
      <w:r w:rsidRPr="00027C21">
        <w:rPr>
          <w:rFonts w:ascii="Calibri" w:hAnsi="Calibri" w:cs="Calibri"/>
          <w:lang w:val="en-GB"/>
        </w:rPr>
        <w:t xml:space="preserve"> om </w:t>
      </w:r>
      <w:proofErr w:type="spellStart"/>
      <w:r w:rsidRPr="00027C21">
        <w:rPr>
          <w:rFonts w:ascii="Calibri" w:hAnsi="Calibri" w:cs="Calibri"/>
          <w:lang w:val="en-GB"/>
        </w:rPr>
        <w:t>toelating</w:t>
      </w:r>
      <w:proofErr w:type="spellEnd"/>
      <w:r w:rsidRPr="00027C21">
        <w:rPr>
          <w:rFonts w:ascii="Calibri" w:hAnsi="Calibri" w:cs="Calibri"/>
          <w:lang w:val="en-GB"/>
        </w:rPr>
        <w:t xml:space="preserve"> </w:t>
      </w:r>
      <w:proofErr w:type="spellStart"/>
      <w:r w:rsidRPr="00027C21">
        <w:rPr>
          <w:rFonts w:ascii="Calibri" w:hAnsi="Calibri" w:cs="Calibri"/>
          <w:lang w:val="en-GB"/>
        </w:rPr>
        <w:t>vir</w:t>
      </w:r>
      <w:proofErr w:type="spellEnd"/>
      <w:r w:rsidRPr="00027C21">
        <w:rPr>
          <w:rFonts w:ascii="Calibri" w:hAnsi="Calibri" w:cs="Calibri"/>
          <w:lang w:val="en-GB"/>
        </w:rPr>
        <w:t xml:space="preserve"> ’n </w:t>
      </w:r>
      <w:proofErr w:type="spellStart"/>
      <w:r w:rsidRPr="00027C21">
        <w:rPr>
          <w:rFonts w:ascii="Calibri" w:hAnsi="Calibri" w:cs="Calibri"/>
          <w:lang w:val="en-GB"/>
        </w:rPr>
        <w:t>bepaalde</w:t>
      </w:r>
      <w:proofErr w:type="spellEnd"/>
      <w:r w:rsidRPr="00027C21">
        <w:rPr>
          <w:rFonts w:ascii="Calibri" w:hAnsi="Calibri" w:cs="Calibri"/>
          <w:lang w:val="en-GB"/>
        </w:rPr>
        <w:t xml:space="preserve"> </w:t>
      </w:r>
      <w:proofErr w:type="spellStart"/>
      <w:r w:rsidRPr="00027C21">
        <w:rPr>
          <w:rFonts w:ascii="Calibri" w:hAnsi="Calibri" w:cs="Calibri"/>
          <w:lang w:val="en-GB"/>
        </w:rPr>
        <w:t>jaar</w:t>
      </w:r>
      <w:proofErr w:type="spellEnd"/>
      <w:r w:rsidRPr="00027C21">
        <w:rPr>
          <w:rFonts w:ascii="Calibri" w:hAnsi="Calibri" w:cs="Calibri"/>
          <w:lang w:val="en-GB"/>
        </w:rPr>
        <w:t xml:space="preserve"> </w:t>
      </w:r>
      <w:proofErr w:type="spellStart"/>
      <w:r w:rsidRPr="00027C21">
        <w:rPr>
          <w:rFonts w:ascii="Calibri" w:hAnsi="Calibri" w:cs="Calibri"/>
          <w:lang w:val="en-GB"/>
        </w:rPr>
        <w:t>moet</w:t>
      </w:r>
      <w:proofErr w:type="spellEnd"/>
      <w:r w:rsidRPr="00027C21">
        <w:rPr>
          <w:rFonts w:ascii="Calibri" w:hAnsi="Calibri" w:cs="Calibri"/>
          <w:lang w:val="en-GB"/>
        </w:rPr>
        <w:t xml:space="preserve"> die </w:t>
      </w:r>
      <w:proofErr w:type="spellStart"/>
      <w:r w:rsidRPr="00027C21">
        <w:rPr>
          <w:rFonts w:ascii="Calibri" w:hAnsi="Calibri" w:cs="Calibri"/>
          <w:lang w:val="en-GB"/>
        </w:rPr>
        <w:t>Registrateur</w:t>
      </w:r>
      <w:proofErr w:type="spellEnd"/>
      <w:r w:rsidRPr="00027C21">
        <w:rPr>
          <w:rFonts w:ascii="Calibri" w:hAnsi="Calibri" w:cs="Calibri"/>
          <w:lang w:val="en-GB"/>
        </w:rPr>
        <w:t xml:space="preserve"> </w:t>
      </w:r>
      <w:proofErr w:type="spellStart"/>
      <w:r w:rsidRPr="00027C21">
        <w:rPr>
          <w:rFonts w:ascii="Calibri" w:hAnsi="Calibri" w:cs="Calibri"/>
          <w:lang w:val="en-GB"/>
        </w:rPr>
        <w:t>vóór</w:t>
      </w:r>
      <w:proofErr w:type="spellEnd"/>
      <w:r w:rsidRPr="00027C21">
        <w:rPr>
          <w:rFonts w:ascii="Calibri" w:hAnsi="Calibri" w:cs="Calibri"/>
          <w:lang w:val="en-GB"/>
        </w:rPr>
        <w:t xml:space="preserve"> 31 Mei van die </w:t>
      </w:r>
      <w:proofErr w:type="spellStart"/>
      <w:r w:rsidRPr="00027C21">
        <w:rPr>
          <w:rFonts w:ascii="Calibri" w:hAnsi="Calibri" w:cs="Calibri"/>
          <w:lang w:val="en-GB"/>
        </w:rPr>
        <w:t>voorafgaande</w:t>
      </w:r>
      <w:proofErr w:type="spellEnd"/>
      <w:r w:rsidRPr="00027C21">
        <w:rPr>
          <w:rFonts w:ascii="Calibri" w:hAnsi="Calibri" w:cs="Calibri"/>
          <w:lang w:val="en-GB"/>
        </w:rPr>
        <w:t xml:space="preserve"> </w:t>
      </w:r>
      <w:proofErr w:type="spellStart"/>
      <w:r w:rsidRPr="00027C21">
        <w:rPr>
          <w:rFonts w:ascii="Calibri" w:hAnsi="Calibri" w:cs="Calibri"/>
          <w:lang w:val="en-GB"/>
        </w:rPr>
        <w:t>jaar</w:t>
      </w:r>
      <w:proofErr w:type="spellEnd"/>
      <w:r w:rsidRPr="00027C21">
        <w:rPr>
          <w:rFonts w:ascii="Calibri" w:hAnsi="Calibri" w:cs="Calibri"/>
          <w:lang w:val="en-GB"/>
        </w:rPr>
        <w:t xml:space="preserve"> </w:t>
      </w:r>
      <w:proofErr w:type="spellStart"/>
      <w:r w:rsidRPr="00027C21">
        <w:rPr>
          <w:rFonts w:ascii="Calibri" w:hAnsi="Calibri" w:cs="Calibri"/>
          <w:lang w:val="en-GB"/>
        </w:rPr>
        <w:t>bereik</w:t>
      </w:r>
      <w:proofErr w:type="spellEnd"/>
      <w:r w:rsidRPr="00027C21">
        <w:rPr>
          <w:rFonts w:ascii="Calibri" w:hAnsi="Calibri" w:cs="Calibri"/>
          <w:lang w:val="en-GB"/>
        </w:rPr>
        <w:t xml:space="preserve">. </w:t>
      </w:r>
      <w:proofErr w:type="spellStart"/>
      <w:r w:rsidRPr="00027C21">
        <w:rPr>
          <w:rFonts w:ascii="Calibri" w:hAnsi="Calibri" w:cs="Calibri"/>
          <w:lang w:val="en-GB"/>
        </w:rPr>
        <w:t>Keuring</w:t>
      </w:r>
      <w:proofErr w:type="spellEnd"/>
      <w:r w:rsidRPr="00027C21">
        <w:rPr>
          <w:rFonts w:ascii="Calibri" w:hAnsi="Calibri" w:cs="Calibri"/>
          <w:lang w:val="en-GB"/>
        </w:rPr>
        <w:t xml:space="preserve"> </w:t>
      </w:r>
      <w:proofErr w:type="spellStart"/>
      <w:r w:rsidRPr="00027C21">
        <w:rPr>
          <w:rFonts w:ascii="Calibri" w:hAnsi="Calibri" w:cs="Calibri"/>
          <w:lang w:val="en-GB"/>
        </w:rPr>
        <w:t>vir</w:t>
      </w:r>
      <w:proofErr w:type="spellEnd"/>
      <w:r w:rsidRPr="00027C21">
        <w:rPr>
          <w:rFonts w:ascii="Calibri" w:hAnsi="Calibri" w:cs="Calibri"/>
          <w:lang w:val="en-GB"/>
        </w:rPr>
        <w:t xml:space="preserve"> die program </w:t>
      </w:r>
      <w:proofErr w:type="spellStart"/>
      <w:r w:rsidRPr="00027C21">
        <w:rPr>
          <w:rFonts w:ascii="Calibri" w:hAnsi="Calibri" w:cs="Calibri"/>
          <w:lang w:val="en-GB"/>
        </w:rPr>
        <w:t>geskied</w:t>
      </w:r>
      <w:proofErr w:type="spellEnd"/>
      <w:r w:rsidRPr="00027C21">
        <w:rPr>
          <w:rFonts w:ascii="Calibri" w:hAnsi="Calibri" w:cs="Calibri"/>
          <w:lang w:val="en-GB"/>
        </w:rPr>
        <w:t xml:space="preserve"> </w:t>
      </w:r>
      <w:proofErr w:type="spellStart"/>
      <w:r w:rsidRPr="00027C21">
        <w:rPr>
          <w:rFonts w:ascii="Calibri" w:hAnsi="Calibri" w:cs="Calibri"/>
          <w:lang w:val="en-GB"/>
        </w:rPr>
        <w:t>volgens</w:t>
      </w:r>
      <w:proofErr w:type="spellEnd"/>
      <w:r w:rsidRPr="00027C21">
        <w:rPr>
          <w:rFonts w:ascii="Calibri" w:hAnsi="Calibri" w:cs="Calibri"/>
          <w:lang w:val="en-GB"/>
        </w:rPr>
        <w:t xml:space="preserve"> </w:t>
      </w:r>
      <w:proofErr w:type="spellStart"/>
      <w:r w:rsidRPr="00027C21">
        <w:rPr>
          <w:rFonts w:ascii="Calibri" w:hAnsi="Calibri" w:cs="Calibri"/>
          <w:lang w:val="en-GB"/>
        </w:rPr>
        <w:t>duidelike</w:t>
      </w:r>
      <w:proofErr w:type="spellEnd"/>
      <w:r w:rsidRPr="00027C21">
        <w:rPr>
          <w:rFonts w:ascii="Calibri" w:hAnsi="Calibri" w:cs="Calibri"/>
          <w:lang w:val="en-GB"/>
        </w:rPr>
        <w:t xml:space="preserve"> </w:t>
      </w:r>
      <w:proofErr w:type="spellStart"/>
      <w:r w:rsidRPr="00027C21">
        <w:rPr>
          <w:rFonts w:ascii="Calibri" w:hAnsi="Calibri" w:cs="Calibri"/>
          <w:lang w:val="en-GB"/>
        </w:rPr>
        <w:t>riglyne</w:t>
      </w:r>
      <w:proofErr w:type="spellEnd"/>
      <w:r w:rsidRPr="00027C21">
        <w:rPr>
          <w:rFonts w:ascii="Calibri" w:hAnsi="Calibri" w:cs="Calibri"/>
          <w:lang w:val="en-GB"/>
        </w:rPr>
        <w:t xml:space="preserve"> op </w:t>
      </w:r>
      <w:proofErr w:type="spellStart"/>
      <w:r w:rsidRPr="00027C21">
        <w:rPr>
          <w:rFonts w:ascii="Calibri" w:hAnsi="Calibri" w:cs="Calibri"/>
          <w:lang w:val="en-GB"/>
        </w:rPr>
        <w:t>grond</w:t>
      </w:r>
      <w:proofErr w:type="spellEnd"/>
      <w:r w:rsidRPr="00027C21">
        <w:rPr>
          <w:rFonts w:ascii="Calibri" w:hAnsi="Calibri" w:cs="Calibri"/>
          <w:lang w:val="en-GB"/>
        </w:rPr>
        <w:t xml:space="preserve"> van </w:t>
      </w:r>
      <w:proofErr w:type="spellStart"/>
      <w:r w:rsidRPr="00027C21">
        <w:rPr>
          <w:rFonts w:ascii="Calibri" w:hAnsi="Calibri" w:cs="Calibri"/>
          <w:lang w:val="en-GB"/>
        </w:rPr>
        <w:t>sowel</w:t>
      </w:r>
      <w:proofErr w:type="spellEnd"/>
      <w:r w:rsidRPr="00027C21">
        <w:rPr>
          <w:rFonts w:ascii="Calibri" w:hAnsi="Calibri" w:cs="Calibri"/>
          <w:lang w:val="en-GB"/>
        </w:rPr>
        <w:t xml:space="preserve"> </w:t>
      </w:r>
      <w:proofErr w:type="spellStart"/>
      <w:r w:rsidRPr="00027C21">
        <w:rPr>
          <w:rFonts w:ascii="Calibri" w:hAnsi="Calibri" w:cs="Calibri"/>
          <w:lang w:val="en-GB"/>
        </w:rPr>
        <w:t>akademiese</w:t>
      </w:r>
      <w:proofErr w:type="spellEnd"/>
      <w:r w:rsidRPr="00027C21">
        <w:rPr>
          <w:rFonts w:ascii="Calibri" w:hAnsi="Calibri" w:cs="Calibri"/>
          <w:lang w:val="en-GB"/>
        </w:rPr>
        <w:t xml:space="preserve"> as </w:t>
      </w:r>
      <w:proofErr w:type="spellStart"/>
      <w:r w:rsidRPr="00027C21">
        <w:rPr>
          <w:rFonts w:ascii="Calibri" w:hAnsi="Calibri" w:cs="Calibri"/>
          <w:lang w:val="en-GB"/>
        </w:rPr>
        <w:t>nie-akademiese</w:t>
      </w:r>
      <w:proofErr w:type="spellEnd"/>
      <w:r w:rsidRPr="00027C21">
        <w:rPr>
          <w:rFonts w:ascii="Calibri" w:hAnsi="Calibri" w:cs="Calibri"/>
          <w:lang w:val="en-GB"/>
        </w:rPr>
        <w:t xml:space="preserve"> </w:t>
      </w:r>
      <w:proofErr w:type="spellStart"/>
      <w:r w:rsidRPr="00027C21">
        <w:rPr>
          <w:rFonts w:ascii="Calibri" w:hAnsi="Calibri" w:cs="Calibri"/>
          <w:lang w:val="en-GB"/>
        </w:rPr>
        <w:t>meriete</w:t>
      </w:r>
      <w:proofErr w:type="spellEnd"/>
      <w:r w:rsidRPr="00027C21">
        <w:rPr>
          <w:rFonts w:ascii="Calibri" w:hAnsi="Calibri" w:cs="Calibri"/>
          <w:lang w:val="en-GB"/>
        </w:rPr>
        <w:t xml:space="preserve"> van die </w:t>
      </w:r>
      <w:proofErr w:type="spellStart"/>
      <w:r w:rsidRPr="00027C21">
        <w:rPr>
          <w:rFonts w:ascii="Calibri" w:hAnsi="Calibri" w:cs="Calibri"/>
          <w:lang w:val="en-GB"/>
        </w:rPr>
        <w:t>aansoeker</w:t>
      </w:r>
      <w:proofErr w:type="spellEnd"/>
      <w:r w:rsidRPr="00027C21">
        <w:rPr>
          <w:rFonts w:ascii="Calibri" w:hAnsi="Calibri" w:cs="Calibri"/>
          <w:lang w:val="en-GB"/>
        </w:rPr>
        <w:t xml:space="preserve">. Alle </w:t>
      </w:r>
      <w:proofErr w:type="spellStart"/>
      <w:r w:rsidRPr="00027C21">
        <w:rPr>
          <w:rFonts w:ascii="Calibri" w:hAnsi="Calibri" w:cs="Calibri"/>
          <w:lang w:val="en-GB"/>
        </w:rPr>
        <w:t>leerders</w:t>
      </w:r>
      <w:proofErr w:type="spellEnd"/>
      <w:r w:rsidRPr="00027C21">
        <w:rPr>
          <w:rFonts w:ascii="Calibri" w:hAnsi="Calibri" w:cs="Calibri"/>
          <w:lang w:val="en-GB"/>
        </w:rPr>
        <w:t xml:space="preserve"> wat </w:t>
      </w:r>
      <w:proofErr w:type="spellStart"/>
      <w:r w:rsidRPr="00027C21">
        <w:rPr>
          <w:rFonts w:ascii="Calibri" w:hAnsi="Calibri" w:cs="Calibri"/>
          <w:lang w:val="en-GB"/>
        </w:rPr>
        <w:t>aansoek</w:t>
      </w:r>
      <w:proofErr w:type="spellEnd"/>
      <w:r w:rsidRPr="00027C21">
        <w:rPr>
          <w:rFonts w:ascii="Calibri" w:hAnsi="Calibri" w:cs="Calibri"/>
          <w:lang w:val="en-GB"/>
        </w:rPr>
        <w:t xml:space="preserve"> </w:t>
      </w:r>
      <w:proofErr w:type="spellStart"/>
      <w:r w:rsidRPr="00027C21">
        <w:rPr>
          <w:rFonts w:ascii="Calibri" w:hAnsi="Calibri" w:cs="Calibri"/>
          <w:lang w:val="en-GB"/>
        </w:rPr>
        <w:t>doen</w:t>
      </w:r>
      <w:proofErr w:type="spellEnd"/>
      <w:r w:rsidRPr="00027C21">
        <w:rPr>
          <w:rFonts w:ascii="Calibri" w:hAnsi="Calibri" w:cs="Calibri"/>
          <w:lang w:val="en-GB"/>
        </w:rPr>
        <w:t xml:space="preserve"> om </w:t>
      </w:r>
      <w:proofErr w:type="spellStart"/>
      <w:r w:rsidRPr="00027C21">
        <w:rPr>
          <w:rFonts w:ascii="Calibri" w:hAnsi="Calibri" w:cs="Calibri"/>
          <w:lang w:val="en-GB"/>
        </w:rPr>
        <w:t>toelating</w:t>
      </w:r>
      <w:proofErr w:type="spellEnd"/>
      <w:r w:rsidRPr="00027C21">
        <w:rPr>
          <w:rFonts w:ascii="Calibri" w:hAnsi="Calibri" w:cs="Calibri"/>
          <w:lang w:val="en-GB"/>
        </w:rPr>
        <w:t xml:space="preserve"> </w:t>
      </w:r>
      <w:proofErr w:type="spellStart"/>
      <w:r w:rsidRPr="00027C21">
        <w:rPr>
          <w:rFonts w:ascii="Calibri" w:hAnsi="Calibri" w:cs="Calibri"/>
          <w:lang w:val="en-GB"/>
        </w:rPr>
        <w:t>tot</w:t>
      </w:r>
      <w:proofErr w:type="spellEnd"/>
      <w:r w:rsidRPr="00027C21">
        <w:rPr>
          <w:rFonts w:ascii="Calibri" w:hAnsi="Calibri" w:cs="Calibri"/>
          <w:lang w:val="en-GB"/>
        </w:rPr>
        <w:t xml:space="preserve"> die program </w:t>
      </w:r>
      <w:proofErr w:type="spellStart"/>
      <w:r w:rsidRPr="00027C21">
        <w:rPr>
          <w:rFonts w:ascii="Calibri" w:hAnsi="Calibri" w:cs="Calibri"/>
          <w:lang w:val="en-GB"/>
        </w:rPr>
        <w:t>sal</w:t>
      </w:r>
      <w:proofErr w:type="spellEnd"/>
      <w:r w:rsidRPr="00027C21">
        <w:rPr>
          <w:rFonts w:ascii="Calibri" w:hAnsi="Calibri" w:cs="Calibri"/>
          <w:lang w:val="en-GB"/>
        </w:rPr>
        <w:t xml:space="preserve"> </w:t>
      </w:r>
      <w:proofErr w:type="spellStart"/>
      <w:r w:rsidRPr="00027C21">
        <w:rPr>
          <w:rFonts w:ascii="Calibri" w:hAnsi="Calibri" w:cs="Calibri"/>
          <w:lang w:val="en-GB"/>
        </w:rPr>
        <w:t>ook</w:t>
      </w:r>
      <w:proofErr w:type="spellEnd"/>
      <w:r w:rsidRPr="00027C21">
        <w:rPr>
          <w:rFonts w:ascii="Calibri" w:hAnsi="Calibri" w:cs="Calibri"/>
          <w:lang w:val="en-GB"/>
        </w:rPr>
        <w:t xml:space="preserve"> die </w:t>
      </w:r>
      <w:proofErr w:type="spellStart"/>
      <w:r w:rsidRPr="00027C21">
        <w:rPr>
          <w:rFonts w:ascii="Calibri" w:hAnsi="Calibri" w:cs="Calibri"/>
          <w:lang w:val="en-GB"/>
        </w:rPr>
        <w:t>Nasionale</w:t>
      </w:r>
      <w:proofErr w:type="spellEnd"/>
      <w:r w:rsidRPr="00027C21">
        <w:rPr>
          <w:rFonts w:ascii="Calibri" w:hAnsi="Calibri" w:cs="Calibri"/>
          <w:lang w:val="en-GB"/>
        </w:rPr>
        <w:t xml:space="preserve"> </w:t>
      </w:r>
      <w:proofErr w:type="spellStart"/>
      <w:r w:rsidRPr="00027C21">
        <w:rPr>
          <w:rFonts w:ascii="Calibri" w:hAnsi="Calibri" w:cs="Calibri"/>
          <w:lang w:val="en-GB"/>
        </w:rPr>
        <w:t>Normtoetse</w:t>
      </w:r>
      <w:proofErr w:type="spellEnd"/>
      <w:r w:rsidRPr="00027C21">
        <w:rPr>
          <w:rFonts w:ascii="Calibri" w:hAnsi="Calibri" w:cs="Calibri"/>
          <w:lang w:val="en-GB"/>
        </w:rPr>
        <w:t xml:space="preserve"> (NNT’s) </w:t>
      </w:r>
      <w:proofErr w:type="spellStart"/>
      <w:r w:rsidRPr="00027C21">
        <w:rPr>
          <w:rFonts w:ascii="Calibri" w:hAnsi="Calibri" w:cs="Calibri"/>
          <w:lang w:val="en-GB"/>
        </w:rPr>
        <w:t>moet</w:t>
      </w:r>
      <w:proofErr w:type="spellEnd"/>
      <w:r w:rsidRPr="00027C21">
        <w:rPr>
          <w:rFonts w:ascii="Calibri" w:hAnsi="Calibri" w:cs="Calibri"/>
          <w:lang w:val="en-GB"/>
        </w:rPr>
        <w:t xml:space="preserve"> </w:t>
      </w:r>
      <w:proofErr w:type="spellStart"/>
      <w:r w:rsidRPr="00027C21">
        <w:rPr>
          <w:rFonts w:ascii="Calibri" w:hAnsi="Calibri" w:cs="Calibri"/>
          <w:lang w:val="en-GB"/>
        </w:rPr>
        <w:t>aflê</w:t>
      </w:r>
      <w:proofErr w:type="spellEnd"/>
      <w:r w:rsidRPr="00027C21">
        <w:rPr>
          <w:rFonts w:ascii="Calibri" w:hAnsi="Calibri" w:cs="Calibri"/>
          <w:lang w:val="en-GB"/>
        </w:rPr>
        <w:t xml:space="preserve">. </w:t>
      </w:r>
      <w:proofErr w:type="spellStart"/>
      <w:r w:rsidRPr="00027C21">
        <w:rPr>
          <w:rFonts w:ascii="Calibri" w:hAnsi="Calibri" w:cs="Calibri"/>
          <w:lang w:val="en-GB"/>
        </w:rPr>
        <w:t>Studente</w:t>
      </w:r>
      <w:proofErr w:type="spellEnd"/>
      <w:r w:rsidRPr="00027C21">
        <w:rPr>
          <w:rFonts w:ascii="Calibri" w:hAnsi="Calibri" w:cs="Calibri"/>
          <w:lang w:val="en-GB"/>
        </w:rPr>
        <w:t xml:space="preserve"> wat </w:t>
      </w:r>
      <w:proofErr w:type="spellStart"/>
      <w:r w:rsidRPr="00027C21">
        <w:rPr>
          <w:rFonts w:ascii="Calibri" w:hAnsi="Calibri" w:cs="Calibri"/>
          <w:lang w:val="en-GB"/>
        </w:rPr>
        <w:t>gekeur</w:t>
      </w:r>
      <w:proofErr w:type="spellEnd"/>
      <w:r w:rsidRPr="00027C21">
        <w:rPr>
          <w:rFonts w:ascii="Calibri" w:hAnsi="Calibri" w:cs="Calibri"/>
          <w:lang w:val="en-GB"/>
        </w:rPr>
        <w:t xml:space="preserve"> word, </w:t>
      </w:r>
      <w:proofErr w:type="spellStart"/>
      <w:r w:rsidRPr="00027C21">
        <w:rPr>
          <w:rFonts w:ascii="Calibri" w:hAnsi="Calibri" w:cs="Calibri"/>
          <w:lang w:val="en-GB"/>
        </w:rPr>
        <w:t>moet</w:t>
      </w:r>
      <w:proofErr w:type="spellEnd"/>
      <w:r w:rsidRPr="00027C21">
        <w:rPr>
          <w:rFonts w:ascii="Calibri" w:hAnsi="Calibri" w:cs="Calibri"/>
          <w:lang w:val="en-GB"/>
        </w:rPr>
        <w:t xml:space="preserve"> ’n </w:t>
      </w:r>
      <w:proofErr w:type="spellStart"/>
      <w:r w:rsidRPr="00027C21">
        <w:rPr>
          <w:rFonts w:ascii="Calibri" w:hAnsi="Calibri" w:cs="Calibri"/>
          <w:lang w:val="en-GB"/>
        </w:rPr>
        <w:t>mediese</w:t>
      </w:r>
      <w:proofErr w:type="spellEnd"/>
      <w:r w:rsidRPr="00027C21">
        <w:rPr>
          <w:rFonts w:ascii="Calibri" w:hAnsi="Calibri" w:cs="Calibri"/>
          <w:lang w:val="en-GB"/>
        </w:rPr>
        <w:t xml:space="preserve"> </w:t>
      </w:r>
      <w:proofErr w:type="spellStart"/>
      <w:r w:rsidRPr="00027C21">
        <w:rPr>
          <w:rFonts w:ascii="Calibri" w:hAnsi="Calibri" w:cs="Calibri"/>
          <w:lang w:val="en-GB"/>
        </w:rPr>
        <w:t>sertifikaat</w:t>
      </w:r>
      <w:proofErr w:type="spellEnd"/>
      <w:r w:rsidRPr="00027C21">
        <w:rPr>
          <w:rFonts w:ascii="Calibri" w:hAnsi="Calibri" w:cs="Calibri"/>
          <w:lang w:val="en-GB"/>
        </w:rPr>
        <w:t xml:space="preserve"> </w:t>
      </w:r>
      <w:proofErr w:type="spellStart"/>
      <w:r w:rsidRPr="00027C21">
        <w:rPr>
          <w:rFonts w:ascii="Calibri" w:hAnsi="Calibri" w:cs="Calibri"/>
          <w:lang w:val="en-GB"/>
        </w:rPr>
        <w:t>aan</w:t>
      </w:r>
      <w:proofErr w:type="spellEnd"/>
      <w:r w:rsidRPr="00027C21">
        <w:rPr>
          <w:rFonts w:ascii="Calibri" w:hAnsi="Calibri" w:cs="Calibri"/>
          <w:lang w:val="en-GB"/>
        </w:rPr>
        <w:t xml:space="preserve"> die Universiteit </w:t>
      </w:r>
      <w:proofErr w:type="spellStart"/>
      <w:r w:rsidRPr="00027C21">
        <w:rPr>
          <w:rFonts w:ascii="Calibri" w:hAnsi="Calibri" w:cs="Calibri"/>
          <w:lang w:val="en-GB"/>
        </w:rPr>
        <w:t>voorlê</w:t>
      </w:r>
      <w:proofErr w:type="spellEnd"/>
      <w:r w:rsidRPr="00027C21">
        <w:rPr>
          <w:rFonts w:ascii="Calibri" w:hAnsi="Calibri" w:cs="Calibri"/>
          <w:lang w:val="en-GB"/>
        </w:rPr>
        <w:t xml:space="preserve">. (’n </w:t>
      </w:r>
      <w:proofErr w:type="spellStart"/>
      <w:r w:rsidRPr="00027C21">
        <w:rPr>
          <w:rFonts w:ascii="Calibri" w:hAnsi="Calibri" w:cs="Calibri"/>
          <w:lang w:val="en-GB"/>
        </w:rPr>
        <w:t>Voorgeskrewe</w:t>
      </w:r>
      <w:proofErr w:type="spellEnd"/>
      <w:r w:rsidRPr="00027C21">
        <w:rPr>
          <w:rFonts w:ascii="Calibri" w:hAnsi="Calibri" w:cs="Calibri"/>
          <w:lang w:val="en-GB"/>
        </w:rPr>
        <w:t xml:space="preserve"> </w:t>
      </w:r>
      <w:proofErr w:type="spellStart"/>
      <w:r w:rsidRPr="00027C21">
        <w:rPr>
          <w:rFonts w:ascii="Calibri" w:hAnsi="Calibri" w:cs="Calibri"/>
          <w:lang w:val="en-GB"/>
        </w:rPr>
        <w:t>vorm</w:t>
      </w:r>
      <w:proofErr w:type="spellEnd"/>
      <w:r w:rsidRPr="00027C21">
        <w:rPr>
          <w:rFonts w:ascii="Calibri" w:hAnsi="Calibri" w:cs="Calibri"/>
          <w:lang w:val="en-GB"/>
        </w:rPr>
        <w:t xml:space="preserve"> word </w:t>
      </w:r>
      <w:proofErr w:type="spellStart"/>
      <w:r w:rsidRPr="00027C21">
        <w:rPr>
          <w:rFonts w:ascii="Calibri" w:hAnsi="Calibri" w:cs="Calibri"/>
          <w:lang w:val="en-GB"/>
        </w:rPr>
        <w:t>vir</w:t>
      </w:r>
      <w:proofErr w:type="spellEnd"/>
      <w:r w:rsidRPr="00027C21">
        <w:rPr>
          <w:rFonts w:ascii="Calibri" w:hAnsi="Calibri" w:cs="Calibri"/>
          <w:lang w:val="en-GB"/>
        </w:rPr>
        <w:t xml:space="preserve"> </w:t>
      </w:r>
      <w:proofErr w:type="spellStart"/>
      <w:r w:rsidRPr="00027C21">
        <w:rPr>
          <w:rFonts w:ascii="Calibri" w:hAnsi="Calibri" w:cs="Calibri"/>
          <w:lang w:val="en-GB"/>
        </w:rPr>
        <w:t>dié</w:t>
      </w:r>
      <w:proofErr w:type="spellEnd"/>
      <w:r w:rsidRPr="00027C21">
        <w:rPr>
          <w:rFonts w:ascii="Calibri" w:hAnsi="Calibri" w:cs="Calibri"/>
          <w:lang w:val="en-GB"/>
        </w:rPr>
        <w:t xml:space="preserve"> </w:t>
      </w:r>
      <w:proofErr w:type="spellStart"/>
      <w:r w:rsidRPr="00027C21">
        <w:rPr>
          <w:rFonts w:ascii="Calibri" w:hAnsi="Calibri" w:cs="Calibri"/>
          <w:lang w:val="en-GB"/>
        </w:rPr>
        <w:t>doel</w:t>
      </w:r>
      <w:proofErr w:type="spellEnd"/>
      <w:r w:rsidRPr="00027C21">
        <w:rPr>
          <w:rFonts w:ascii="Calibri" w:hAnsi="Calibri" w:cs="Calibri"/>
          <w:lang w:val="en-GB"/>
        </w:rPr>
        <w:t xml:space="preserve"> </w:t>
      </w:r>
      <w:proofErr w:type="spellStart"/>
      <w:r w:rsidRPr="00027C21">
        <w:rPr>
          <w:rFonts w:ascii="Calibri" w:hAnsi="Calibri" w:cs="Calibri"/>
          <w:lang w:val="en-GB"/>
        </w:rPr>
        <w:t>verskaf</w:t>
      </w:r>
      <w:proofErr w:type="spellEnd"/>
      <w:r w:rsidRPr="00027C21">
        <w:rPr>
          <w:rFonts w:ascii="Calibri" w:hAnsi="Calibri" w:cs="Calibri"/>
          <w:lang w:val="en-GB"/>
        </w:rPr>
        <w:t>.)</w:t>
      </w:r>
    </w:p>
    <w:p w14:paraId="07B0A348" w14:textId="77777777" w:rsidR="00E9160D" w:rsidRPr="00027C21" w:rsidRDefault="00E9160D" w:rsidP="00E9160D">
      <w:pPr>
        <w:autoSpaceDE w:val="0"/>
        <w:autoSpaceDN w:val="0"/>
        <w:adjustRightInd w:val="0"/>
        <w:jc w:val="both"/>
        <w:rPr>
          <w:rFonts w:ascii="Calibri" w:hAnsi="Calibri" w:cs="Calibri"/>
          <w:lang w:val="en-GB"/>
        </w:rPr>
      </w:pPr>
    </w:p>
    <w:p w14:paraId="1E74B11D" w14:textId="77777777" w:rsidR="00E9160D" w:rsidRPr="00027C21" w:rsidRDefault="00E9160D" w:rsidP="00E9160D">
      <w:pPr>
        <w:autoSpaceDE w:val="0"/>
        <w:autoSpaceDN w:val="0"/>
        <w:adjustRightInd w:val="0"/>
        <w:ind w:left="426" w:hanging="426"/>
        <w:jc w:val="both"/>
        <w:rPr>
          <w:rFonts w:ascii="Calibri" w:hAnsi="Calibri" w:cs="Calibri"/>
          <w:lang w:val="en-GB"/>
        </w:rPr>
      </w:pPr>
      <w:r w:rsidRPr="00027C21">
        <w:rPr>
          <w:rFonts w:ascii="Calibri" w:hAnsi="Calibri" w:cs="Calibri"/>
          <w:lang w:val="en-GB"/>
        </w:rPr>
        <w:t xml:space="preserve">2. </w:t>
      </w:r>
      <w:r w:rsidRPr="00027C21">
        <w:rPr>
          <w:rFonts w:ascii="Calibri" w:hAnsi="Calibri" w:cs="Calibri"/>
          <w:lang w:val="en-GB"/>
        </w:rPr>
        <w:tab/>
      </w:r>
      <w:proofErr w:type="spellStart"/>
      <w:r w:rsidRPr="00027C21">
        <w:rPr>
          <w:rFonts w:ascii="Calibri" w:hAnsi="Calibri" w:cs="Calibri"/>
          <w:lang w:val="en-GB"/>
        </w:rPr>
        <w:t>Onderrig</w:t>
      </w:r>
      <w:proofErr w:type="spellEnd"/>
      <w:r w:rsidRPr="00027C21">
        <w:rPr>
          <w:rFonts w:ascii="Calibri" w:hAnsi="Calibri" w:cs="Calibri"/>
          <w:lang w:val="en-GB"/>
        </w:rPr>
        <w:t xml:space="preserve"> </w:t>
      </w:r>
      <w:proofErr w:type="spellStart"/>
      <w:r w:rsidRPr="00027C21">
        <w:rPr>
          <w:rFonts w:ascii="Calibri" w:hAnsi="Calibri" w:cs="Calibri"/>
          <w:lang w:val="en-GB"/>
        </w:rPr>
        <w:t>geskied</w:t>
      </w:r>
      <w:proofErr w:type="spellEnd"/>
      <w:r w:rsidRPr="00027C21">
        <w:rPr>
          <w:rFonts w:ascii="Calibri" w:hAnsi="Calibri" w:cs="Calibri"/>
          <w:lang w:val="en-GB"/>
        </w:rPr>
        <w:t xml:space="preserve"> </w:t>
      </w:r>
      <w:proofErr w:type="spellStart"/>
      <w:r w:rsidRPr="00027C21">
        <w:rPr>
          <w:rFonts w:ascii="Calibri" w:hAnsi="Calibri" w:cs="Calibri"/>
          <w:lang w:val="en-GB"/>
        </w:rPr>
        <w:t>vanaf</w:t>
      </w:r>
      <w:proofErr w:type="spellEnd"/>
      <w:r w:rsidRPr="00027C21">
        <w:rPr>
          <w:rFonts w:ascii="Calibri" w:hAnsi="Calibri" w:cs="Calibri"/>
          <w:lang w:val="en-GB"/>
        </w:rPr>
        <w:t xml:space="preserve"> die </w:t>
      </w:r>
      <w:proofErr w:type="spellStart"/>
      <w:r w:rsidRPr="00027C21">
        <w:rPr>
          <w:rFonts w:ascii="Calibri" w:hAnsi="Calibri" w:cs="Calibri"/>
          <w:lang w:val="en-GB"/>
        </w:rPr>
        <w:t>eerste</w:t>
      </w:r>
      <w:proofErr w:type="spellEnd"/>
      <w:r w:rsidRPr="00027C21">
        <w:rPr>
          <w:rFonts w:ascii="Calibri" w:hAnsi="Calibri" w:cs="Calibri"/>
          <w:lang w:val="en-GB"/>
        </w:rPr>
        <w:t xml:space="preserve"> </w:t>
      </w:r>
      <w:proofErr w:type="spellStart"/>
      <w:r w:rsidRPr="00027C21">
        <w:rPr>
          <w:rFonts w:ascii="Calibri" w:hAnsi="Calibri" w:cs="Calibri"/>
          <w:lang w:val="en-GB"/>
        </w:rPr>
        <w:t>studiejaar</w:t>
      </w:r>
      <w:proofErr w:type="spellEnd"/>
      <w:r w:rsidRPr="00027C21">
        <w:rPr>
          <w:rFonts w:ascii="Calibri" w:hAnsi="Calibri" w:cs="Calibri"/>
          <w:lang w:val="en-GB"/>
        </w:rPr>
        <w:t xml:space="preserve"> op die Tygerberg- </w:t>
      </w:r>
      <w:proofErr w:type="spellStart"/>
      <w:r w:rsidRPr="00027C21">
        <w:rPr>
          <w:rFonts w:ascii="Calibri" w:hAnsi="Calibri" w:cs="Calibri"/>
          <w:lang w:val="en-GB"/>
        </w:rPr>
        <w:t>en</w:t>
      </w:r>
      <w:proofErr w:type="spellEnd"/>
      <w:r w:rsidRPr="00027C21">
        <w:rPr>
          <w:rFonts w:ascii="Calibri" w:hAnsi="Calibri" w:cs="Calibri"/>
          <w:lang w:val="en-GB"/>
        </w:rPr>
        <w:t xml:space="preserve">/of die </w:t>
      </w:r>
      <w:proofErr w:type="spellStart"/>
      <w:r w:rsidRPr="00027C21">
        <w:rPr>
          <w:rFonts w:ascii="Calibri" w:hAnsi="Calibri" w:cs="Calibri"/>
          <w:lang w:val="en-GB"/>
        </w:rPr>
        <w:t>Stellenboschkampus</w:t>
      </w:r>
      <w:proofErr w:type="spellEnd"/>
      <w:r w:rsidRPr="00027C21">
        <w:rPr>
          <w:rFonts w:ascii="Calibri" w:hAnsi="Calibri" w:cs="Calibri"/>
          <w:lang w:val="en-GB"/>
        </w:rPr>
        <w:t xml:space="preserve">, </w:t>
      </w:r>
      <w:proofErr w:type="spellStart"/>
      <w:r w:rsidRPr="00027C21">
        <w:rPr>
          <w:rFonts w:ascii="Calibri" w:hAnsi="Calibri" w:cs="Calibri"/>
          <w:lang w:val="en-GB"/>
        </w:rPr>
        <w:t>afhangende</w:t>
      </w:r>
      <w:proofErr w:type="spellEnd"/>
      <w:r w:rsidRPr="00027C21">
        <w:rPr>
          <w:rFonts w:ascii="Calibri" w:hAnsi="Calibri" w:cs="Calibri"/>
          <w:lang w:val="en-GB"/>
        </w:rPr>
        <w:t xml:space="preserve"> van die </w:t>
      </w:r>
      <w:proofErr w:type="spellStart"/>
      <w:r w:rsidRPr="00027C21">
        <w:rPr>
          <w:rFonts w:ascii="Calibri" w:hAnsi="Calibri" w:cs="Calibri"/>
          <w:lang w:val="en-GB"/>
        </w:rPr>
        <w:t>voorgraadse</w:t>
      </w:r>
      <w:proofErr w:type="spellEnd"/>
      <w:r w:rsidRPr="00027C21">
        <w:rPr>
          <w:rFonts w:ascii="Calibri" w:hAnsi="Calibri" w:cs="Calibri"/>
          <w:lang w:val="en-GB"/>
        </w:rPr>
        <w:t xml:space="preserve"> program wat </w:t>
      </w:r>
      <w:proofErr w:type="spellStart"/>
      <w:r w:rsidRPr="00027C21">
        <w:rPr>
          <w:rFonts w:ascii="Calibri" w:hAnsi="Calibri" w:cs="Calibri"/>
          <w:lang w:val="en-GB"/>
        </w:rPr>
        <w:t>gevolg</w:t>
      </w:r>
      <w:proofErr w:type="spellEnd"/>
      <w:r w:rsidRPr="00027C21">
        <w:rPr>
          <w:rFonts w:ascii="Calibri" w:hAnsi="Calibri" w:cs="Calibri"/>
          <w:lang w:val="en-GB"/>
        </w:rPr>
        <w:t xml:space="preserve"> word, in die Tygerberg </w:t>
      </w:r>
      <w:proofErr w:type="spellStart"/>
      <w:r w:rsidRPr="00027C21">
        <w:rPr>
          <w:rFonts w:ascii="Calibri" w:hAnsi="Calibri" w:cs="Calibri"/>
          <w:lang w:val="en-GB"/>
        </w:rPr>
        <w:t>Hospitaal</w:t>
      </w:r>
      <w:proofErr w:type="spellEnd"/>
      <w:r w:rsidRPr="00027C21">
        <w:rPr>
          <w:rFonts w:ascii="Calibri" w:hAnsi="Calibri" w:cs="Calibri"/>
          <w:lang w:val="en-GB"/>
        </w:rPr>
        <w:t xml:space="preserve"> </w:t>
      </w:r>
      <w:proofErr w:type="spellStart"/>
      <w:r w:rsidRPr="00027C21">
        <w:rPr>
          <w:rFonts w:ascii="Calibri" w:hAnsi="Calibri" w:cs="Calibri"/>
          <w:lang w:val="en-GB"/>
        </w:rPr>
        <w:t>en</w:t>
      </w:r>
      <w:proofErr w:type="spellEnd"/>
      <w:r w:rsidRPr="00027C21">
        <w:rPr>
          <w:rFonts w:ascii="Calibri" w:hAnsi="Calibri" w:cs="Calibri"/>
          <w:lang w:val="en-GB"/>
        </w:rPr>
        <w:t xml:space="preserve"> in </w:t>
      </w:r>
      <w:proofErr w:type="spellStart"/>
      <w:r w:rsidRPr="00027C21">
        <w:rPr>
          <w:rFonts w:ascii="Calibri" w:hAnsi="Calibri" w:cs="Calibri"/>
          <w:lang w:val="en-GB"/>
        </w:rPr>
        <w:t>verskeie</w:t>
      </w:r>
      <w:proofErr w:type="spellEnd"/>
      <w:r w:rsidRPr="00027C21">
        <w:rPr>
          <w:rFonts w:ascii="Calibri" w:hAnsi="Calibri" w:cs="Calibri"/>
          <w:lang w:val="en-GB"/>
        </w:rPr>
        <w:t xml:space="preserve"> </w:t>
      </w:r>
      <w:proofErr w:type="spellStart"/>
      <w:r w:rsidRPr="00027C21">
        <w:rPr>
          <w:rFonts w:ascii="Calibri" w:hAnsi="Calibri" w:cs="Calibri"/>
          <w:lang w:val="en-GB"/>
        </w:rPr>
        <w:t>geakkrediteerde</w:t>
      </w:r>
      <w:proofErr w:type="spellEnd"/>
      <w:r w:rsidRPr="00027C21">
        <w:rPr>
          <w:rFonts w:ascii="Calibri" w:hAnsi="Calibri" w:cs="Calibri"/>
          <w:lang w:val="en-GB"/>
        </w:rPr>
        <w:t xml:space="preserve"> </w:t>
      </w:r>
      <w:proofErr w:type="spellStart"/>
      <w:r w:rsidRPr="00027C21">
        <w:rPr>
          <w:rFonts w:ascii="Calibri" w:hAnsi="Calibri" w:cs="Calibri"/>
          <w:lang w:val="en-GB"/>
        </w:rPr>
        <w:t>naasliggende</w:t>
      </w:r>
      <w:proofErr w:type="spellEnd"/>
      <w:r w:rsidRPr="00027C21">
        <w:rPr>
          <w:rFonts w:ascii="Calibri" w:hAnsi="Calibri" w:cs="Calibri"/>
          <w:lang w:val="en-GB"/>
        </w:rPr>
        <w:t xml:space="preserve"> </w:t>
      </w:r>
      <w:proofErr w:type="spellStart"/>
      <w:r w:rsidRPr="00027C21">
        <w:rPr>
          <w:rFonts w:ascii="Calibri" w:hAnsi="Calibri" w:cs="Calibri"/>
          <w:lang w:val="en-GB"/>
        </w:rPr>
        <w:t>en</w:t>
      </w:r>
      <w:proofErr w:type="spellEnd"/>
      <w:r w:rsidRPr="00027C21">
        <w:rPr>
          <w:rFonts w:ascii="Calibri" w:hAnsi="Calibri" w:cs="Calibri"/>
          <w:lang w:val="en-GB"/>
        </w:rPr>
        <w:t xml:space="preserve"> </w:t>
      </w:r>
      <w:proofErr w:type="spellStart"/>
      <w:r w:rsidRPr="00027C21">
        <w:rPr>
          <w:rFonts w:ascii="Calibri" w:hAnsi="Calibri" w:cs="Calibri"/>
          <w:lang w:val="en-GB"/>
        </w:rPr>
        <w:t>perifere</w:t>
      </w:r>
      <w:proofErr w:type="spellEnd"/>
      <w:r w:rsidRPr="00027C21">
        <w:rPr>
          <w:rFonts w:ascii="Calibri" w:hAnsi="Calibri" w:cs="Calibri"/>
          <w:lang w:val="en-GB"/>
        </w:rPr>
        <w:t xml:space="preserve"> </w:t>
      </w:r>
      <w:proofErr w:type="spellStart"/>
      <w:r w:rsidRPr="00027C21">
        <w:rPr>
          <w:rFonts w:ascii="Calibri" w:hAnsi="Calibri" w:cs="Calibri"/>
          <w:lang w:val="en-GB"/>
        </w:rPr>
        <w:t>hospitale</w:t>
      </w:r>
      <w:proofErr w:type="spellEnd"/>
      <w:r w:rsidRPr="00027C21">
        <w:rPr>
          <w:rFonts w:ascii="Calibri" w:hAnsi="Calibri" w:cs="Calibri"/>
          <w:lang w:val="en-GB"/>
        </w:rPr>
        <w:t xml:space="preserve"> </w:t>
      </w:r>
      <w:proofErr w:type="spellStart"/>
      <w:r w:rsidRPr="00027C21">
        <w:rPr>
          <w:rFonts w:ascii="Calibri" w:hAnsi="Calibri" w:cs="Calibri"/>
          <w:lang w:val="en-GB"/>
        </w:rPr>
        <w:t>en</w:t>
      </w:r>
      <w:proofErr w:type="spellEnd"/>
      <w:r w:rsidRPr="00027C21">
        <w:rPr>
          <w:rFonts w:ascii="Calibri" w:hAnsi="Calibri" w:cs="Calibri"/>
          <w:lang w:val="en-GB"/>
        </w:rPr>
        <w:t xml:space="preserve"> </w:t>
      </w:r>
      <w:proofErr w:type="spellStart"/>
      <w:r w:rsidRPr="00027C21">
        <w:rPr>
          <w:rFonts w:ascii="Calibri" w:hAnsi="Calibri" w:cs="Calibri"/>
          <w:lang w:val="en-GB"/>
        </w:rPr>
        <w:t>klinieke</w:t>
      </w:r>
      <w:proofErr w:type="spellEnd"/>
      <w:r w:rsidRPr="00027C21">
        <w:rPr>
          <w:rFonts w:ascii="Calibri" w:hAnsi="Calibri" w:cs="Calibri"/>
          <w:lang w:val="en-GB"/>
        </w:rPr>
        <w:t xml:space="preserve">. In die </w:t>
      </w:r>
      <w:proofErr w:type="spellStart"/>
      <w:r w:rsidRPr="00027C21">
        <w:rPr>
          <w:rFonts w:ascii="Calibri" w:hAnsi="Calibri" w:cs="Calibri"/>
          <w:lang w:val="en-GB"/>
        </w:rPr>
        <w:t>eerste</w:t>
      </w:r>
      <w:proofErr w:type="spellEnd"/>
      <w:r w:rsidRPr="00027C21">
        <w:rPr>
          <w:rFonts w:ascii="Calibri" w:hAnsi="Calibri" w:cs="Calibri"/>
          <w:lang w:val="en-GB"/>
        </w:rPr>
        <w:t xml:space="preserve"> </w:t>
      </w:r>
      <w:proofErr w:type="spellStart"/>
      <w:r w:rsidRPr="00027C21">
        <w:rPr>
          <w:rFonts w:ascii="Calibri" w:hAnsi="Calibri" w:cs="Calibri"/>
          <w:lang w:val="en-GB"/>
        </w:rPr>
        <w:t>jaar</w:t>
      </w:r>
      <w:proofErr w:type="spellEnd"/>
      <w:r w:rsidRPr="00027C21">
        <w:rPr>
          <w:rFonts w:ascii="Calibri" w:hAnsi="Calibri" w:cs="Calibri"/>
          <w:lang w:val="en-GB"/>
        </w:rPr>
        <w:t xml:space="preserve"> word </w:t>
      </w:r>
      <w:proofErr w:type="spellStart"/>
      <w:r w:rsidRPr="00027C21">
        <w:rPr>
          <w:rFonts w:ascii="Calibri" w:hAnsi="Calibri" w:cs="Calibri"/>
          <w:lang w:val="en-GB"/>
        </w:rPr>
        <w:t>sekere</w:t>
      </w:r>
      <w:proofErr w:type="spellEnd"/>
      <w:r w:rsidRPr="00027C21">
        <w:rPr>
          <w:rFonts w:ascii="Calibri" w:hAnsi="Calibri" w:cs="Calibri"/>
          <w:lang w:val="en-GB"/>
        </w:rPr>
        <w:t xml:space="preserve"> </w:t>
      </w:r>
      <w:proofErr w:type="spellStart"/>
      <w:r w:rsidRPr="00027C21">
        <w:rPr>
          <w:rFonts w:ascii="Calibri" w:hAnsi="Calibri" w:cs="Calibri"/>
          <w:lang w:val="en-GB"/>
        </w:rPr>
        <w:t>praktika</w:t>
      </w:r>
      <w:proofErr w:type="spellEnd"/>
      <w:r w:rsidRPr="00027C21">
        <w:rPr>
          <w:rFonts w:ascii="Calibri" w:hAnsi="Calibri" w:cs="Calibri"/>
          <w:lang w:val="en-GB"/>
        </w:rPr>
        <w:t xml:space="preserve"> van </w:t>
      </w:r>
      <w:proofErr w:type="spellStart"/>
      <w:r w:rsidRPr="00027C21">
        <w:rPr>
          <w:rFonts w:ascii="Calibri" w:hAnsi="Calibri" w:cs="Calibri"/>
          <w:lang w:val="en-GB"/>
        </w:rPr>
        <w:t>eerstesemestermodules</w:t>
      </w:r>
      <w:proofErr w:type="spellEnd"/>
      <w:r w:rsidRPr="00027C21">
        <w:rPr>
          <w:rFonts w:ascii="Calibri" w:hAnsi="Calibri" w:cs="Calibri"/>
          <w:lang w:val="en-GB"/>
        </w:rPr>
        <w:t xml:space="preserve"> op Stellenbosch </w:t>
      </w:r>
      <w:proofErr w:type="spellStart"/>
      <w:r w:rsidRPr="00027C21">
        <w:rPr>
          <w:rFonts w:ascii="Calibri" w:hAnsi="Calibri" w:cs="Calibri"/>
          <w:lang w:val="en-GB"/>
        </w:rPr>
        <w:t>aangebied</w:t>
      </w:r>
      <w:proofErr w:type="spellEnd"/>
      <w:r w:rsidRPr="00027C21">
        <w:rPr>
          <w:rFonts w:ascii="Calibri" w:hAnsi="Calibri" w:cs="Calibri"/>
          <w:lang w:val="en-GB"/>
        </w:rPr>
        <w:t>.</w:t>
      </w:r>
    </w:p>
    <w:p w14:paraId="7DBB6299" w14:textId="77777777" w:rsidR="00E9160D" w:rsidRPr="00027C21" w:rsidRDefault="00E9160D" w:rsidP="00E9160D">
      <w:pPr>
        <w:autoSpaceDE w:val="0"/>
        <w:autoSpaceDN w:val="0"/>
        <w:adjustRightInd w:val="0"/>
        <w:jc w:val="both"/>
        <w:rPr>
          <w:rFonts w:ascii="Calibri" w:hAnsi="Calibri" w:cs="Calibri"/>
          <w:lang w:val="en-GB"/>
        </w:rPr>
      </w:pPr>
    </w:p>
    <w:p w14:paraId="18C28936" w14:textId="77777777" w:rsidR="00E9160D" w:rsidRPr="00027C21" w:rsidRDefault="00E9160D" w:rsidP="00E9160D">
      <w:pPr>
        <w:autoSpaceDE w:val="0"/>
        <w:autoSpaceDN w:val="0"/>
        <w:adjustRightInd w:val="0"/>
        <w:jc w:val="both"/>
        <w:rPr>
          <w:rFonts w:ascii="Calibri" w:hAnsi="Calibri" w:cs="Calibri"/>
          <w:lang w:val="en-GB"/>
        </w:rPr>
      </w:pPr>
      <w:r w:rsidRPr="00027C21">
        <w:rPr>
          <w:rFonts w:ascii="Calibri" w:hAnsi="Calibri" w:cs="Calibri"/>
          <w:lang w:val="en-GB"/>
        </w:rPr>
        <w:t xml:space="preserve">Die </w:t>
      </w:r>
      <w:proofErr w:type="spellStart"/>
      <w:r w:rsidRPr="00027C21">
        <w:rPr>
          <w:rFonts w:ascii="Calibri" w:hAnsi="Calibri" w:cs="Calibri"/>
          <w:lang w:val="en-GB"/>
        </w:rPr>
        <w:t>plasing</w:t>
      </w:r>
      <w:proofErr w:type="spellEnd"/>
      <w:r w:rsidRPr="00027C21">
        <w:rPr>
          <w:rFonts w:ascii="Calibri" w:hAnsi="Calibri" w:cs="Calibri"/>
          <w:lang w:val="en-GB"/>
        </w:rPr>
        <w:t xml:space="preserve"> van </w:t>
      </w:r>
      <w:proofErr w:type="spellStart"/>
      <w:r w:rsidRPr="00027C21">
        <w:rPr>
          <w:rFonts w:ascii="Calibri" w:hAnsi="Calibri" w:cs="Calibri"/>
          <w:lang w:val="en-GB"/>
        </w:rPr>
        <w:t>studente</w:t>
      </w:r>
      <w:proofErr w:type="spellEnd"/>
      <w:r w:rsidRPr="00027C21">
        <w:rPr>
          <w:rFonts w:ascii="Calibri" w:hAnsi="Calibri" w:cs="Calibri"/>
          <w:lang w:val="en-GB"/>
        </w:rPr>
        <w:t xml:space="preserve"> by </w:t>
      </w:r>
      <w:proofErr w:type="spellStart"/>
      <w:r w:rsidRPr="00027C21">
        <w:rPr>
          <w:rFonts w:ascii="Calibri" w:hAnsi="Calibri" w:cs="Calibri"/>
          <w:lang w:val="en-GB"/>
        </w:rPr>
        <w:t>sodanige</w:t>
      </w:r>
      <w:proofErr w:type="spellEnd"/>
      <w:r w:rsidRPr="00027C21">
        <w:rPr>
          <w:rFonts w:ascii="Calibri" w:hAnsi="Calibri" w:cs="Calibri"/>
          <w:lang w:val="en-GB"/>
        </w:rPr>
        <w:t xml:space="preserve"> </w:t>
      </w:r>
      <w:proofErr w:type="spellStart"/>
      <w:r w:rsidRPr="00027C21">
        <w:rPr>
          <w:rFonts w:ascii="Calibri" w:hAnsi="Calibri" w:cs="Calibri"/>
          <w:lang w:val="en-GB"/>
        </w:rPr>
        <w:t>fasiliteite</w:t>
      </w:r>
      <w:proofErr w:type="spellEnd"/>
      <w:r w:rsidRPr="00027C21">
        <w:rPr>
          <w:rFonts w:ascii="Calibri" w:hAnsi="Calibri" w:cs="Calibri"/>
          <w:lang w:val="en-GB"/>
        </w:rPr>
        <w:t xml:space="preserve"> is </w:t>
      </w:r>
      <w:proofErr w:type="spellStart"/>
      <w:r w:rsidRPr="00027C21">
        <w:rPr>
          <w:rFonts w:ascii="Calibri" w:hAnsi="Calibri" w:cs="Calibri"/>
          <w:lang w:val="en-GB"/>
        </w:rPr>
        <w:t>verpligtend</w:t>
      </w:r>
      <w:proofErr w:type="spellEnd"/>
      <w:r w:rsidRPr="00027C21">
        <w:rPr>
          <w:rFonts w:ascii="Calibri" w:hAnsi="Calibri" w:cs="Calibri"/>
          <w:lang w:val="en-GB"/>
        </w:rPr>
        <w:t xml:space="preserve">. </w:t>
      </w:r>
      <w:proofErr w:type="spellStart"/>
      <w:r w:rsidRPr="00027C21">
        <w:rPr>
          <w:rFonts w:ascii="Calibri" w:hAnsi="Calibri" w:cs="Calibri"/>
          <w:lang w:val="en-GB"/>
        </w:rPr>
        <w:t>Slegs</w:t>
      </w:r>
      <w:proofErr w:type="spellEnd"/>
      <w:r w:rsidRPr="00027C21">
        <w:rPr>
          <w:rFonts w:ascii="Calibri" w:hAnsi="Calibri" w:cs="Calibri"/>
          <w:lang w:val="en-GB"/>
        </w:rPr>
        <w:t xml:space="preserve"> in </w:t>
      </w:r>
      <w:proofErr w:type="spellStart"/>
      <w:r w:rsidRPr="00027C21">
        <w:rPr>
          <w:rFonts w:ascii="Calibri" w:hAnsi="Calibri" w:cs="Calibri"/>
          <w:lang w:val="en-GB"/>
        </w:rPr>
        <w:t>hoogs</w:t>
      </w:r>
      <w:proofErr w:type="spellEnd"/>
      <w:r w:rsidRPr="00027C21">
        <w:rPr>
          <w:rFonts w:ascii="Calibri" w:hAnsi="Calibri" w:cs="Calibri"/>
          <w:lang w:val="en-GB"/>
        </w:rPr>
        <w:t xml:space="preserve"> </w:t>
      </w:r>
      <w:proofErr w:type="spellStart"/>
      <w:r w:rsidRPr="00027C21">
        <w:rPr>
          <w:rFonts w:ascii="Calibri" w:hAnsi="Calibri" w:cs="Calibri"/>
          <w:lang w:val="en-GB"/>
        </w:rPr>
        <w:t>uitsonderlike</w:t>
      </w:r>
      <w:proofErr w:type="spellEnd"/>
    </w:p>
    <w:p w14:paraId="7A169961" w14:textId="77777777" w:rsidR="00E9160D" w:rsidRPr="00027C21" w:rsidRDefault="00E9160D" w:rsidP="00E9160D">
      <w:pPr>
        <w:autoSpaceDE w:val="0"/>
        <w:autoSpaceDN w:val="0"/>
        <w:adjustRightInd w:val="0"/>
        <w:jc w:val="both"/>
        <w:rPr>
          <w:rFonts w:ascii="Calibri" w:hAnsi="Calibri" w:cs="Calibri"/>
          <w:lang w:val="en-GB"/>
        </w:rPr>
      </w:pPr>
      <w:proofErr w:type="spellStart"/>
      <w:r w:rsidRPr="00027C21">
        <w:rPr>
          <w:rFonts w:ascii="Calibri" w:hAnsi="Calibri" w:cs="Calibri"/>
          <w:lang w:val="en-GB"/>
        </w:rPr>
        <w:t>en</w:t>
      </w:r>
      <w:proofErr w:type="spellEnd"/>
      <w:r w:rsidRPr="00027C21">
        <w:rPr>
          <w:rFonts w:ascii="Calibri" w:hAnsi="Calibri" w:cs="Calibri"/>
          <w:lang w:val="en-GB"/>
        </w:rPr>
        <w:t xml:space="preserve"> </w:t>
      </w:r>
      <w:proofErr w:type="spellStart"/>
      <w:r w:rsidRPr="00027C21">
        <w:rPr>
          <w:rFonts w:ascii="Calibri" w:hAnsi="Calibri" w:cs="Calibri"/>
          <w:lang w:val="en-GB"/>
        </w:rPr>
        <w:t>gemotiveerde</w:t>
      </w:r>
      <w:proofErr w:type="spellEnd"/>
      <w:r w:rsidRPr="00027C21">
        <w:rPr>
          <w:rFonts w:ascii="Calibri" w:hAnsi="Calibri" w:cs="Calibri"/>
          <w:lang w:val="en-GB"/>
        </w:rPr>
        <w:t xml:space="preserve"> </w:t>
      </w:r>
      <w:proofErr w:type="spellStart"/>
      <w:r w:rsidRPr="00027C21">
        <w:rPr>
          <w:rFonts w:ascii="Calibri" w:hAnsi="Calibri" w:cs="Calibri"/>
          <w:lang w:val="en-GB"/>
        </w:rPr>
        <w:t>gevalle</w:t>
      </w:r>
      <w:proofErr w:type="spellEnd"/>
      <w:r w:rsidRPr="00027C21">
        <w:rPr>
          <w:rFonts w:ascii="Calibri" w:hAnsi="Calibri" w:cs="Calibri"/>
          <w:lang w:val="en-GB"/>
        </w:rPr>
        <w:t xml:space="preserve"> </w:t>
      </w:r>
      <w:proofErr w:type="spellStart"/>
      <w:r w:rsidRPr="00027C21">
        <w:rPr>
          <w:rFonts w:ascii="Calibri" w:hAnsi="Calibri" w:cs="Calibri"/>
          <w:lang w:val="en-GB"/>
        </w:rPr>
        <w:t>sal</w:t>
      </w:r>
      <w:proofErr w:type="spellEnd"/>
      <w:r w:rsidRPr="00027C21">
        <w:rPr>
          <w:rFonts w:ascii="Calibri" w:hAnsi="Calibri" w:cs="Calibri"/>
          <w:lang w:val="en-GB"/>
        </w:rPr>
        <w:t xml:space="preserve"> </w:t>
      </w:r>
      <w:proofErr w:type="spellStart"/>
      <w:r w:rsidRPr="00027C21">
        <w:rPr>
          <w:rFonts w:ascii="Calibri" w:hAnsi="Calibri" w:cs="Calibri"/>
          <w:lang w:val="en-GB"/>
        </w:rPr>
        <w:t>studente</w:t>
      </w:r>
      <w:proofErr w:type="spellEnd"/>
      <w:r w:rsidRPr="00027C21">
        <w:rPr>
          <w:rFonts w:ascii="Calibri" w:hAnsi="Calibri" w:cs="Calibri"/>
          <w:lang w:val="en-GB"/>
        </w:rPr>
        <w:t xml:space="preserve"> </w:t>
      </w:r>
      <w:proofErr w:type="spellStart"/>
      <w:r w:rsidRPr="00027C21">
        <w:rPr>
          <w:rFonts w:ascii="Calibri" w:hAnsi="Calibri" w:cs="Calibri"/>
          <w:lang w:val="en-GB"/>
        </w:rPr>
        <w:t>toegelaat</w:t>
      </w:r>
      <w:proofErr w:type="spellEnd"/>
      <w:r w:rsidRPr="00027C21">
        <w:rPr>
          <w:rFonts w:ascii="Calibri" w:hAnsi="Calibri" w:cs="Calibri"/>
          <w:lang w:val="en-GB"/>
        </w:rPr>
        <w:t xml:space="preserve"> word om </w:t>
      </w:r>
      <w:proofErr w:type="spellStart"/>
      <w:r w:rsidRPr="00027C21">
        <w:rPr>
          <w:rFonts w:ascii="Calibri" w:hAnsi="Calibri" w:cs="Calibri"/>
          <w:lang w:val="en-GB"/>
        </w:rPr>
        <w:t>onderling</w:t>
      </w:r>
      <w:proofErr w:type="spellEnd"/>
      <w:r w:rsidRPr="00027C21">
        <w:rPr>
          <w:rFonts w:ascii="Calibri" w:hAnsi="Calibri" w:cs="Calibri"/>
          <w:lang w:val="en-GB"/>
        </w:rPr>
        <w:t xml:space="preserve"> </w:t>
      </w:r>
      <w:proofErr w:type="spellStart"/>
      <w:r w:rsidRPr="00027C21">
        <w:rPr>
          <w:rFonts w:ascii="Calibri" w:hAnsi="Calibri" w:cs="Calibri"/>
          <w:lang w:val="en-GB"/>
        </w:rPr>
        <w:t>uit</w:t>
      </w:r>
      <w:proofErr w:type="spellEnd"/>
      <w:r w:rsidRPr="00027C21">
        <w:rPr>
          <w:rFonts w:ascii="Calibri" w:hAnsi="Calibri" w:cs="Calibri"/>
          <w:lang w:val="en-GB"/>
        </w:rPr>
        <w:t xml:space="preserve"> </w:t>
      </w:r>
      <w:proofErr w:type="spellStart"/>
      <w:r w:rsidRPr="00027C21">
        <w:rPr>
          <w:rFonts w:ascii="Calibri" w:hAnsi="Calibri" w:cs="Calibri"/>
          <w:lang w:val="en-GB"/>
        </w:rPr>
        <w:t>te</w:t>
      </w:r>
      <w:proofErr w:type="spellEnd"/>
      <w:r w:rsidRPr="00027C21">
        <w:rPr>
          <w:rFonts w:ascii="Calibri" w:hAnsi="Calibri" w:cs="Calibri"/>
          <w:lang w:val="en-GB"/>
        </w:rPr>
        <w:t xml:space="preserve"> </w:t>
      </w:r>
      <w:proofErr w:type="spellStart"/>
      <w:r w:rsidRPr="00027C21">
        <w:rPr>
          <w:rFonts w:ascii="Calibri" w:hAnsi="Calibri" w:cs="Calibri"/>
          <w:lang w:val="en-GB"/>
        </w:rPr>
        <w:t>ruil</w:t>
      </w:r>
      <w:proofErr w:type="spellEnd"/>
      <w:r w:rsidRPr="00027C21">
        <w:rPr>
          <w:rFonts w:ascii="Calibri" w:hAnsi="Calibri" w:cs="Calibri"/>
          <w:lang w:val="en-GB"/>
        </w:rPr>
        <w:t>.</w:t>
      </w:r>
    </w:p>
    <w:p w14:paraId="50072A5B" w14:textId="77777777" w:rsidR="00E9160D" w:rsidRPr="00027C21" w:rsidRDefault="00E9160D" w:rsidP="00E9160D">
      <w:pPr>
        <w:autoSpaceDE w:val="0"/>
        <w:autoSpaceDN w:val="0"/>
        <w:adjustRightInd w:val="0"/>
        <w:jc w:val="both"/>
        <w:rPr>
          <w:rFonts w:ascii="Calibri" w:hAnsi="Calibri" w:cs="Calibri"/>
          <w:lang w:val="en-GB"/>
        </w:rPr>
      </w:pPr>
    </w:p>
    <w:p w14:paraId="3DF0B24F" w14:textId="77777777" w:rsidR="00E9160D" w:rsidRPr="00027C21" w:rsidRDefault="00E9160D" w:rsidP="00E9160D">
      <w:pPr>
        <w:autoSpaceDE w:val="0"/>
        <w:autoSpaceDN w:val="0"/>
        <w:adjustRightInd w:val="0"/>
        <w:jc w:val="both"/>
        <w:rPr>
          <w:rFonts w:ascii="Calibri" w:hAnsi="Calibri" w:cs="Calibri"/>
          <w:b/>
          <w:lang w:val="en-GB"/>
        </w:rPr>
      </w:pPr>
      <w:proofErr w:type="spellStart"/>
      <w:r w:rsidRPr="00027C21">
        <w:rPr>
          <w:rFonts w:ascii="Calibri" w:hAnsi="Calibri" w:cs="Calibri"/>
          <w:b/>
          <w:lang w:val="en-GB"/>
        </w:rPr>
        <w:t>Verpligte</w:t>
      </w:r>
      <w:proofErr w:type="spellEnd"/>
      <w:r w:rsidRPr="00027C21">
        <w:rPr>
          <w:rFonts w:ascii="Calibri" w:hAnsi="Calibri" w:cs="Calibri"/>
          <w:b/>
          <w:lang w:val="en-GB"/>
        </w:rPr>
        <w:t xml:space="preserve"> </w:t>
      </w:r>
      <w:proofErr w:type="spellStart"/>
      <w:r w:rsidRPr="00027C21">
        <w:rPr>
          <w:rFonts w:ascii="Calibri" w:hAnsi="Calibri" w:cs="Calibri"/>
          <w:b/>
          <w:lang w:val="en-GB"/>
        </w:rPr>
        <w:t>vakansiewerk</w:t>
      </w:r>
      <w:proofErr w:type="spellEnd"/>
    </w:p>
    <w:p w14:paraId="55F564F4" w14:textId="77777777" w:rsidR="00E9160D" w:rsidRPr="00027C21" w:rsidRDefault="00E9160D" w:rsidP="00E9160D">
      <w:pPr>
        <w:autoSpaceDE w:val="0"/>
        <w:autoSpaceDN w:val="0"/>
        <w:adjustRightInd w:val="0"/>
        <w:jc w:val="both"/>
        <w:rPr>
          <w:rFonts w:ascii="Calibri" w:hAnsi="Calibri" w:cs="Calibri"/>
          <w:b/>
          <w:lang w:val="en-GB"/>
        </w:rPr>
      </w:pPr>
    </w:p>
    <w:p w14:paraId="422EBFD4" w14:textId="77777777" w:rsidR="00E9160D" w:rsidRPr="00027C21" w:rsidDel="00356947" w:rsidRDefault="00E9160D" w:rsidP="00E9160D">
      <w:pPr>
        <w:autoSpaceDE w:val="0"/>
        <w:autoSpaceDN w:val="0"/>
        <w:adjustRightInd w:val="0"/>
        <w:jc w:val="both"/>
        <w:rPr>
          <w:del w:id="21" w:author="Unger, M, Dr &lt;munger@sun.ac.za&gt;" w:date="2017-01-12T15:53:00Z"/>
          <w:rFonts w:ascii="Calibri" w:hAnsi="Calibri" w:cs="Calibri"/>
          <w:lang w:val="en-GB"/>
        </w:rPr>
      </w:pPr>
      <w:r w:rsidRPr="00027C21">
        <w:rPr>
          <w:rFonts w:ascii="Calibri" w:hAnsi="Calibri" w:cs="Calibri"/>
          <w:lang w:val="en-GB"/>
        </w:rPr>
        <w:t>A</w:t>
      </w:r>
      <w:del w:id="22" w:author="Unger, M, Dr &lt;munger@sun.ac.za&gt;" w:date="2017-01-12T15:53:00Z">
        <w:r w:rsidRPr="00027C21">
          <w:rPr>
            <w:rFonts w:ascii="Calibri" w:hAnsi="Calibri" w:cs="Calibri"/>
            <w:lang w:val="en-GB"/>
          </w:rPr>
          <w:delText>A</w:delText>
        </w:r>
      </w:del>
      <w:r w:rsidRPr="00027C21">
        <w:rPr>
          <w:rFonts w:ascii="Calibri" w:hAnsi="Calibri" w:cs="Calibri"/>
          <w:lang w:val="en-GB"/>
        </w:rPr>
        <w:t xml:space="preserve">lle </w:t>
      </w:r>
      <w:proofErr w:type="spellStart"/>
      <w:r w:rsidRPr="00027C21">
        <w:rPr>
          <w:rFonts w:ascii="Calibri" w:hAnsi="Calibri" w:cs="Calibri"/>
          <w:lang w:val="en-GB"/>
        </w:rPr>
        <w:t>studente</w:t>
      </w:r>
      <w:proofErr w:type="spellEnd"/>
      <w:r w:rsidRPr="00027C21">
        <w:rPr>
          <w:rFonts w:ascii="Calibri" w:hAnsi="Calibri" w:cs="Calibri"/>
          <w:lang w:val="en-GB"/>
        </w:rPr>
        <w:t xml:space="preserve"> wat die </w:t>
      </w:r>
      <w:proofErr w:type="spellStart"/>
      <w:r w:rsidRPr="00027C21">
        <w:rPr>
          <w:rFonts w:ascii="Calibri" w:hAnsi="Calibri" w:cs="Calibri"/>
          <w:lang w:val="en-GB"/>
        </w:rPr>
        <w:t>graadprogram</w:t>
      </w:r>
      <w:proofErr w:type="spellEnd"/>
      <w:r w:rsidRPr="00027C21">
        <w:rPr>
          <w:rFonts w:ascii="Calibri" w:hAnsi="Calibri" w:cs="Calibri"/>
          <w:lang w:val="en-GB"/>
        </w:rPr>
        <w:t xml:space="preserve"> in </w:t>
      </w:r>
      <w:proofErr w:type="spellStart"/>
      <w:r w:rsidRPr="00027C21">
        <w:rPr>
          <w:rFonts w:ascii="Calibri" w:hAnsi="Calibri" w:cs="Calibri"/>
          <w:lang w:val="en-GB"/>
        </w:rPr>
        <w:t>Fisioterapie</w:t>
      </w:r>
      <w:proofErr w:type="spellEnd"/>
      <w:r w:rsidRPr="00027C21">
        <w:rPr>
          <w:rFonts w:ascii="Calibri" w:hAnsi="Calibri" w:cs="Calibri"/>
          <w:lang w:val="en-GB"/>
        </w:rPr>
        <w:t xml:space="preserve"> </w:t>
      </w:r>
      <w:proofErr w:type="spellStart"/>
      <w:r w:rsidRPr="00027C21">
        <w:rPr>
          <w:rFonts w:ascii="Calibri" w:hAnsi="Calibri" w:cs="Calibri"/>
          <w:lang w:val="en-GB"/>
        </w:rPr>
        <w:t>volg</w:t>
      </w:r>
      <w:proofErr w:type="spellEnd"/>
      <w:r w:rsidRPr="00027C21">
        <w:rPr>
          <w:rFonts w:ascii="Calibri" w:hAnsi="Calibri" w:cs="Calibri"/>
          <w:lang w:val="en-GB"/>
        </w:rPr>
        <w:t xml:space="preserve">, </w:t>
      </w:r>
      <w:proofErr w:type="spellStart"/>
      <w:r w:rsidRPr="00027C21">
        <w:rPr>
          <w:rFonts w:ascii="Calibri" w:hAnsi="Calibri" w:cs="Calibri"/>
          <w:lang w:val="en-GB"/>
        </w:rPr>
        <w:t>moet</w:t>
      </w:r>
      <w:proofErr w:type="spellEnd"/>
      <w:r w:rsidRPr="00027C21">
        <w:rPr>
          <w:rFonts w:ascii="Calibri" w:hAnsi="Calibri" w:cs="Calibri"/>
          <w:lang w:val="en-GB"/>
        </w:rPr>
        <w:t xml:space="preserve"> </w:t>
      </w:r>
      <w:del w:id="23" w:author="Unger, M, Dr &lt;munger@sun.ac.za&gt;" w:date="2017-01-12T15:53:00Z">
        <w:r w:rsidRPr="00027C21" w:rsidDel="00356947">
          <w:rPr>
            <w:rFonts w:ascii="Calibri" w:hAnsi="Calibri" w:cs="Calibri"/>
            <w:lang w:val="en-GB"/>
          </w:rPr>
          <w:delText>tydens die kort vakansie in die</w:delText>
        </w:r>
      </w:del>
    </w:p>
    <w:p w14:paraId="16820408" w14:textId="77777777" w:rsidR="00E9160D" w:rsidRDefault="00E9160D" w:rsidP="00E9160D">
      <w:pPr>
        <w:autoSpaceDE w:val="0"/>
        <w:autoSpaceDN w:val="0"/>
        <w:adjustRightInd w:val="0"/>
        <w:jc w:val="both"/>
        <w:rPr>
          <w:rFonts w:ascii="Calibri" w:hAnsi="Calibri" w:cs="Calibri"/>
          <w:lang w:val="en-GB"/>
        </w:rPr>
      </w:pPr>
      <w:proofErr w:type="spellStart"/>
      <w:r w:rsidRPr="00027C21" w:rsidDel="00356947">
        <w:rPr>
          <w:rFonts w:ascii="Calibri" w:hAnsi="Calibri" w:cs="Calibri"/>
          <w:lang w:val="en-GB"/>
        </w:rPr>
        <w:t>tweede</w:t>
      </w:r>
      <w:proofErr w:type="spellEnd"/>
      <w:r w:rsidRPr="00027C21" w:rsidDel="00356947">
        <w:rPr>
          <w:rFonts w:ascii="Calibri" w:hAnsi="Calibri" w:cs="Calibri"/>
          <w:lang w:val="en-GB"/>
        </w:rPr>
        <w:t xml:space="preserve"> semester van die </w:t>
      </w:r>
      <w:proofErr w:type="spellStart"/>
      <w:r w:rsidRPr="00027C21" w:rsidDel="00356947">
        <w:rPr>
          <w:rFonts w:ascii="Calibri" w:hAnsi="Calibri" w:cs="Calibri"/>
          <w:lang w:val="en-GB"/>
        </w:rPr>
        <w:t>eerste</w:t>
      </w:r>
      <w:proofErr w:type="spellEnd"/>
      <w:r w:rsidRPr="00027C21" w:rsidDel="00356947">
        <w:rPr>
          <w:rFonts w:ascii="Calibri" w:hAnsi="Calibri" w:cs="Calibri"/>
          <w:lang w:val="en-GB"/>
        </w:rPr>
        <w:t xml:space="preserve"> </w:t>
      </w:r>
      <w:proofErr w:type="spellStart"/>
      <w:r w:rsidRPr="00027C21" w:rsidDel="00356947">
        <w:rPr>
          <w:rFonts w:ascii="Calibri" w:hAnsi="Calibri" w:cs="Calibri"/>
          <w:lang w:val="en-GB"/>
        </w:rPr>
        <w:t>studiejaar</w:t>
      </w:r>
      <w:proofErr w:type="spellEnd"/>
      <w:r w:rsidRPr="00027C21" w:rsidDel="00356947">
        <w:rPr>
          <w:rFonts w:ascii="Calibri" w:hAnsi="Calibri" w:cs="Calibri"/>
          <w:lang w:val="en-GB"/>
        </w:rPr>
        <w:t xml:space="preserve"> </w:t>
      </w:r>
      <w:proofErr w:type="spellStart"/>
      <w:r w:rsidRPr="00027C21">
        <w:rPr>
          <w:rFonts w:ascii="Calibri" w:hAnsi="Calibri" w:cs="Calibri"/>
          <w:lang w:val="en-GB"/>
        </w:rPr>
        <w:t>verpligte</w:t>
      </w:r>
      <w:proofErr w:type="spellEnd"/>
      <w:r w:rsidRPr="00027C21">
        <w:rPr>
          <w:rFonts w:ascii="Calibri" w:hAnsi="Calibri" w:cs="Calibri"/>
          <w:lang w:val="en-GB"/>
        </w:rPr>
        <w:t xml:space="preserve"> </w:t>
      </w:r>
      <w:proofErr w:type="spellStart"/>
      <w:r w:rsidRPr="00027C21">
        <w:rPr>
          <w:rFonts w:ascii="Calibri" w:hAnsi="Calibri" w:cs="Calibri"/>
          <w:lang w:val="en-GB"/>
        </w:rPr>
        <w:t>fisioterapie</w:t>
      </w:r>
      <w:proofErr w:type="spellEnd"/>
      <w:r w:rsidRPr="00027C21">
        <w:rPr>
          <w:rFonts w:ascii="Calibri" w:hAnsi="Calibri" w:cs="Calibri"/>
          <w:lang w:val="en-GB"/>
        </w:rPr>
        <w:t xml:space="preserve"> </w:t>
      </w:r>
      <w:proofErr w:type="spellStart"/>
      <w:r w:rsidRPr="00027C21">
        <w:rPr>
          <w:rFonts w:ascii="Calibri" w:hAnsi="Calibri" w:cs="Calibri"/>
          <w:lang w:val="en-GB"/>
        </w:rPr>
        <w:t>ondervinding</w:t>
      </w:r>
      <w:proofErr w:type="spellEnd"/>
      <w:r w:rsidRPr="00027C21">
        <w:rPr>
          <w:rFonts w:ascii="Calibri" w:hAnsi="Calibri" w:cs="Calibri"/>
          <w:lang w:val="en-GB"/>
        </w:rPr>
        <w:t xml:space="preserve"> </w:t>
      </w:r>
      <w:proofErr w:type="spellStart"/>
      <w:r w:rsidRPr="00027C21">
        <w:rPr>
          <w:rFonts w:ascii="Calibri" w:hAnsi="Calibri" w:cs="Calibri"/>
          <w:lang w:val="en-GB"/>
        </w:rPr>
        <w:t>opdoen</w:t>
      </w:r>
      <w:proofErr w:type="spellEnd"/>
      <w:ins w:id="24" w:author="Unger, M, Dr &lt;munger@sun.ac.za&gt;" w:date="2017-01-12T15:53:00Z">
        <w:r w:rsidRPr="00027C21">
          <w:rPr>
            <w:rFonts w:ascii="Calibri" w:hAnsi="Calibri" w:cs="Calibri"/>
            <w:lang w:val="en-GB"/>
          </w:rPr>
          <w:t xml:space="preserve"> </w:t>
        </w:r>
        <w:proofErr w:type="spellStart"/>
        <w:r w:rsidRPr="00027C21">
          <w:rPr>
            <w:rFonts w:ascii="Calibri" w:hAnsi="Calibri" w:cs="Calibri"/>
            <w:lang w:val="en-GB"/>
          </w:rPr>
          <w:t>voordat</w:t>
        </w:r>
        <w:proofErr w:type="spellEnd"/>
        <w:r w:rsidRPr="00027C21">
          <w:rPr>
            <w:rFonts w:ascii="Calibri" w:hAnsi="Calibri" w:cs="Calibri"/>
            <w:lang w:val="en-GB"/>
          </w:rPr>
          <w:t xml:space="preserve"> die </w:t>
        </w:r>
        <w:proofErr w:type="spellStart"/>
        <w:r w:rsidRPr="00027C21">
          <w:rPr>
            <w:rFonts w:ascii="Calibri" w:hAnsi="Calibri" w:cs="Calibri"/>
            <w:lang w:val="en-GB"/>
          </w:rPr>
          <w:t>kliniese</w:t>
        </w:r>
        <w:proofErr w:type="spellEnd"/>
        <w:r w:rsidRPr="00027C21">
          <w:rPr>
            <w:rFonts w:ascii="Calibri" w:hAnsi="Calibri" w:cs="Calibri"/>
            <w:lang w:val="en-GB"/>
          </w:rPr>
          <w:t xml:space="preserve"> module in </w:t>
        </w:r>
        <w:proofErr w:type="spellStart"/>
        <w:r w:rsidRPr="00027C21">
          <w:rPr>
            <w:rFonts w:ascii="Calibri" w:hAnsi="Calibri" w:cs="Calibri"/>
            <w:lang w:val="en-GB"/>
          </w:rPr>
          <w:t>tweede</w:t>
        </w:r>
        <w:proofErr w:type="spellEnd"/>
        <w:r w:rsidRPr="00027C21">
          <w:rPr>
            <w:rFonts w:ascii="Calibri" w:hAnsi="Calibri" w:cs="Calibri"/>
            <w:lang w:val="en-GB"/>
          </w:rPr>
          <w:t xml:space="preserve"> </w:t>
        </w:r>
        <w:proofErr w:type="spellStart"/>
        <w:r w:rsidRPr="00027C21">
          <w:rPr>
            <w:rFonts w:ascii="Calibri" w:hAnsi="Calibri" w:cs="Calibri"/>
            <w:lang w:val="en-GB"/>
          </w:rPr>
          <w:t>jaar</w:t>
        </w:r>
        <w:proofErr w:type="spellEnd"/>
        <w:r w:rsidRPr="00027C21">
          <w:rPr>
            <w:rFonts w:ascii="Calibri" w:hAnsi="Calibri" w:cs="Calibri"/>
            <w:lang w:val="en-GB"/>
          </w:rPr>
          <w:t xml:space="preserve"> </w:t>
        </w:r>
      </w:ins>
      <w:ins w:id="25" w:author="Unger, M, Dr &lt;munger@sun.ac.za&gt;" w:date="2017-01-12T15:54:00Z">
        <w:r w:rsidRPr="00027C21">
          <w:rPr>
            <w:rFonts w:ascii="Calibri" w:hAnsi="Calibri" w:cs="Calibri"/>
            <w:lang w:val="en-GB"/>
          </w:rPr>
          <w:t xml:space="preserve">‘n </w:t>
        </w:r>
        <w:proofErr w:type="spellStart"/>
        <w:r w:rsidRPr="00027C21">
          <w:rPr>
            <w:rFonts w:ascii="Calibri" w:hAnsi="Calibri" w:cs="Calibri"/>
            <w:lang w:val="en-GB"/>
          </w:rPr>
          <w:t>aanvang</w:t>
        </w:r>
        <w:proofErr w:type="spellEnd"/>
        <w:r w:rsidRPr="00027C21">
          <w:rPr>
            <w:rFonts w:ascii="Calibri" w:hAnsi="Calibri" w:cs="Calibri"/>
            <w:lang w:val="en-GB"/>
          </w:rPr>
          <w:t xml:space="preserve"> neem</w:t>
        </w:r>
      </w:ins>
      <w:r w:rsidRPr="00027C21">
        <w:rPr>
          <w:rFonts w:ascii="Calibri" w:hAnsi="Calibri" w:cs="Calibri"/>
          <w:lang w:val="en-GB"/>
        </w:rPr>
        <w:t xml:space="preserve">. Alle </w:t>
      </w:r>
      <w:proofErr w:type="spellStart"/>
      <w:r w:rsidRPr="00027C21">
        <w:rPr>
          <w:rFonts w:ascii="Calibri" w:hAnsi="Calibri" w:cs="Calibri"/>
          <w:lang w:val="en-GB"/>
        </w:rPr>
        <w:t>studente</w:t>
      </w:r>
      <w:proofErr w:type="spellEnd"/>
      <w:r w:rsidRPr="00027C21">
        <w:rPr>
          <w:rFonts w:ascii="Calibri" w:hAnsi="Calibri" w:cs="Calibri"/>
          <w:lang w:val="en-GB"/>
        </w:rPr>
        <w:t xml:space="preserve"> wat die </w:t>
      </w:r>
      <w:proofErr w:type="spellStart"/>
      <w:r w:rsidRPr="00027C21">
        <w:rPr>
          <w:rFonts w:ascii="Calibri" w:hAnsi="Calibri" w:cs="Calibri"/>
          <w:lang w:val="en-GB"/>
        </w:rPr>
        <w:t>graadprogram</w:t>
      </w:r>
      <w:proofErr w:type="spellEnd"/>
      <w:r w:rsidRPr="00027C21">
        <w:rPr>
          <w:rFonts w:ascii="Calibri" w:hAnsi="Calibri" w:cs="Calibri"/>
          <w:lang w:val="en-GB"/>
        </w:rPr>
        <w:t xml:space="preserve"> in </w:t>
      </w:r>
      <w:proofErr w:type="spellStart"/>
      <w:r w:rsidRPr="00027C21">
        <w:rPr>
          <w:rFonts w:ascii="Calibri" w:hAnsi="Calibri" w:cs="Calibri"/>
          <w:lang w:val="en-GB"/>
        </w:rPr>
        <w:t>Fisioterapie</w:t>
      </w:r>
      <w:proofErr w:type="spellEnd"/>
      <w:r w:rsidRPr="00027C21">
        <w:rPr>
          <w:rFonts w:ascii="Calibri" w:hAnsi="Calibri" w:cs="Calibri"/>
          <w:lang w:val="en-GB"/>
        </w:rPr>
        <w:t xml:space="preserve"> </w:t>
      </w:r>
      <w:proofErr w:type="spellStart"/>
      <w:r w:rsidRPr="00027C21">
        <w:rPr>
          <w:rFonts w:ascii="Calibri" w:hAnsi="Calibri" w:cs="Calibri"/>
          <w:lang w:val="en-GB"/>
        </w:rPr>
        <w:t>volg</w:t>
      </w:r>
      <w:proofErr w:type="spellEnd"/>
      <w:r w:rsidRPr="00027C21">
        <w:rPr>
          <w:rFonts w:ascii="Calibri" w:hAnsi="Calibri" w:cs="Calibri"/>
          <w:lang w:val="en-GB"/>
        </w:rPr>
        <w:t xml:space="preserve">, </w:t>
      </w:r>
      <w:proofErr w:type="spellStart"/>
      <w:r w:rsidRPr="00027C21">
        <w:rPr>
          <w:rFonts w:ascii="Calibri" w:hAnsi="Calibri" w:cs="Calibri"/>
          <w:lang w:val="en-GB"/>
        </w:rPr>
        <w:t>moet</w:t>
      </w:r>
      <w:proofErr w:type="spellEnd"/>
      <w:r w:rsidRPr="00027C21">
        <w:rPr>
          <w:rFonts w:ascii="Calibri" w:hAnsi="Calibri" w:cs="Calibri"/>
          <w:lang w:val="en-GB"/>
        </w:rPr>
        <w:t xml:space="preserve"> </w:t>
      </w:r>
      <w:proofErr w:type="spellStart"/>
      <w:r w:rsidRPr="00027C21">
        <w:rPr>
          <w:rFonts w:ascii="Calibri" w:hAnsi="Calibri" w:cs="Calibri"/>
          <w:lang w:val="en-GB"/>
        </w:rPr>
        <w:t>verpligte</w:t>
      </w:r>
      <w:proofErr w:type="spellEnd"/>
      <w:r w:rsidRPr="00027C21">
        <w:rPr>
          <w:rFonts w:ascii="Calibri" w:hAnsi="Calibri" w:cs="Calibri"/>
          <w:lang w:val="en-GB"/>
        </w:rPr>
        <w:t xml:space="preserve"> </w:t>
      </w:r>
      <w:proofErr w:type="spellStart"/>
      <w:r w:rsidRPr="00027C21">
        <w:rPr>
          <w:rFonts w:ascii="Calibri" w:hAnsi="Calibri" w:cs="Calibri"/>
          <w:lang w:val="en-GB"/>
        </w:rPr>
        <w:t>fisioterapeutiese</w:t>
      </w:r>
      <w:proofErr w:type="spellEnd"/>
      <w:r w:rsidRPr="00027C21">
        <w:rPr>
          <w:rFonts w:ascii="Calibri" w:hAnsi="Calibri" w:cs="Calibri"/>
          <w:lang w:val="en-GB"/>
        </w:rPr>
        <w:t xml:space="preserve"> </w:t>
      </w:r>
      <w:proofErr w:type="spellStart"/>
      <w:r w:rsidRPr="00027C21">
        <w:rPr>
          <w:rFonts w:ascii="Calibri" w:hAnsi="Calibri" w:cs="Calibri"/>
          <w:lang w:val="en-GB"/>
        </w:rPr>
        <w:t>kliniese</w:t>
      </w:r>
      <w:proofErr w:type="spellEnd"/>
      <w:r w:rsidRPr="00027C21">
        <w:rPr>
          <w:rFonts w:ascii="Calibri" w:hAnsi="Calibri" w:cs="Calibri"/>
          <w:lang w:val="en-GB"/>
        </w:rPr>
        <w:t xml:space="preserve"> </w:t>
      </w:r>
      <w:proofErr w:type="spellStart"/>
      <w:r w:rsidRPr="00027C21">
        <w:rPr>
          <w:rFonts w:ascii="Calibri" w:hAnsi="Calibri" w:cs="Calibri"/>
          <w:lang w:val="en-GB"/>
        </w:rPr>
        <w:t>ondervinding</w:t>
      </w:r>
      <w:proofErr w:type="spellEnd"/>
      <w:r w:rsidRPr="00027C21">
        <w:rPr>
          <w:rFonts w:ascii="Calibri" w:hAnsi="Calibri" w:cs="Calibri"/>
          <w:lang w:val="en-GB"/>
        </w:rPr>
        <w:t xml:space="preserve"> </w:t>
      </w:r>
      <w:proofErr w:type="spellStart"/>
      <w:r w:rsidRPr="00027C21">
        <w:rPr>
          <w:rFonts w:ascii="Calibri" w:hAnsi="Calibri" w:cs="Calibri"/>
          <w:lang w:val="en-GB"/>
        </w:rPr>
        <w:t>opdoen</w:t>
      </w:r>
      <w:proofErr w:type="spellEnd"/>
      <w:r w:rsidRPr="00027C21">
        <w:rPr>
          <w:rFonts w:ascii="Calibri" w:hAnsi="Calibri" w:cs="Calibri"/>
          <w:lang w:val="en-GB"/>
        </w:rPr>
        <w:t xml:space="preserve"> </w:t>
      </w:r>
      <w:ins w:id="26" w:author="Unger, M, Dr &lt;munger@sun.ac.za&gt;" w:date="2017-01-12T15:55:00Z">
        <w:r w:rsidRPr="00027C21">
          <w:rPr>
            <w:rFonts w:ascii="Calibri" w:hAnsi="Calibri" w:cs="Calibri"/>
            <w:lang w:val="en-GB"/>
          </w:rPr>
          <w:t xml:space="preserve">as ‘n </w:t>
        </w:r>
        <w:proofErr w:type="spellStart"/>
        <w:r w:rsidRPr="00027C21">
          <w:rPr>
            <w:rFonts w:ascii="Calibri" w:hAnsi="Calibri" w:cs="Calibri"/>
            <w:lang w:val="en-GB"/>
          </w:rPr>
          <w:t>elektief</w:t>
        </w:r>
        <w:proofErr w:type="spellEnd"/>
        <w:r w:rsidRPr="00027C21">
          <w:rPr>
            <w:rFonts w:ascii="Calibri" w:hAnsi="Calibri" w:cs="Calibri"/>
            <w:lang w:val="en-GB"/>
          </w:rPr>
          <w:t xml:space="preserve"> </w:t>
        </w:r>
      </w:ins>
      <w:proofErr w:type="spellStart"/>
      <w:r w:rsidRPr="00027C21">
        <w:rPr>
          <w:rFonts w:ascii="Calibri" w:hAnsi="Calibri" w:cs="Calibri"/>
          <w:lang w:val="en-GB"/>
        </w:rPr>
        <w:t>gedurende</w:t>
      </w:r>
      <w:proofErr w:type="spellEnd"/>
      <w:r w:rsidRPr="00027C21">
        <w:rPr>
          <w:rFonts w:ascii="Calibri" w:hAnsi="Calibri" w:cs="Calibri"/>
          <w:lang w:val="en-GB"/>
        </w:rPr>
        <w:t xml:space="preserve"> ’n </w:t>
      </w:r>
      <w:proofErr w:type="spellStart"/>
      <w:r w:rsidRPr="00027C21">
        <w:rPr>
          <w:rFonts w:ascii="Calibri" w:hAnsi="Calibri" w:cs="Calibri"/>
          <w:lang w:val="en-GB"/>
        </w:rPr>
        <w:t>vakansie</w:t>
      </w:r>
      <w:proofErr w:type="spellEnd"/>
      <w:r w:rsidRPr="00027C21">
        <w:rPr>
          <w:rFonts w:ascii="Calibri" w:hAnsi="Calibri" w:cs="Calibri"/>
          <w:lang w:val="en-GB"/>
        </w:rPr>
        <w:t xml:space="preserve"> in </w:t>
      </w:r>
      <w:proofErr w:type="spellStart"/>
      <w:r w:rsidRPr="00027C21">
        <w:rPr>
          <w:rFonts w:ascii="Calibri" w:hAnsi="Calibri" w:cs="Calibri"/>
          <w:lang w:val="en-GB"/>
        </w:rPr>
        <w:t>hulle</w:t>
      </w:r>
      <w:proofErr w:type="spellEnd"/>
      <w:r w:rsidRPr="00027C21">
        <w:rPr>
          <w:rFonts w:ascii="Calibri" w:hAnsi="Calibri" w:cs="Calibri"/>
          <w:lang w:val="en-GB"/>
        </w:rPr>
        <w:t xml:space="preserve"> finale </w:t>
      </w:r>
      <w:proofErr w:type="spellStart"/>
      <w:r w:rsidRPr="00027C21">
        <w:rPr>
          <w:rFonts w:ascii="Calibri" w:hAnsi="Calibri" w:cs="Calibri"/>
          <w:lang w:val="en-GB"/>
        </w:rPr>
        <w:t>studiejaar</w:t>
      </w:r>
      <w:proofErr w:type="spellEnd"/>
      <w:r w:rsidRPr="00027C21">
        <w:rPr>
          <w:rFonts w:ascii="Calibri" w:hAnsi="Calibri" w:cs="Calibri"/>
          <w:lang w:val="en-GB"/>
        </w:rPr>
        <w:t>.</w:t>
      </w:r>
    </w:p>
    <w:p w14:paraId="14E15C7C" w14:textId="77777777" w:rsidR="00E9160D" w:rsidRPr="00E9160D" w:rsidRDefault="00E9160D" w:rsidP="00E9160D">
      <w:pPr>
        <w:autoSpaceDE w:val="0"/>
        <w:autoSpaceDN w:val="0"/>
        <w:adjustRightInd w:val="0"/>
        <w:jc w:val="both"/>
        <w:rPr>
          <w:rFonts w:ascii="Calibri" w:hAnsi="Calibri" w:cs="Calibri"/>
          <w:lang w:val="en-GB"/>
        </w:rPr>
      </w:pPr>
      <w:r>
        <w:rPr>
          <w:rFonts w:ascii="Calibri" w:hAnsi="Calibri" w:cs="Calibri"/>
          <w:lang w:val="en-GB"/>
        </w:rPr>
        <w:br w:type="page"/>
      </w:r>
    </w:p>
    <w:p w14:paraId="24A5AFA7" w14:textId="77777777" w:rsidR="00E9160D" w:rsidRPr="00E9160D" w:rsidRDefault="00E9160D" w:rsidP="00E9160D">
      <w:pPr>
        <w:jc w:val="right"/>
        <w:rPr>
          <w:rFonts w:ascii="Calibri" w:hAnsi="Calibri" w:cs="Calibri"/>
          <w:b/>
          <w:bCs/>
          <w:lang w:val="en-US"/>
        </w:rPr>
      </w:pPr>
      <w:r w:rsidRPr="00E9160D">
        <w:rPr>
          <w:rFonts w:ascii="Calibri" w:hAnsi="Calibri" w:cs="Calibri"/>
          <w:b/>
          <w:bCs/>
          <w:lang w:val="en-US"/>
        </w:rPr>
        <w:t>BYLAE/</w:t>
      </w:r>
      <w:r w:rsidRPr="00E9160D">
        <w:rPr>
          <w:rFonts w:ascii="Calibri" w:hAnsi="Calibri" w:cs="Calibri"/>
          <w:b/>
          <w:lang w:val="en-US"/>
        </w:rPr>
        <w:t>ANNEXURE</w:t>
      </w:r>
    </w:p>
    <w:p w14:paraId="035072C3" w14:textId="77777777" w:rsidR="00E9160D" w:rsidRPr="00E9160D" w:rsidRDefault="00E9160D" w:rsidP="00E9160D">
      <w:pPr>
        <w:rPr>
          <w:rFonts w:ascii="Calibri" w:hAnsi="Calibri" w:cs="Calibri"/>
          <w:b/>
          <w:bCs/>
          <w:lang w:val="en-US"/>
        </w:rPr>
      </w:pPr>
    </w:p>
    <w:p w14:paraId="404F5531" w14:textId="77777777" w:rsidR="00E9160D" w:rsidRPr="00E9160D" w:rsidRDefault="00E9160D" w:rsidP="00E9160D">
      <w:pPr>
        <w:rPr>
          <w:rFonts w:ascii="Calibri" w:hAnsi="Calibri" w:cs="Calibri"/>
          <w:b/>
          <w:bCs/>
          <w:lang w:val="en-US"/>
        </w:rPr>
      </w:pPr>
      <w:r w:rsidRPr="00E9160D">
        <w:rPr>
          <w:rFonts w:ascii="Calibri" w:hAnsi="Calibri" w:cs="Calibri"/>
          <w:b/>
          <w:bCs/>
          <w:lang w:val="en-US"/>
        </w:rPr>
        <w:t>C</w:t>
      </w:r>
      <w:proofErr w:type="spellStart"/>
      <w:r w:rsidRPr="00E9160D">
        <w:rPr>
          <w:rFonts w:ascii="Calibri" w:hAnsi="Calibri" w:cs="Calibri"/>
          <w:b/>
          <w:lang w:val="en-GB"/>
        </w:rPr>
        <w:t>hanges</w:t>
      </w:r>
      <w:proofErr w:type="spellEnd"/>
      <w:r w:rsidRPr="00E9160D">
        <w:rPr>
          <w:rFonts w:ascii="Calibri" w:hAnsi="Calibri" w:cs="Calibri"/>
          <w:b/>
          <w:lang w:val="en-GB"/>
        </w:rPr>
        <w:t xml:space="preserve"> to </w:t>
      </w:r>
      <w:r w:rsidRPr="00E9160D">
        <w:rPr>
          <w:rFonts w:ascii="Calibri" w:hAnsi="Calibri" w:cs="Calibri"/>
          <w:b/>
          <w:i/>
          <w:lang w:val="en-GB"/>
        </w:rPr>
        <w:t>Calendar</w:t>
      </w:r>
      <w:r w:rsidRPr="00E9160D">
        <w:rPr>
          <w:rFonts w:ascii="Calibri" w:hAnsi="Calibri" w:cs="Calibri"/>
          <w:b/>
          <w:lang w:val="en-GB"/>
        </w:rPr>
        <w:t xml:space="preserve"> regarding the …programme</w:t>
      </w:r>
      <w:r w:rsidRPr="00E9160D">
        <w:rPr>
          <w:rFonts w:ascii="Calibri" w:hAnsi="Calibri" w:cs="Calibri"/>
          <w:b/>
          <w:bCs/>
          <w:lang w:val="en-US"/>
        </w:rPr>
        <w:t xml:space="preserve"> / </w:t>
      </w:r>
      <w:proofErr w:type="spellStart"/>
      <w:r w:rsidRPr="00E9160D">
        <w:rPr>
          <w:rFonts w:ascii="Calibri" w:hAnsi="Calibri" w:cs="Calibri"/>
          <w:b/>
          <w:bCs/>
          <w:lang w:val="en-US"/>
        </w:rPr>
        <w:t>Jaarboekwysigings</w:t>
      </w:r>
      <w:proofErr w:type="spellEnd"/>
      <w:r w:rsidRPr="00E9160D">
        <w:rPr>
          <w:rFonts w:ascii="Calibri" w:hAnsi="Calibri" w:cs="Calibri"/>
          <w:b/>
          <w:bCs/>
          <w:lang w:val="en-US"/>
        </w:rPr>
        <w:t xml:space="preserve"> ten </w:t>
      </w:r>
      <w:proofErr w:type="spellStart"/>
      <w:r w:rsidRPr="00E9160D">
        <w:rPr>
          <w:rFonts w:ascii="Calibri" w:hAnsi="Calibri" w:cs="Calibri"/>
          <w:b/>
          <w:bCs/>
          <w:lang w:val="en-US"/>
        </w:rPr>
        <w:t>opsigte</w:t>
      </w:r>
      <w:proofErr w:type="spellEnd"/>
      <w:r w:rsidRPr="00E9160D">
        <w:rPr>
          <w:rFonts w:ascii="Calibri" w:hAnsi="Calibri" w:cs="Calibri"/>
          <w:b/>
          <w:bCs/>
          <w:lang w:val="en-US"/>
        </w:rPr>
        <w:t xml:space="preserve"> van die …-program</w:t>
      </w:r>
    </w:p>
    <w:p w14:paraId="3E84150A" w14:textId="77777777" w:rsidR="00E9160D" w:rsidRPr="00E9160D" w:rsidRDefault="00E9160D" w:rsidP="00E9160D">
      <w:pPr>
        <w:rPr>
          <w:rFonts w:ascii="Calibri" w:hAnsi="Calibri" w:cs="Calibri"/>
          <w:b/>
          <w:bCs/>
          <w:lang w:val="en-US"/>
        </w:rPr>
      </w:pPr>
    </w:p>
    <w:p w14:paraId="6C28021D" w14:textId="77777777" w:rsidR="00E9160D" w:rsidRPr="00E9160D" w:rsidRDefault="00E9160D" w:rsidP="00E9160D">
      <w:pPr>
        <w:rPr>
          <w:rFonts w:ascii="Calibri" w:hAnsi="Calibri" w:cs="Calibri"/>
          <w:b/>
          <w:bCs/>
          <w:lang w:val="en-US"/>
        </w:rPr>
      </w:pPr>
      <w:proofErr w:type="spellStart"/>
      <w:r w:rsidRPr="00E9160D">
        <w:rPr>
          <w:rFonts w:ascii="Calibri" w:hAnsi="Calibri" w:cs="Calibri"/>
          <w:b/>
          <w:bCs/>
          <w:lang w:val="en-US"/>
        </w:rPr>
        <w:t>MMed</w:t>
      </w:r>
      <w:proofErr w:type="spellEnd"/>
      <w:r w:rsidRPr="00E9160D">
        <w:rPr>
          <w:rFonts w:ascii="Calibri" w:hAnsi="Calibri" w:cs="Calibri"/>
          <w:b/>
          <w:bCs/>
          <w:lang w:val="en-US"/>
        </w:rPr>
        <w:t xml:space="preserve"> Anatomical Pathology </w:t>
      </w:r>
      <w:r w:rsidRPr="00E9160D">
        <w:rPr>
          <w:rFonts w:ascii="Calibri" w:hAnsi="Calibri" w:cs="Calibri"/>
          <w:b/>
          <w:bCs/>
          <w:u w:val="single"/>
          <w:lang w:val="en-US"/>
        </w:rPr>
        <w:tab/>
      </w:r>
      <w:proofErr w:type="spellStart"/>
      <w:r w:rsidRPr="00E9160D">
        <w:rPr>
          <w:rFonts w:ascii="Calibri" w:hAnsi="Calibri" w:cs="Calibri"/>
          <w:b/>
          <w:bCs/>
          <w:lang w:val="en-US"/>
        </w:rPr>
        <w:t>MMed</w:t>
      </w:r>
      <w:proofErr w:type="spellEnd"/>
      <w:r w:rsidRPr="00E9160D">
        <w:rPr>
          <w:rFonts w:ascii="Calibri" w:hAnsi="Calibri" w:cs="Calibri"/>
          <w:b/>
          <w:bCs/>
          <w:lang w:val="en-US"/>
        </w:rPr>
        <w:t xml:space="preserve"> (</w:t>
      </w:r>
      <w:proofErr w:type="spellStart"/>
      <w:r w:rsidRPr="00E9160D">
        <w:rPr>
          <w:rFonts w:ascii="Calibri" w:hAnsi="Calibri" w:cs="Calibri"/>
          <w:b/>
          <w:bCs/>
          <w:lang w:val="en-US"/>
        </w:rPr>
        <w:t>Anat</w:t>
      </w:r>
      <w:proofErr w:type="spellEnd"/>
      <w:r w:rsidRPr="00E9160D">
        <w:rPr>
          <w:rFonts w:ascii="Calibri" w:hAnsi="Calibri" w:cs="Calibri"/>
          <w:b/>
          <w:bCs/>
          <w:lang w:val="en-US"/>
        </w:rPr>
        <w:t xml:space="preserve"> Path)</w:t>
      </w:r>
    </w:p>
    <w:p w14:paraId="55E5F870" w14:textId="77777777" w:rsidR="00E9160D" w:rsidRPr="00E9160D" w:rsidRDefault="00E9160D" w:rsidP="00E9160D">
      <w:pPr>
        <w:rPr>
          <w:rFonts w:ascii="Calibri" w:hAnsi="Calibri" w:cs="Calibri"/>
          <w:b/>
          <w:bCs/>
          <w:lang w:val="en-US"/>
        </w:rPr>
      </w:pPr>
      <w:r w:rsidRPr="00E9160D">
        <w:rPr>
          <w:rFonts w:ascii="Calibri" w:hAnsi="Calibri" w:cs="Calibri"/>
          <w:b/>
          <w:bCs/>
          <w:lang w:val="en-US"/>
        </w:rPr>
        <w:t>Specific admission requirements</w:t>
      </w:r>
    </w:p>
    <w:p w14:paraId="7278BBB9" w14:textId="77777777" w:rsidR="00E9160D" w:rsidRPr="00E9160D" w:rsidRDefault="00E9160D" w:rsidP="00E9160D">
      <w:pPr>
        <w:rPr>
          <w:rFonts w:ascii="Calibri" w:hAnsi="Calibri" w:cs="Calibri"/>
          <w:lang w:val="en-US"/>
        </w:rPr>
      </w:pPr>
      <w:r w:rsidRPr="00E9160D">
        <w:rPr>
          <w:rFonts w:ascii="Calibri" w:hAnsi="Calibri" w:cs="Calibri"/>
          <w:bCs/>
          <w:lang w:val="en-US"/>
        </w:rPr>
        <w:t xml:space="preserve">Apart from the general admission requirements for </w:t>
      </w:r>
      <w:proofErr w:type="spellStart"/>
      <w:r w:rsidRPr="00E9160D">
        <w:rPr>
          <w:rFonts w:ascii="Calibri" w:hAnsi="Calibri" w:cs="Calibri"/>
          <w:bCs/>
          <w:lang w:val="en-US"/>
        </w:rPr>
        <w:t>MMed-prgrammes</w:t>
      </w:r>
      <w:proofErr w:type="spellEnd"/>
      <w:r w:rsidRPr="00E9160D">
        <w:rPr>
          <w:rFonts w:ascii="Calibri" w:hAnsi="Calibri" w:cs="Calibri"/>
          <w:bCs/>
          <w:lang w:val="en-US"/>
        </w:rPr>
        <w:t xml:space="preserve"> mentioned under 5.3.1 (under “General admission- and selection requirements for </w:t>
      </w:r>
      <w:proofErr w:type="spellStart"/>
      <w:r w:rsidRPr="00E9160D">
        <w:rPr>
          <w:rFonts w:ascii="Calibri" w:hAnsi="Calibri" w:cs="Calibri"/>
          <w:bCs/>
          <w:lang w:val="en-US"/>
        </w:rPr>
        <w:t>MMed</w:t>
      </w:r>
      <w:proofErr w:type="spellEnd"/>
      <w:r w:rsidRPr="00E9160D">
        <w:rPr>
          <w:rFonts w:ascii="Calibri" w:hAnsi="Calibri" w:cs="Calibri"/>
          <w:bCs/>
          <w:lang w:val="en-US"/>
        </w:rPr>
        <w:t xml:space="preserve"> programmes), the following specific admission criteria apply:</w:t>
      </w:r>
    </w:p>
    <w:p w14:paraId="1CC69CA6" w14:textId="77777777" w:rsidR="00E9160D" w:rsidRPr="00E9160D" w:rsidRDefault="00E9160D" w:rsidP="00E9160D">
      <w:pPr>
        <w:numPr>
          <w:ilvl w:val="0"/>
          <w:numId w:val="10"/>
        </w:numPr>
        <w:ind w:left="567" w:hanging="283"/>
        <w:rPr>
          <w:rFonts w:ascii="Calibri" w:hAnsi="Calibri" w:cs="Calibri"/>
          <w:lang w:val="en-US"/>
        </w:rPr>
      </w:pPr>
      <w:r w:rsidRPr="00E9160D">
        <w:rPr>
          <w:rFonts w:ascii="Calibri" w:hAnsi="Calibri" w:cs="Calibri"/>
          <w:lang w:val="en-US"/>
        </w:rPr>
        <w:t>Completion of the Pathology for non-Pathology disciplines module prior to application is highly recommended.</w:t>
      </w:r>
    </w:p>
    <w:p w14:paraId="0A744A46" w14:textId="77777777" w:rsidR="00E9160D" w:rsidRPr="00E9160D" w:rsidRDefault="00E9160D" w:rsidP="00E9160D">
      <w:pPr>
        <w:numPr>
          <w:ilvl w:val="0"/>
          <w:numId w:val="10"/>
        </w:numPr>
        <w:ind w:left="567" w:hanging="283"/>
        <w:rPr>
          <w:rFonts w:ascii="Calibri" w:hAnsi="Calibri" w:cs="Calibri"/>
          <w:lang w:val="en-US"/>
        </w:rPr>
      </w:pPr>
      <w:r w:rsidRPr="00E9160D">
        <w:rPr>
          <w:rFonts w:ascii="Calibri" w:hAnsi="Calibri" w:cs="Calibri"/>
          <w:lang w:val="en-US"/>
        </w:rPr>
        <w:t>For potential self-funded registrars:</w:t>
      </w:r>
    </w:p>
    <w:p w14:paraId="2A521B39" w14:textId="77777777" w:rsidR="00E9160D" w:rsidRPr="00E9160D" w:rsidRDefault="00E9160D" w:rsidP="00E9160D">
      <w:pPr>
        <w:numPr>
          <w:ilvl w:val="1"/>
          <w:numId w:val="13"/>
        </w:numPr>
        <w:tabs>
          <w:tab w:val="left" w:pos="1134"/>
        </w:tabs>
        <w:ind w:left="1134" w:hanging="567"/>
        <w:rPr>
          <w:rFonts w:ascii="Calibri" w:hAnsi="Calibri" w:cs="Calibri"/>
          <w:lang w:val="en-US"/>
        </w:rPr>
      </w:pPr>
      <w:r w:rsidRPr="00E9160D">
        <w:rPr>
          <w:rFonts w:ascii="Calibri" w:hAnsi="Calibri" w:cs="Calibri"/>
          <w:lang w:val="en-US"/>
        </w:rPr>
        <w:t>Completion of the Pathology for non-Pathology disciplines module; and</w:t>
      </w:r>
    </w:p>
    <w:p w14:paraId="2AEB3199" w14:textId="77777777" w:rsidR="00E9160D" w:rsidRPr="00E9160D" w:rsidRDefault="00E9160D" w:rsidP="00E9160D">
      <w:pPr>
        <w:numPr>
          <w:ilvl w:val="1"/>
          <w:numId w:val="13"/>
        </w:numPr>
        <w:tabs>
          <w:tab w:val="left" w:pos="1134"/>
        </w:tabs>
        <w:ind w:left="1276" w:hanging="709"/>
        <w:rPr>
          <w:rFonts w:ascii="Calibri" w:hAnsi="Calibri" w:cs="Calibri"/>
          <w:lang w:val="en-US"/>
        </w:rPr>
      </w:pPr>
      <w:r w:rsidRPr="00E9160D">
        <w:rPr>
          <w:rFonts w:ascii="Calibri" w:hAnsi="Calibri" w:cs="Calibri"/>
          <w:lang w:val="en-US"/>
        </w:rPr>
        <w:t>Official evidence of competence in academic English (e.g. IELTS – band 7).</w:t>
      </w:r>
    </w:p>
    <w:p w14:paraId="1BDA96E5" w14:textId="77777777" w:rsidR="00E9160D" w:rsidRPr="00E9160D" w:rsidRDefault="00E9160D" w:rsidP="00E9160D">
      <w:pPr>
        <w:rPr>
          <w:rFonts w:ascii="Calibri" w:hAnsi="Calibri" w:cs="Calibri"/>
          <w:lang w:val="en-US"/>
        </w:rPr>
      </w:pPr>
      <w:r w:rsidRPr="00E9160D">
        <w:rPr>
          <w:rFonts w:ascii="Calibri" w:hAnsi="Calibri" w:cs="Calibri"/>
          <w:b/>
          <w:bCs/>
          <w:lang w:val="en-US"/>
        </w:rPr>
        <w:t>Duration of programme</w:t>
      </w:r>
    </w:p>
    <w:p w14:paraId="2BDBA0A4" w14:textId="77777777" w:rsidR="00E9160D" w:rsidRPr="00E9160D" w:rsidRDefault="00E9160D" w:rsidP="00E9160D">
      <w:pPr>
        <w:rPr>
          <w:rFonts w:ascii="Calibri" w:hAnsi="Calibri" w:cs="Calibri"/>
          <w:lang w:val="en-US"/>
        </w:rPr>
      </w:pPr>
      <w:r w:rsidRPr="00E9160D">
        <w:rPr>
          <w:rFonts w:ascii="Calibri" w:hAnsi="Calibri" w:cs="Calibri"/>
          <w:lang w:val="en-US"/>
        </w:rPr>
        <w:t>The programme extends over five years.</w:t>
      </w:r>
    </w:p>
    <w:p w14:paraId="23AE7811" w14:textId="77777777" w:rsidR="00E9160D" w:rsidRPr="00E9160D" w:rsidRDefault="00E9160D" w:rsidP="00E9160D">
      <w:pPr>
        <w:rPr>
          <w:rFonts w:ascii="Calibri" w:hAnsi="Calibri" w:cs="Calibri"/>
          <w:lang w:val="en-US"/>
        </w:rPr>
      </w:pPr>
      <w:r w:rsidRPr="00E9160D">
        <w:rPr>
          <w:rFonts w:ascii="Calibri" w:hAnsi="Calibri" w:cs="Calibri"/>
          <w:b/>
          <w:bCs/>
          <w:lang w:val="en-US"/>
        </w:rPr>
        <w:t>Programme content</w:t>
      </w:r>
    </w:p>
    <w:p w14:paraId="7740D866" w14:textId="77777777" w:rsidR="00E9160D" w:rsidRPr="00E9160D" w:rsidRDefault="00E9160D" w:rsidP="00E9160D">
      <w:pPr>
        <w:rPr>
          <w:rFonts w:ascii="Calibri" w:hAnsi="Calibri" w:cs="Calibri"/>
          <w:lang w:val="en-US"/>
        </w:rPr>
      </w:pPr>
      <w:r w:rsidRPr="00E9160D">
        <w:rPr>
          <w:rFonts w:ascii="Calibri" w:hAnsi="Calibri" w:cs="Calibri"/>
          <w:lang w:val="en-US"/>
        </w:rPr>
        <w:t>Attendance of all learning opportunities in all modules is compulsory. You must notify lecturers</w:t>
      </w:r>
    </w:p>
    <w:p w14:paraId="0DBAB20D" w14:textId="77777777" w:rsidR="00E9160D" w:rsidRPr="00E9160D" w:rsidRDefault="00E9160D" w:rsidP="00E9160D">
      <w:pPr>
        <w:rPr>
          <w:rFonts w:ascii="Calibri" w:hAnsi="Calibri" w:cs="Calibri"/>
          <w:lang w:val="en-US"/>
        </w:rPr>
      </w:pPr>
      <w:r w:rsidRPr="00E9160D">
        <w:rPr>
          <w:rFonts w:ascii="Calibri" w:hAnsi="Calibri" w:cs="Calibri"/>
          <w:lang w:val="en-US"/>
        </w:rPr>
        <w:t>in advance with a satisfactory explanation if you are unable to attend a particular learning</w:t>
      </w:r>
    </w:p>
    <w:p w14:paraId="4E4D4CE7" w14:textId="77777777" w:rsidR="00E9160D" w:rsidRPr="00E9160D" w:rsidRDefault="00E9160D" w:rsidP="00E9160D">
      <w:pPr>
        <w:rPr>
          <w:rFonts w:ascii="Calibri" w:hAnsi="Calibri" w:cs="Calibri"/>
          <w:lang w:val="en-US"/>
        </w:rPr>
      </w:pPr>
      <w:r w:rsidRPr="00E9160D">
        <w:rPr>
          <w:rFonts w:ascii="Calibri" w:hAnsi="Calibri" w:cs="Calibri"/>
          <w:lang w:val="en-US"/>
        </w:rPr>
        <w:t>opportunity.</w:t>
      </w:r>
    </w:p>
    <w:p w14:paraId="068C0BE5" w14:textId="77777777" w:rsidR="00E9160D" w:rsidRPr="00E9160D" w:rsidRDefault="00E9160D" w:rsidP="00E9160D">
      <w:pPr>
        <w:rPr>
          <w:rFonts w:ascii="Calibri" w:hAnsi="Calibri" w:cs="Calibri"/>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514"/>
      </w:tblGrid>
      <w:tr w:rsidR="008D45E1" w14:paraId="6CF24919" w14:textId="77777777">
        <w:trPr>
          <w:trHeight w:val="20"/>
        </w:trPr>
        <w:tc>
          <w:tcPr>
            <w:tcW w:w="3515" w:type="dxa"/>
            <w:shd w:val="clear" w:color="auto" w:fill="auto"/>
          </w:tcPr>
          <w:p w14:paraId="45B0F8BA" w14:textId="77777777" w:rsidR="00E9160D" w:rsidRDefault="00E9160D" w:rsidP="0091458D">
            <w:pPr>
              <w:rPr>
                <w:rFonts w:ascii="Calibri" w:hAnsi="Calibri" w:cs="Calibri"/>
                <w:lang w:val="en-ZA" w:eastAsia="en-ZA"/>
              </w:rPr>
            </w:pPr>
            <w:r>
              <w:rPr>
                <w:rFonts w:ascii="Calibri" w:hAnsi="Calibri" w:cs="Calibri"/>
                <w:lang w:val="en-ZA" w:eastAsia="en-ZA"/>
              </w:rPr>
              <w:t>Anatomical Pathology Part I</w:t>
            </w:r>
          </w:p>
        </w:tc>
        <w:tc>
          <w:tcPr>
            <w:tcW w:w="3514" w:type="dxa"/>
            <w:shd w:val="clear" w:color="auto" w:fill="auto"/>
          </w:tcPr>
          <w:p w14:paraId="3142DBAD" w14:textId="77777777" w:rsidR="00E9160D" w:rsidRDefault="00E9160D" w:rsidP="0091458D">
            <w:pPr>
              <w:rPr>
                <w:rFonts w:ascii="Calibri" w:hAnsi="Calibri" w:cs="Calibri"/>
                <w:lang w:val="en-ZA" w:eastAsia="en-ZA"/>
              </w:rPr>
            </w:pPr>
            <w:r>
              <w:rPr>
                <w:rFonts w:ascii="Calibri" w:hAnsi="Calibri" w:cs="Calibri"/>
                <w:lang w:val="en-ZA" w:eastAsia="en-ZA"/>
              </w:rPr>
              <w:t>874(30)</w:t>
            </w:r>
          </w:p>
        </w:tc>
      </w:tr>
      <w:tr w:rsidR="008D45E1" w14:paraId="7FDB85B6" w14:textId="77777777">
        <w:trPr>
          <w:trHeight w:val="20"/>
        </w:trPr>
        <w:tc>
          <w:tcPr>
            <w:tcW w:w="3515" w:type="dxa"/>
            <w:shd w:val="clear" w:color="auto" w:fill="auto"/>
          </w:tcPr>
          <w:p w14:paraId="25EB2857" w14:textId="77777777" w:rsidR="00E9160D" w:rsidRDefault="00E9160D" w:rsidP="0091458D">
            <w:pPr>
              <w:rPr>
                <w:rFonts w:ascii="Calibri" w:hAnsi="Calibri" w:cs="Calibri"/>
                <w:lang w:val="en-ZA" w:eastAsia="en-ZA"/>
              </w:rPr>
            </w:pPr>
            <w:r>
              <w:rPr>
                <w:rFonts w:ascii="Calibri" w:hAnsi="Calibri" w:cs="Calibri"/>
                <w:lang w:val="en-ZA" w:eastAsia="en-ZA"/>
              </w:rPr>
              <w:t>Anatomical Pathology Part II</w:t>
            </w:r>
          </w:p>
        </w:tc>
        <w:tc>
          <w:tcPr>
            <w:tcW w:w="3514" w:type="dxa"/>
            <w:shd w:val="clear" w:color="auto" w:fill="auto"/>
          </w:tcPr>
          <w:p w14:paraId="49774694" w14:textId="77777777" w:rsidR="00E9160D" w:rsidRDefault="00E9160D" w:rsidP="0091458D">
            <w:pPr>
              <w:rPr>
                <w:rFonts w:ascii="Calibri" w:hAnsi="Calibri" w:cs="Calibri"/>
                <w:lang w:val="en-ZA" w:eastAsia="en-ZA"/>
              </w:rPr>
            </w:pPr>
            <w:r>
              <w:rPr>
                <w:rFonts w:ascii="Calibri" w:hAnsi="Calibri" w:cs="Calibri"/>
                <w:lang w:val="en-ZA" w:eastAsia="en-ZA"/>
              </w:rPr>
              <w:t>872(210)</w:t>
            </w:r>
          </w:p>
        </w:tc>
      </w:tr>
      <w:tr w:rsidR="008D45E1" w14:paraId="4132DB18" w14:textId="77777777">
        <w:trPr>
          <w:trHeight w:val="20"/>
        </w:trPr>
        <w:tc>
          <w:tcPr>
            <w:tcW w:w="3515" w:type="dxa"/>
            <w:shd w:val="clear" w:color="auto" w:fill="auto"/>
          </w:tcPr>
          <w:p w14:paraId="23A5912D" w14:textId="77777777" w:rsidR="00E9160D" w:rsidRDefault="00E9160D" w:rsidP="0091458D">
            <w:pPr>
              <w:rPr>
                <w:rFonts w:ascii="Calibri" w:hAnsi="Calibri" w:cs="Calibri"/>
                <w:lang w:val="en-ZA" w:eastAsia="en-ZA"/>
              </w:rPr>
            </w:pPr>
            <w:r>
              <w:rPr>
                <w:rFonts w:ascii="Calibri" w:hAnsi="Calibri" w:cs="Calibri"/>
                <w:lang w:val="en-ZA" w:eastAsia="en-ZA"/>
              </w:rPr>
              <w:t>Laboratory Management</w:t>
            </w:r>
          </w:p>
        </w:tc>
        <w:tc>
          <w:tcPr>
            <w:tcW w:w="3514" w:type="dxa"/>
            <w:shd w:val="clear" w:color="auto" w:fill="auto"/>
          </w:tcPr>
          <w:p w14:paraId="21BF4125" w14:textId="77777777" w:rsidR="00E9160D" w:rsidRDefault="00E9160D" w:rsidP="0091458D">
            <w:pPr>
              <w:rPr>
                <w:rFonts w:ascii="Calibri" w:hAnsi="Calibri" w:cs="Calibri"/>
                <w:lang w:val="en-ZA" w:eastAsia="en-ZA"/>
              </w:rPr>
            </w:pPr>
            <w:r>
              <w:rPr>
                <w:rFonts w:ascii="Calibri" w:hAnsi="Calibri" w:cs="Calibri"/>
                <w:lang w:val="en-ZA" w:eastAsia="en-ZA"/>
              </w:rPr>
              <w:t>876(10)</w:t>
            </w:r>
          </w:p>
        </w:tc>
      </w:tr>
      <w:tr w:rsidR="008D45E1" w14:paraId="7A64ACF5" w14:textId="77777777">
        <w:trPr>
          <w:trHeight w:val="20"/>
        </w:trPr>
        <w:tc>
          <w:tcPr>
            <w:tcW w:w="3515" w:type="dxa"/>
            <w:shd w:val="clear" w:color="auto" w:fill="auto"/>
          </w:tcPr>
          <w:p w14:paraId="570BF977" w14:textId="77777777" w:rsidR="00E9160D" w:rsidRDefault="00E9160D" w:rsidP="0091458D">
            <w:pPr>
              <w:rPr>
                <w:rFonts w:ascii="Calibri" w:hAnsi="Calibri" w:cs="Calibri"/>
                <w:lang w:val="en-ZA" w:eastAsia="en-ZA"/>
              </w:rPr>
            </w:pPr>
            <w:r>
              <w:rPr>
                <w:rFonts w:ascii="Calibri" w:hAnsi="Calibri" w:cs="Calibri"/>
                <w:lang w:val="en-ZA" w:eastAsia="en-ZA"/>
              </w:rPr>
              <w:t>Research Methodology</w:t>
            </w:r>
          </w:p>
        </w:tc>
        <w:tc>
          <w:tcPr>
            <w:tcW w:w="3514" w:type="dxa"/>
            <w:shd w:val="clear" w:color="auto" w:fill="auto"/>
          </w:tcPr>
          <w:p w14:paraId="016E2A98" w14:textId="77777777" w:rsidR="00E9160D" w:rsidRDefault="00E9160D" w:rsidP="0091458D">
            <w:pPr>
              <w:rPr>
                <w:rFonts w:ascii="Calibri" w:hAnsi="Calibri" w:cs="Calibri"/>
                <w:lang w:val="en-ZA" w:eastAsia="en-ZA"/>
              </w:rPr>
            </w:pPr>
            <w:r>
              <w:rPr>
                <w:rFonts w:ascii="Calibri" w:hAnsi="Calibri" w:cs="Calibri"/>
                <w:lang w:val="en-ZA" w:eastAsia="en-ZA"/>
              </w:rPr>
              <w:t>873(10)</w:t>
            </w:r>
          </w:p>
        </w:tc>
      </w:tr>
      <w:tr w:rsidR="008D45E1" w14:paraId="1966DC96" w14:textId="77777777">
        <w:trPr>
          <w:trHeight w:val="20"/>
        </w:trPr>
        <w:tc>
          <w:tcPr>
            <w:tcW w:w="3515" w:type="dxa"/>
            <w:shd w:val="clear" w:color="auto" w:fill="auto"/>
          </w:tcPr>
          <w:p w14:paraId="034C2580" w14:textId="77777777" w:rsidR="00E9160D" w:rsidRDefault="00E9160D" w:rsidP="0091458D">
            <w:pPr>
              <w:rPr>
                <w:rFonts w:ascii="Calibri" w:hAnsi="Calibri" w:cs="Calibri"/>
                <w:lang w:val="en-ZA" w:eastAsia="en-ZA"/>
              </w:rPr>
            </w:pPr>
            <w:r>
              <w:rPr>
                <w:rFonts w:ascii="Calibri" w:hAnsi="Calibri" w:cs="Calibri"/>
                <w:lang w:val="en-ZA" w:eastAsia="en-ZA"/>
              </w:rPr>
              <w:t>Neuropathology</w:t>
            </w:r>
          </w:p>
        </w:tc>
        <w:tc>
          <w:tcPr>
            <w:tcW w:w="3514" w:type="dxa"/>
            <w:shd w:val="clear" w:color="auto" w:fill="auto"/>
          </w:tcPr>
          <w:p w14:paraId="1B474D22" w14:textId="77777777" w:rsidR="00E9160D" w:rsidRDefault="00E9160D" w:rsidP="0091458D">
            <w:pPr>
              <w:rPr>
                <w:rFonts w:ascii="Calibri" w:hAnsi="Calibri" w:cs="Calibri"/>
                <w:lang w:val="en-ZA" w:eastAsia="en-ZA"/>
              </w:rPr>
            </w:pPr>
            <w:r>
              <w:rPr>
                <w:rFonts w:ascii="Calibri" w:hAnsi="Calibri" w:cs="Calibri"/>
                <w:lang w:val="en-ZA" w:eastAsia="en-ZA"/>
              </w:rPr>
              <w:t>871(20)</w:t>
            </w:r>
          </w:p>
        </w:tc>
      </w:tr>
      <w:tr w:rsidR="008D45E1" w14:paraId="1DA10074" w14:textId="77777777">
        <w:trPr>
          <w:trHeight w:val="20"/>
        </w:trPr>
        <w:tc>
          <w:tcPr>
            <w:tcW w:w="3515" w:type="dxa"/>
            <w:shd w:val="clear" w:color="auto" w:fill="auto"/>
          </w:tcPr>
          <w:p w14:paraId="1A2918B2" w14:textId="77777777" w:rsidR="00E9160D" w:rsidRDefault="00E9160D" w:rsidP="0091458D">
            <w:pPr>
              <w:rPr>
                <w:rFonts w:ascii="Calibri" w:hAnsi="Calibri" w:cs="Calibri"/>
                <w:lang w:val="en-ZA" w:eastAsia="en-ZA"/>
              </w:rPr>
            </w:pPr>
            <w:r>
              <w:rPr>
                <w:rFonts w:ascii="Calibri" w:hAnsi="Calibri" w:cs="Calibri"/>
                <w:lang w:val="en-ZA" w:eastAsia="en-ZA"/>
              </w:rPr>
              <w:t>Post-mortem Techniques and Principles of Forensic Medicine</w:t>
            </w:r>
          </w:p>
        </w:tc>
        <w:tc>
          <w:tcPr>
            <w:tcW w:w="3514" w:type="dxa"/>
            <w:shd w:val="clear" w:color="auto" w:fill="auto"/>
          </w:tcPr>
          <w:p w14:paraId="35A532F7" w14:textId="77777777" w:rsidR="00E9160D" w:rsidRDefault="00E9160D" w:rsidP="0091458D">
            <w:pPr>
              <w:rPr>
                <w:rFonts w:ascii="Calibri" w:hAnsi="Calibri" w:cs="Calibri"/>
                <w:lang w:val="en-ZA" w:eastAsia="en-ZA"/>
              </w:rPr>
            </w:pPr>
            <w:r>
              <w:rPr>
                <w:rFonts w:ascii="Calibri" w:hAnsi="Calibri" w:cs="Calibri"/>
                <w:lang w:val="en-ZA" w:eastAsia="en-ZA"/>
              </w:rPr>
              <w:t>811(20)</w:t>
            </w:r>
          </w:p>
        </w:tc>
      </w:tr>
      <w:tr w:rsidR="008D45E1" w14:paraId="1440AE31" w14:textId="77777777">
        <w:trPr>
          <w:trHeight w:val="20"/>
        </w:trPr>
        <w:tc>
          <w:tcPr>
            <w:tcW w:w="3515" w:type="dxa"/>
            <w:shd w:val="clear" w:color="auto" w:fill="auto"/>
          </w:tcPr>
          <w:p w14:paraId="449B29FF" w14:textId="77777777" w:rsidR="00E9160D" w:rsidRDefault="00E9160D" w:rsidP="0091458D">
            <w:pPr>
              <w:rPr>
                <w:rFonts w:ascii="Calibri" w:hAnsi="Calibri" w:cs="Calibri"/>
                <w:lang w:val="en-ZA" w:eastAsia="en-ZA"/>
              </w:rPr>
            </w:pPr>
            <w:r>
              <w:rPr>
                <w:rFonts w:ascii="Calibri" w:hAnsi="Calibri" w:cs="Calibri"/>
                <w:lang w:val="en-ZA" w:eastAsia="en-ZA"/>
              </w:rPr>
              <w:t>Cytopathology</w:t>
            </w:r>
          </w:p>
        </w:tc>
        <w:tc>
          <w:tcPr>
            <w:tcW w:w="3514" w:type="dxa"/>
            <w:shd w:val="clear" w:color="auto" w:fill="auto"/>
          </w:tcPr>
          <w:p w14:paraId="0FA6FCE6" w14:textId="77777777" w:rsidR="00E9160D" w:rsidRDefault="00E9160D" w:rsidP="0091458D">
            <w:pPr>
              <w:rPr>
                <w:rFonts w:ascii="Calibri" w:hAnsi="Calibri" w:cs="Calibri"/>
                <w:lang w:val="en-ZA" w:eastAsia="en-ZA"/>
              </w:rPr>
            </w:pPr>
            <w:r>
              <w:rPr>
                <w:rFonts w:ascii="Calibri" w:hAnsi="Calibri" w:cs="Calibri"/>
                <w:lang w:val="en-ZA" w:eastAsia="en-ZA"/>
              </w:rPr>
              <w:t>875(30)</w:t>
            </w:r>
          </w:p>
        </w:tc>
      </w:tr>
      <w:tr w:rsidR="008D45E1" w14:paraId="00DA16D6" w14:textId="77777777">
        <w:trPr>
          <w:trHeight w:val="20"/>
        </w:trPr>
        <w:tc>
          <w:tcPr>
            <w:tcW w:w="3515" w:type="dxa"/>
            <w:shd w:val="clear" w:color="auto" w:fill="auto"/>
          </w:tcPr>
          <w:p w14:paraId="10674ED7" w14:textId="77777777" w:rsidR="00E9160D" w:rsidRDefault="00E9160D" w:rsidP="0091458D">
            <w:pPr>
              <w:rPr>
                <w:rFonts w:ascii="Calibri" w:hAnsi="Calibri" w:cs="Calibri"/>
                <w:lang w:val="en-ZA" w:eastAsia="en-ZA"/>
              </w:rPr>
            </w:pPr>
            <w:r>
              <w:rPr>
                <w:rFonts w:ascii="Calibri" w:hAnsi="Calibri" w:cs="Calibri"/>
                <w:lang w:val="en-ZA" w:eastAsia="en-ZA"/>
              </w:rPr>
              <w:t>Applied Histology</w:t>
            </w:r>
          </w:p>
        </w:tc>
        <w:tc>
          <w:tcPr>
            <w:tcW w:w="3514" w:type="dxa"/>
            <w:shd w:val="clear" w:color="auto" w:fill="auto"/>
          </w:tcPr>
          <w:p w14:paraId="66485B0E" w14:textId="77777777" w:rsidR="00E9160D" w:rsidRDefault="00E9160D" w:rsidP="0091458D">
            <w:pPr>
              <w:rPr>
                <w:rFonts w:ascii="Calibri" w:hAnsi="Calibri" w:cs="Calibri"/>
                <w:lang w:val="en-ZA" w:eastAsia="en-ZA"/>
              </w:rPr>
            </w:pPr>
            <w:r>
              <w:rPr>
                <w:rFonts w:ascii="Calibri" w:hAnsi="Calibri" w:cs="Calibri"/>
                <w:lang w:val="en-ZA" w:eastAsia="en-ZA"/>
              </w:rPr>
              <w:t>875(10)</w:t>
            </w:r>
          </w:p>
        </w:tc>
      </w:tr>
      <w:tr w:rsidR="008D45E1" w14:paraId="7672E143" w14:textId="77777777">
        <w:trPr>
          <w:trHeight w:val="20"/>
        </w:trPr>
        <w:tc>
          <w:tcPr>
            <w:tcW w:w="3515" w:type="dxa"/>
            <w:shd w:val="clear" w:color="auto" w:fill="auto"/>
          </w:tcPr>
          <w:p w14:paraId="49AAAEB0" w14:textId="77777777" w:rsidR="00E9160D" w:rsidRDefault="00E9160D" w:rsidP="0091458D">
            <w:pPr>
              <w:rPr>
                <w:rFonts w:ascii="Calibri" w:hAnsi="Calibri" w:cs="Calibri"/>
                <w:lang w:val="en-ZA" w:eastAsia="en-ZA"/>
              </w:rPr>
            </w:pPr>
            <w:r>
              <w:rPr>
                <w:rFonts w:ascii="Calibri" w:hAnsi="Calibri" w:cs="Calibri"/>
                <w:lang w:val="en-ZA" w:eastAsia="en-ZA"/>
              </w:rPr>
              <w:t>Molecular Pathology</w:t>
            </w:r>
          </w:p>
        </w:tc>
        <w:tc>
          <w:tcPr>
            <w:tcW w:w="3514" w:type="dxa"/>
            <w:shd w:val="clear" w:color="auto" w:fill="auto"/>
          </w:tcPr>
          <w:p w14:paraId="33FC7074" w14:textId="77777777" w:rsidR="00E9160D" w:rsidRDefault="00E9160D" w:rsidP="0091458D">
            <w:pPr>
              <w:rPr>
                <w:rFonts w:ascii="Calibri" w:hAnsi="Calibri" w:cs="Calibri"/>
                <w:lang w:val="en-ZA" w:eastAsia="en-ZA"/>
              </w:rPr>
            </w:pPr>
            <w:r>
              <w:rPr>
                <w:rFonts w:ascii="Calibri" w:hAnsi="Calibri" w:cs="Calibri"/>
                <w:lang w:val="en-ZA" w:eastAsia="en-ZA"/>
              </w:rPr>
              <w:t>875(</w:t>
            </w:r>
            <w:ins w:id="27" w:author="Fredericks, F [farah@sun.ac.za]" w:date="2022-10-28T15:06:00Z">
              <w:r>
                <w:rPr>
                  <w:rFonts w:ascii="Calibri" w:hAnsi="Calibri" w:cs="Calibri"/>
                  <w:lang w:val="en-ZA" w:eastAsia="en-ZA"/>
                </w:rPr>
                <w:t>2</w:t>
              </w:r>
            </w:ins>
            <w:del w:id="28" w:author="Fredericks, F [farah@sun.ac.za]" w:date="2022-10-28T15:06:00Z">
              <w:r w:rsidDel="0061748E">
                <w:rPr>
                  <w:rFonts w:ascii="Calibri" w:hAnsi="Calibri" w:cs="Calibri"/>
                  <w:lang w:val="en-ZA" w:eastAsia="en-ZA"/>
                </w:rPr>
                <w:delText>1</w:delText>
              </w:r>
            </w:del>
            <w:r>
              <w:rPr>
                <w:rFonts w:ascii="Calibri" w:hAnsi="Calibri" w:cs="Calibri"/>
                <w:lang w:val="en-ZA" w:eastAsia="en-ZA"/>
              </w:rPr>
              <w:t>0)</w:t>
            </w:r>
          </w:p>
        </w:tc>
      </w:tr>
      <w:tr w:rsidR="008D45E1" w14:paraId="5B0B0260" w14:textId="77777777">
        <w:trPr>
          <w:trHeight w:val="20"/>
        </w:trPr>
        <w:tc>
          <w:tcPr>
            <w:tcW w:w="3515" w:type="dxa"/>
            <w:shd w:val="clear" w:color="auto" w:fill="auto"/>
          </w:tcPr>
          <w:p w14:paraId="3038C05A" w14:textId="77777777" w:rsidR="00E9160D" w:rsidRDefault="00E9160D" w:rsidP="0091458D">
            <w:pPr>
              <w:rPr>
                <w:rFonts w:ascii="Calibri" w:hAnsi="Calibri" w:cs="Calibri"/>
                <w:lang w:val="en-ZA" w:eastAsia="en-ZA"/>
              </w:rPr>
            </w:pPr>
            <w:del w:id="29" w:author="Fredericks, F [farah@sun.ac.za]" w:date="2022-10-28T15:06:00Z">
              <w:r w:rsidDel="0061748E">
                <w:rPr>
                  <w:rFonts w:ascii="Calibri" w:hAnsi="Calibri" w:cs="Calibri"/>
                  <w:lang w:val="en-ZA" w:eastAsia="en-ZA"/>
                </w:rPr>
                <w:delText>Good Laboratory Practice and Medical Ethics</w:delText>
              </w:r>
            </w:del>
          </w:p>
        </w:tc>
        <w:tc>
          <w:tcPr>
            <w:tcW w:w="3514" w:type="dxa"/>
            <w:shd w:val="clear" w:color="auto" w:fill="auto"/>
          </w:tcPr>
          <w:p w14:paraId="0C37FDA9" w14:textId="77777777" w:rsidR="00E9160D" w:rsidRDefault="00E9160D" w:rsidP="0091458D">
            <w:pPr>
              <w:rPr>
                <w:rFonts w:ascii="Calibri" w:hAnsi="Calibri" w:cs="Calibri"/>
                <w:lang w:val="en-ZA" w:eastAsia="en-ZA"/>
              </w:rPr>
            </w:pPr>
            <w:del w:id="30" w:author="Fredericks, F [farah@sun.ac.za]" w:date="2022-10-28T15:06:00Z">
              <w:r w:rsidDel="0061748E">
                <w:rPr>
                  <w:rFonts w:ascii="Calibri" w:hAnsi="Calibri" w:cs="Calibri"/>
                  <w:lang w:val="en-ZA" w:eastAsia="en-ZA"/>
                </w:rPr>
                <w:delText>875(10)</w:delText>
              </w:r>
            </w:del>
          </w:p>
        </w:tc>
      </w:tr>
      <w:tr w:rsidR="008D45E1" w14:paraId="0038850B" w14:textId="77777777">
        <w:trPr>
          <w:trHeight w:val="20"/>
        </w:trPr>
        <w:tc>
          <w:tcPr>
            <w:tcW w:w="3515" w:type="dxa"/>
            <w:shd w:val="clear" w:color="auto" w:fill="auto"/>
          </w:tcPr>
          <w:p w14:paraId="50670FBD" w14:textId="77777777" w:rsidR="00E9160D" w:rsidRDefault="00E9160D" w:rsidP="0091458D">
            <w:pPr>
              <w:rPr>
                <w:rFonts w:ascii="Calibri" w:hAnsi="Calibri" w:cs="Calibri"/>
                <w:lang w:val="en-ZA" w:eastAsia="en-ZA"/>
              </w:rPr>
            </w:pPr>
            <w:r>
              <w:rPr>
                <w:rFonts w:ascii="Calibri" w:hAnsi="Calibri" w:cs="Calibri"/>
                <w:lang w:val="en-ZA" w:eastAsia="en-ZA"/>
              </w:rPr>
              <w:t>Research Assignment</w:t>
            </w:r>
          </w:p>
        </w:tc>
        <w:tc>
          <w:tcPr>
            <w:tcW w:w="3514" w:type="dxa"/>
            <w:shd w:val="clear" w:color="auto" w:fill="auto"/>
          </w:tcPr>
          <w:p w14:paraId="1CD3B0F6" w14:textId="77777777" w:rsidR="00E9160D" w:rsidRDefault="00E9160D" w:rsidP="0091458D">
            <w:pPr>
              <w:rPr>
                <w:rFonts w:ascii="Calibri" w:hAnsi="Calibri" w:cs="Calibri"/>
                <w:lang w:val="en-ZA" w:eastAsia="en-ZA"/>
              </w:rPr>
            </w:pPr>
            <w:r>
              <w:rPr>
                <w:rFonts w:ascii="Calibri" w:hAnsi="Calibri" w:cs="Calibri"/>
                <w:lang w:val="en-ZA" w:eastAsia="en-ZA"/>
              </w:rPr>
              <w:t>873(120)</w:t>
            </w:r>
          </w:p>
        </w:tc>
      </w:tr>
    </w:tbl>
    <w:p w14:paraId="1354A8E7" w14:textId="77777777" w:rsidR="00E9160D" w:rsidRPr="00E9160D" w:rsidRDefault="00E9160D" w:rsidP="00E9160D">
      <w:pPr>
        <w:rPr>
          <w:rFonts w:ascii="Calibri" w:hAnsi="Calibri" w:cs="Calibri"/>
          <w:lang w:val="en-US"/>
        </w:rPr>
      </w:pPr>
    </w:p>
    <w:p w14:paraId="31E05859" w14:textId="77777777" w:rsidR="00E9160D" w:rsidRPr="00E9160D" w:rsidRDefault="00E9160D" w:rsidP="00E9160D">
      <w:pPr>
        <w:rPr>
          <w:rFonts w:ascii="Calibri" w:hAnsi="Calibri" w:cs="Calibri"/>
          <w:lang w:val="en-US"/>
        </w:rPr>
      </w:pPr>
      <w:r w:rsidRPr="00E9160D">
        <w:rPr>
          <w:rFonts w:ascii="Calibri" w:hAnsi="Calibri" w:cs="Calibri"/>
          <w:b/>
          <w:bCs/>
          <w:lang w:val="en-US"/>
        </w:rPr>
        <w:t>Assessment and examination</w:t>
      </w:r>
    </w:p>
    <w:p w14:paraId="06AA198C" w14:textId="77777777" w:rsidR="00E9160D" w:rsidRPr="00E9160D" w:rsidRDefault="00E9160D" w:rsidP="00E9160D">
      <w:pPr>
        <w:rPr>
          <w:rFonts w:ascii="Calibri" w:hAnsi="Calibri" w:cs="Calibri"/>
          <w:lang w:val="en-US"/>
        </w:rPr>
      </w:pPr>
      <w:r w:rsidRPr="00E9160D">
        <w:rPr>
          <w:rFonts w:ascii="Calibri" w:hAnsi="Calibri" w:cs="Calibri"/>
          <w:b/>
          <w:bCs/>
          <w:lang w:val="en-US"/>
        </w:rPr>
        <w:t>Admission to summative assessment</w:t>
      </w:r>
    </w:p>
    <w:p w14:paraId="46A2B2ED" w14:textId="77777777" w:rsidR="00E9160D" w:rsidRPr="00E9160D" w:rsidRDefault="00E9160D" w:rsidP="00E9160D">
      <w:pPr>
        <w:numPr>
          <w:ilvl w:val="0"/>
          <w:numId w:val="12"/>
        </w:numPr>
        <w:ind w:left="567" w:hanging="283"/>
        <w:rPr>
          <w:rFonts w:ascii="Calibri" w:hAnsi="Calibri" w:cs="Calibri"/>
          <w:lang w:val="en-US"/>
        </w:rPr>
      </w:pPr>
      <w:r w:rsidRPr="00E9160D">
        <w:rPr>
          <w:rFonts w:ascii="Calibri" w:hAnsi="Calibri" w:cs="Calibri"/>
          <w:lang w:val="en-US"/>
        </w:rPr>
        <w:t xml:space="preserve">To receive admission to the </w:t>
      </w:r>
      <w:proofErr w:type="spellStart"/>
      <w:r w:rsidRPr="00E9160D">
        <w:rPr>
          <w:rFonts w:ascii="Calibri" w:hAnsi="Calibri" w:cs="Calibri"/>
          <w:lang w:val="en-US"/>
        </w:rPr>
        <w:t>FCPath</w:t>
      </w:r>
      <w:proofErr w:type="spellEnd"/>
      <w:r w:rsidRPr="00E9160D">
        <w:rPr>
          <w:rFonts w:ascii="Calibri" w:hAnsi="Calibri" w:cs="Calibri"/>
          <w:lang w:val="en-US"/>
        </w:rPr>
        <w:t xml:space="preserve"> (</w:t>
      </w:r>
      <w:proofErr w:type="spellStart"/>
      <w:r w:rsidRPr="00E9160D">
        <w:rPr>
          <w:rFonts w:ascii="Calibri" w:hAnsi="Calibri" w:cs="Calibri"/>
          <w:lang w:val="en-US"/>
        </w:rPr>
        <w:t>Anat</w:t>
      </w:r>
      <w:proofErr w:type="spellEnd"/>
      <w:r w:rsidRPr="00E9160D">
        <w:rPr>
          <w:rFonts w:ascii="Calibri" w:hAnsi="Calibri" w:cs="Calibri"/>
          <w:lang w:val="en-US"/>
        </w:rPr>
        <w:t xml:space="preserve"> Path) Part I and FC Path (</w:t>
      </w:r>
      <w:proofErr w:type="spellStart"/>
      <w:r w:rsidRPr="00E9160D">
        <w:rPr>
          <w:rFonts w:ascii="Calibri" w:hAnsi="Calibri" w:cs="Calibri"/>
          <w:lang w:val="en-US"/>
        </w:rPr>
        <w:t>Anat</w:t>
      </w:r>
      <w:proofErr w:type="spellEnd"/>
      <w:r w:rsidRPr="00E9160D">
        <w:rPr>
          <w:rFonts w:ascii="Calibri" w:hAnsi="Calibri" w:cs="Calibri"/>
          <w:lang w:val="en-US"/>
        </w:rPr>
        <w:t xml:space="preserve"> Path) Part II examinations respectively, you must obtain a pass mark of 50% in flexible assessment.</w:t>
      </w:r>
    </w:p>
    <w:p w14:paraId="6AB7083C" w14:textId="77777777" w:rsidR="00E9160D" w:rsidRPr="00E9160D" w:rsidRDefault="00E9160D" w:rsidP="00E9160D">
      <w:pPr>
        <w:numPr>
          <w:ilvl w:val="0"/>
          <w:numId w:val="12"/>
        </w:numPr>
        <w:ind w:left="567" w:hanging="283"/>
        <w:rPr>
          <w:rFonts w:ascii="Calibri" w:hAnsi="Calibri" w:cs="Calibri"/>
          <w:lang w:val="en-US"/>
        </w:rPr>
      </w:pPr>
      <w:r w:rsidRPr="00E9160D">
        <w:rPr>
          <w:rFonts w:ascii="Calibri" w:hAnsi="Calibri" w:cs="Calibri"/>
          <w:lang w:val="en-US"/>
        </w:rPr>
        <w:t>You must submit a portfolio of evidence of training as part of flexible assessment before the degree can be awarded. Details of flexible assessment are provided in the study guide.</w:t>
      </w:r>
    </w:p>
    <w:p w14:paraId="0AC3D358" w14:textId="77777777" w:rsidR="00E9160D" w:rsidRPr="00E9160D" w:rsidRDefault="00E9160D" w:rsidP="00E9160D">
      <w:pPr>
        <w:numPr>
          <w:ilvl w:val="0"/>
          <w:numId w:val="12"/>
        </w:numPr>
        <w:ind w:left="567" w:hanging="283"/>
        <w:rPr>
          <w:rFonts w:ascii="Calibri" w:hAnsi="Calibri" w:cs="Calibri"/>
          <w:lang w:val="en-US"/>
        </w:rPr>
      </w:pPr>
      <w:r w:rsidRPr="00E9160D">
        <w:rPr>
          <w:rFonts w:ascii="Calibri" w:hAnsi="Calibri" w:cs="Calibri"/>
          <w:lang w:val="en-US"/>
        </w:rPr>
        <w:t xml:space="preserve">As of 2014 the </w:t>
      </w:r>
      <w:proofErr w:type="spellStart"/>
      <w:r w:rsidRPr="00E9160D">
        <w:rPr>
          <w:rFonts w:ascii="Calibri" w:hAnsi="Calibri" w:cs="Calibri"/>
          <w:lang w:val="en-US"/>
        </w:rPr>
        <w:t>MMed</w:t>
      </w:r>
      <w:proofErr w:type="spellEnd"/>
      <w:r w:rsidRPr="00E9160D">
        <w:rPr>
          <w:rFonts w:ascii="Calibri" w:hAnsi="Calibri" w:cs="Calibri"/>
          <w:lang w:val="en-US"/>
        </w:rPr>
        <w:t xml:space="preserve"> Part I examination has been replaced by the </w:t>
      </w:r>
      <w:proofErr w:type="spellStart"/>
      <w:r w:rsidRPr="00E9160D">
        <w:rPr>
          <w:rFonts w:ascii="Calibri" w:hAnsi="Calibri" w:cs="Calibri"/>
          <w:lang w:val="en-US"/>
        </w:rPr>
        <w:t>FCPath</w:t>
      </w:r>
      <w:proofErr w:type="spellEnd"/>
      <w:r w:rsidRPr="00E9160D">
        <w:rPr>
          <w:rFonts w:ascii="Calibri" w:hAnsi="Calibri" w:cs="Calibri"/>
          <w:lang w:val="en-US"/>
        </w:rPr>
        <w:t xml:space="preserve"> (</w:t>
      </w:r>
      <w:proofErr w:type="spellStart"/>
      <w:r w:rsidRPr="00E9160D">
        <w:rPr>
          <w:rFonts w:ascii="Calibri" w:hAnsi="Calibri" w:cs="Calibri"/>
          <w:lang w:val="en-US"/>
        </w:rPr>
        <w:t>Anat</w:t>
      </w:r>
      <w:proofErr w:type="spellEnd"/>
      <w:r w:rsidRPr="00E9160D">
        <w:rPr>
          <w:rFonts w:ascii="Calibri" w:hAnsi="Calibri" w:cs="Calibri"/>
          <w:lang w:val="en-US"/>
        </w:rPr>
        <w:t xml:space="preserve"> Path) Part I examination of the CMSA.</w:t>
      </w:r>
    </w:p>
    <w:p w14:paraId="158F9FE0" w14:textId="77777777" w:rsidR="00E9160D" w:rsidRPr="00E9160D" w:rsidRDefault="00E9160D" w:rsidP="00E9160D">
      <w:pPr>
        <w:numPr>
          <w:ilvl w:val="0"/>
          <w:numId w:val="12"/>
        </w:numPr>
        <w:ind w:left="567" w:hanging="283"/>
        <w:rPr>
          <w:rFonts w:ascii="Calibri" w:hAnsi="Calibri" w:cs="Calibri"/>
          <w:lang w:val="en-US"/>
        </w:rPr>
      </w:pPr>
      <w:r w:rsidRPr="00E9160D">
        <w:rPr>
          <w:rFonts w:ascii="Calibri" w:hAnsi="Calibri" w:cs="Calibri"/>
          <w:lang w:val="en-US"/>
        </w:rPr>
        <w:lastRenderedPageBreak/>
        <w:t xml:space="preserve">As an </w:t>
      </w:r>
      <w:proofErr w:type="spellStart"/>
      <w:r w:rsidRPr="00E9160D">
        <w:rPr>
          <w:rFonts w:ascii="Calibri" w:hAnsi="Calibri" w:cs="Calibri"/>
          <w:lang w:val="en-US"/>
        </w:rPr>
        <w:t>MMed</w:t>
      </w:r>
      <w:proofErr w:type="spellEnd"/>
      <w:r w:rsidRPr="00E9160D">
        <w:rPr>
          <w:rFonts w:ascii="Calibri" w:hAnsi="Calibri" w:cs="Calibri"/>
          <w:lang w:val="en-US"/>
        </w:rPr>
        <w:t xml:space="preserve"> (</w:t>
      </w:r>
      <w:proofErr w:type="spellStart"/>
      <w:r w:rsidRPr="00E9160D">
        <w:rPr>
          <w:rFonts w:ascii="Calibri" w:hAnsi="Calibri" w:cs="Calibri"/>
          <w:lang w:val="en-US"/>
        </w:rPr>
        <w:t>Anat</w:t>
      </w:r>
      <w:proofErr w:type="spellEnd"/>
      <w:r w:rsidRPr="00E9160D">
        <w:rPr>
          <w:rFonts w:ascii="Calibri" w:hAnsi="Calibri" w:cs="Calibri"/>
          <w:lang w:val="en-US"/>
        </w:rPr>
        <w:t xml:space="preserve"> Path) candidate you will only write the </w:t>
      </w:r>
      <w:proofErr w:type="spellStart"/>
      <w:r w:rsidRPr="00E9160D">
        <w:rPr>
          <w:rFonts w:ascii="Calibri" w:hAnsi="Calibri" w:cs="Calibri"/>
          <w:lang w:val="en-US"/>
        </w:rPr>
        <w:t>FCPath</w:t>
      </w:r>
      <w:proofErr w:type="spellEnd"/>
      <w:r w:rsidRPr="00E9160D">
        <w:rPr>
          <w:rFonts w:ascii="Calibri" w:hAnsi="Calibri" w:cs="Calibri"/>
          <w:lang w:val="en-US"/>
        </w:rPr>
        <w:t xml:space="preserve"> (</w:t>
      </w:r>
      <w:proofErr w:type="spellStart"/>
      <w:r w:rsidRPr="00E9160D">
        <w:rPr>
          <w:rFonts w:ascii="Calibri" w:hAnsi="Calibri" w:cs="Calibri"/>
          <w:lang w:val="en-US"/>
        </w:rPr>
        <w:t>Anat</w:t>
      </w:r>
      <w:proofErr w:type="spellEnd"/>
      <w:r w:rsidRPr="00E9160D">
        <w:rPr>
          <w:rFonts w:ascii="Calibri" w:hAnsi="Calibri" w:cs="Calibri"/>
          <w:lang w:val="en-US"/>
        </w:rPr>
        <w:t xml:space="preserve"> Path) Part II examination of the CMSA as final exit examination and only if you meet the requirements of both the CMSA and the </w:t>
      </w:r>
      <w:proofErr w:type="spellStart"/>
      <w:r w:rsidRPr="00E9160D">
        <w:rPr>
          <w:rFonts w:ascii="Calibri" w:hAnsi="Calibri" w:cs="Calibri"/>
          <w:lang w:val="en-US"/>
        </w:rPr>
        <w:t>MMed</w:t>
      </w:r>
      <w:proofErr w:type="spellEnd"/>
      <w:r w:rsidRPr="00E9160D">
        <w:rPr>
          <w:rFonts w:ascii="Calibri" w:hAnsi="Calibri" w:cs="Calibri"/>
          <w:lang w:val="en-US"/>
        </w:rPr>
        <w:t>.</w:t>
      </w:r>
    </w:p>
    <w:p w14:paraId="41F52419" w14:textId="77777777" w:rsidR="00E9160D" w:rsidRPr="00E9160D" w:rsidRDefault="00E9160D" w:rsidP="00E9160D">
      <w:pPr>
        <w:rPr>
          <w:rFonts w:ascii="Calibri" w:hAnsi="Calibri" w:cs="Calibri"/>
          <w:lang w:val="en-US"/>
        </w:rPr>
      </w:pPr>
    </w:p>
    <w:p w14:paraId="7476B71C" w14:textId="77777777" w:rsidR="00E9160D" w:rsidRPr="00E9160D" w:rsidRDefault="00E9160D" w:rsidP="00E9160D">
      <w:pPr>
        <w:rPr>
          <w:rFonts w:ascii="Calibri" w:hAnsi="Calibri" w:cs="Calibri"/>
          <w:lang w:val="en-US"/>
        </w:rPr>
      </w:pPr>
      <w:r w:rsidRPr="00E9160D">
        <w:rPr>
          <w:rFonts w:ascii="Calibri" w:hAnsi="Calibri" w:cs="Calibri"/>
          <w:b/>
          <w:bCs/>
          <w:lang w:val="en-US"/>
        </w:rPr>
        <w:t>Assessment</w:t>
      </w:r>
    </w:p>
    <w:p w14:paraId="095B99D2" w14:textId="77777777" w:rsidR="00E9160D" w:rsidRPr="00E9160D" w:rsidRDefault="00E9160D" w:rsidP="00E9160D">
      <w:pPr>
        <w:rPr>
          <w:rFonts w:ascii="Calibri" w:hAnsi="Calibri" w:cs="Calibri"/>
          <w:lang w:val="en-US"/>
        </w:rPr>
      </w:pPr>
      <w:r w:rsidRPr="00E9160D">
        <w:rPr>
          <w:rFonts w:ascii="Calibri" w:hAnsi="Calibri" w:cs="Calibri"/>
          <w:lang w:val="en-US"/>
        </w:rPr>
        <w:t>The final mark is calculated as follows:</w:t>
      </w:r>
    </w:p>
    <w:p w14:paraId="1A28CF74" w14:textId="77777777" w:rsidR="00E9160D" w:rsidRPr="00E9160D" w:rsidRDefault="00E9160D" w:rsidP="00E9160D">
      <w:pPr>
        <w:numPr>
          <w:ilvl w:val="0"/>
          <w:numId w:val="15"/>
        </w:numPr>
        <w:ind w:left="567" w:hanging="283"/>
        <w:rPr>
          <w:rFonts w:ascii="Calibri" w:hAnsi="Calibri" w:cs="Calibri"/>
          <w:lang w:val="en-US"/>
        </w:rPr>
      </w:pPr>
      <w:proofErr w:type="spellStart"/>
      <w:r w:rsidRPr="00E9160D">
        <w:rPr>
          <w:rFonts w:ascii="Calibri" w:hAnsi="Calibri" w:cs="Calibri"/>
          <w:lang w:val="en-US"/>
        </w:rPr>
        <w:t>MMed</w:t>
      </w:r>
      <w:proofErr w:type="spellEnd"/>
      <w:r w:rsidRPr="00E9160D">
        <w:rPr>
          <w:rFonts w:ascii="Calibri" w:hAnsi="Calibri" w:cs="Calibri"/>
          <w:lang w:val="en-US"/>
        </w:rPr>
        <w:t xml:space="preserve"> assignment: 25%</w:t>
      </w:r>
    </w:p>
    <w:p w14:paraId="2AAB5787" w14:textId="77777777" w:rsidR="00E9160D" w:rsidRPr="00E9160D" w:rsidRDefault="00E9160D" w:rsidP="00E9160D">
      <w:pPr>
        <w:numPr>
          <w:ilvl w:val="0"/>
          <w:numId w:val="15"/>
        </w:numPr>
        <w:ind w:left="567" w:hanging="283"/>
        <w:rPr>
          <w:rFonts w:ascii="Calibri" w:hAnsi="Calibri" w:cs="Calibri"/>
          <w:lang w:val="en-US"/>
        </w:rPr>
      </w:pPr>
      <w:r w:rsidRPr="00E9160D">
        <w:rPr>
          <w:rFonts w:ascii="Calibri" w:hAnsi="Calibri" w:cs="Calibri"/>
          <w:lang w:val="en-US"/>
        </w:rPr>
        <w:t>Anatomical Pathology Part II: 65%; and</w:t>
      </w:r>
    </w:p>
    <w:p w14:paraId="0A49AD57" w14:textId="77777777" w:rsidR="00E9160D" w:rsidRPr="00E9160D" w:rsidRDefault="00E9160D" w:rsidP="00E9160D">
      <w:pPr>
        <w:numPr>
          <w:ilvl w:val="0"/>
          <w:numId w:val="15"/>
        </w:numPr>
        <w:ind w:left="567" w:hanging="283"/>
        <w:rPr>
          <w:rFonts w:ascii="Calibri" w:hAnsi="Calibri" w:cs="Calibri"/>
          <w:lang w:val="en-US"/>
        </w:rPr>
      </w:pPr>
      <w:del w:id="31" w:author="Fredericks, F [farah@sun.ac.za]" w:date="2022-10-28T15:12:00Z">
        <w:r w:rsidRPr="00E9160D" w:rsidDel="007C4F6D">
          <w:rPr>
            <w:rFonts w:ascii="Calibri" w:hAnsi="Calibri" w:cs="Calibri"/>
            <w:lang w:val="en-US"/>
          </w:rPr>
          <w:delText>Continuous</w:delText>
        </w:r>
      </w:del>
      <w:ins w:id="32" w:author="Fredericks, F [farah@sun.ac.za]" w:date="2022-10-28T15:12:00Z">
        <w:r w:rsidRPr="007C4F6D">
          <w:rPr>
            <w:rFonts w:ascii="Calibri" w:hAnsi="Calibri" w:cs="Calibri"/>
            <w:u w:val="single"/>
            <w:lang w:val="en-US"/>
          </w:rPr>
          <w:t>Flexible</w:t>
        </w:r>
      </w:ins>
      <w:r w:rsidRPr="00E9160D">
        <w:rPr>
          <w:rFonts w:ascii="Calibri" w:hAnsi="Calibri" w:cs="Calibri"/>
          <w:lang w:val="en-US"/>
        </w:rPr>
        <w:t xml:space="preserve"> assessment: 10%</w:t>
      </w:r>
    </w:p>
    <w:p w14:paraId="478B872C" w14:textId="77777777" w:rsidR="00E9160D" w:rsidRPr="00E9160D" w:rsidRDefault="00E9160D" w:rsidP="00E9160D">
      <w:pPr>
        <w:ind w:left="567"/>
        <w:rPr>
          <w:rFonts w:ascii="Calibri" w:hAnsi="Calibri" w:cs="Calibri"/>
          <w:lang w:val="en-US"/>
        </w:rPr>
      </w:pPr>
    </w:p>
    <w:p w14:paraId="4ECD6F09" w14:textId="77777777" w:rsidR="00E9160D" w:rsidRPr="00E9160D" w:rsidRDefault="00E9160D" w:rsidP="00E9160D">
      <w:pPr>
        <w:rPr>
          <w:rFonts w:ascii="Calibri" w:hAnsi="Calibri" w:cs="Calibri"/>
          <w:lang w:val="en-US"/>
        </w:rPr>
      </w:pPr>
      <w:r w:rsidRPr="00E9160D">
        <w:rPr>
          <w:rFonts w:ascii="Calibri" w:hAnsi="Calibri" w:cs="Calibri"/>
          <w:b/>
          <w:bCs/>
          <w:lang w:val="en-US"/>
        </w:rPr>
        <w:t>Number of attempts per examination</w:t>
      </w:r>
    </w:p>
    <w:p w14:paraId="3A29941F" w14:textId="77777777" w:rsidR="00E9160D" w:rsidRPr="00E9160D" w:rsidRDefault="00E9160D" w:rsidP="00E9160D">
      <w:pPr>
        <w:numPr>
          <w:ilvl w:val="0"/>
          <w:numId w:val="14"/>
        </w:numPr>
        <w:ind w:left="567" w:hanging="283"/>
        <w:rPr>
          <w:rFonts w:ascii="Calibri" w:hAnsi="Calibri" w:cs="Calibri"/>
          <w:lang w:val="en-US"/>
        </w:rPr>
      </w:pPr>
      <w:del w:id="33" w:author="Fredericks, F [farah@sun.ac.za]" w:date="2022-10-28T15:05:00Z">
        <w:r w:rsidRPr="00E9160D" w:rsidDel="0061748E">
          <w:rPr>
            <w:rFonts w:ascii="Calibri" w:hAnsi="Calibri" w:cs="Calibri"/>
            <w:lang w:val="en-US"/>
          </w:rPr>
          <w:delText xml:space="preserve">A </w:delText>
        </w:r>
      </w:del>
      <w:ins w:id="34" w:author="Fredericks, F [farah@sun.ac.za]" w:date="2022-10-28T15:05:00Z">
        <w:r w:rsidRPr="00E9160D">
          <w:rPr>
            <w:rFonts w:ascii="Calibri" w:hAnsi="Calibri" w:cs="Calibri"/>
            <w:u w:val="single"/>
            <w:lang w:val="en-US"/>
          </w:rPr>
          <w:t>As</w:t>
        </w:r>
        <w:r w:rsidRPr="00E9160D">
          <w:rPr>
            <w:rFonts w:ascii="Calibri" w:hAnsi="Calibri" w:cs="Calibri"/>
            <w:lang w:val="en-US"/>
          </w:rPr>
          <w:t xml:space="preserve"> </w:t>
        </w:r>
      </w:ins>
      <w:r w:rsidRPr="00E9160D">
        <w:rPr>
          <w:rFonts w:ascii="Calibri" w:hAnsi="Calibri" w:cs="Calibri"/>
          <w:lang w:val="en-US"/>
        </w:rPr>
        <w:t xml:space="preserve">a registrar you may write the first attempt at the Part I examination in the fourth semester of commencement of the programme and you must successfully complete the </w:t>
      </w:r>
      <w:proofErr w:type="spellStart"/>
      <w:r w:rsidRPr="00E9160D">
        <w:rPr>
          <w:rFonts w:ascii="Calibri" w:hAnsi="Calibri" w:cs="Calibri"/>
          <w:lang w:val="en-US"/>
        </w:rPr>
        <w:t>FCPath</w:t>
      </w:r>
      <w:proofErr w:type="spellEnd"/>
      <w:r w:rsidRPr="00E9160D">
        <w:rPr>
          <w:rFonts w:ascii="Calibri" w:hAnsi="Calibri" w:cs="Calibri"/>
          <w:lang w:val="en-US"/>
        </w:rPr>
        <w:t xml:space="preserve"> Part I examination by the end of the fifth semester.</w:t>
      </w:r>
    </w:p>
    <w:p w14:paraId="682439A8"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There will be two opportunities to write the Part I examination.</w:t>
      </w:r>
    </w:p>
    <w:p w14:paraId="50C4DE69"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 xml:space="preserve">If you are not successful </w:t>
      </w:r>
      <w:ins w:id="35" w:author="Fredericks, F [farah@sun.ac.za]" w:date="2022-10-28T15:04:00Z">
        <w:r w:rsidRPr="00E9160D">
          <w:rPr>
            <w:rFonts w:ascii="Calibri" w:hAnsi="Calibri" w:cs="Calibri"/>
            <w:u w:val="single"/>
            <w:lang w:val="en-US"/>
          </w:rPr>
          <w:t>after the second attempt or</w:t>
        </w:r>
        <w:r w:rsidRPr="00E9160D">
          <w:rPr>
            <w:rFonts w:ascii="Calibri" w:hAnsi="Calibri" w:cs="Calibri"/>
            <w:lang w:val="en-US"/>
          </w:rPr>
          <w:t xml:space="preserve"> </w:t>
        </w:r>
      </w:ins>
      <w:r w:rsidRPr="00E9160D">
        <w:rPr>
          <w:rFonts w:ascii="Calibri" w:hAnsi="Calibri" w:cs="Calibri"/>
          <w:lang w:val="en-US"/>
        </w:rPr>
        <w:t>by the end of the fifth semester, you will be excluded from the rest of the programme.</w:t>
      </w:r>
    </w:p>
    <w:p w14:paraId="2B955011"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 xml:space="preserve">However, a request to be allowed a third attempt at the Part I examination may be submitted to the </w:t>
      </w:r>
      <w:proofErr w:type="spellStart"/>
      <w:r w:rsidRPr="00E9160D">
        <w:rPr>
          <w:rFonts w:ascii="Calibri" w:hAnsi="Calibri" w:cs="Calibri"/>
          <w:lang w:val="en-US"/>
        </w:rPr>
        <w:t>MMed</w:t>
      </w:r>
      <w:proofErr w:type="spellEnd"/>
      <w:r w:rsidRPr="00E9160D">
        <w:rPr>
          <w:rFonts w:ascii="Calibri" w:hAnsi="Calibri" w:cs="Calibri"/>
          <w:lang w:val="en-US"/>
        </w:rPr>
        <w:t xml:space="preserve"> (</w:t>
      </w:r>
      <w:proofErr w:type="spellStart"/>
      <w:r w:rsidRPr="00E9160D">
        <w:rPr>
          <w:rFonts w:ascii="Calibri" w:hAnsi="Calibri" w:cs="Calibri"/>
          <w:lang w:val="en-US"/>
        </w:rPr>
        <w:t>Anat</w:t>
      </w:r>
      <w:proofErr w:type="spellEnd"/>
      <w:r w:rsidRPr="00E9160D">
        <w:rPr>
          <w:rFonts w:ascii="Calibri" w:hAnsi="Calibri" w:cs="Calibri"/>
          <w:lang w:val="en-US"/>
        </w:rPr>
        <w:t xml:space="preserve"> Path) programme committee. Such requests will be considered on an individual basis and the recommendation for approval to the Committee for Postgraduate Education will depend on the reasons for the request.</w:t>
      </w:r>
    </w:p>
    <w:p w14:paraId="1A2D6190"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You may write the first attempt at the Part II examination in the eighth semester of commencement of the programme.</w:t>
      </w:r>
    </w:p>
    <w:p w14:paraId="5A048C6E"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 xml:space="preserve">You may apply and motivate for an extension of this period, but you will be excluded from the programme if the </w:t>
      </w:r>
      <w:ins w:id="36" w:author="Fredericks, F [farah@sun.ac.za]" w:date="2022-10-28T15:04:00Z">
        <w:r w:rsidRPr="00E9160D">
          <w:rPr>
            <w:rFonts w:ascii="Calibri" w:hAnsi="Calibri" w:cs="Calibri"/>
            <w:u w:val="single"/>
            <w:lang w:val="en-US"/>
          </w:rPr>
          <w:t xml:space="preserve">first attempt at the </w:t>
        </w:r>
      </w:ins>
      <w:proofErr w:type="spellStart"/>
      <w:r w:rsidRPr="00E9160D">
        <w:rPr>
          <w:rFonts w:ascii="Calibri" w:hAnsi="Calibri" w:cs="Calibri"/>
          <w:lang w:val="en-US"/>
        </w:rPr>
        <w:t>FCPath</w:t>
      </w:r>
      <w:proofErr w:type="spellEnd"/>
      <w:r w:rsidRPr="00E9160D">
        <w:rPr>
          <w:rFonts w:ascii="Calibri" w:hAnsi="Calibri" w:cs="Calibri"/>
          <w:lang w:val="en-US"/>
        </w:rPr>
        <w:t xml:space="preserve"> Part II examination has not been completed by the end of the ninth semester.</w:t>
      </w:r>
    </w:p>
    <w:p w14:paraId="7B8C3DDC"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There will be three opportunities to write the Part II examination.</w:t>
      </w:r>
    </w:p>
    <w:p w14:paraId="4E2E2253"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 xml:space="preserve">If you are not successful within five years, you may submit a request for an extension of training time to the </w:t>
      </w:r>
      <w:proofErr w:type="spellStart"/>
      <w:r w:rsidRPr="00E9160D">
        <w:rPr>
          <w:rFonts w:ascii="Calibri" w:hAnsi="Calibri" w:cs="Calibri"/>
          <w:lang w:val="en-US"/>
        </w:rPr>
        <w:t>MMed</w:t>
      </w:r>
      <w:proofErr w:type="spellEnd"/>
      <w:r w:rsidRPr="00E9160D">
        <w:rPr>
          <w:rFonts w:ascii="Calibri" w:hAnsi="Calibri" w:cs="Calibri"/>
          <w:lang w:val="en-US"/>
        </w:rPr>
        <w:t xml:space="preserve"> (</w:t>
      </w:r>
      <w:proofErr w:type="spellStart"/>
      <w:r w:rsidRPr="00E9160D">
        <w:rPr>
          <w:rFonts w:ascii="Calibri" w:hAnsi="Calibri" w:cs="Calibri"/>
          <w:lang w:val="en-US"/>
        </w:rPr>
        <w:t>Anat</w:t>
      </w:r>
      <w:proofErr w:type="spellEnd"/>
      <w:r w:rsidRPr="00E9160D">
        <w:rPr>
          <w:rFonts w:ascii="Calibri" w:hAnsi="Calibri" w:cs="Calibri"/>
          <w:lang w:val="en-US"/>
        </w:rPr>
        <w:t xml:space="preserve"> Path) programme committee. Such requests will be considered on an individual basis and the recommendation for approval to the Committee for Postgraduate Education will depend on the reasons for the request.</w:t>
      </w:r>
    </w:p>
    <w:p w14:paraId="5AE7984D"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 xml:space="preserve">If you do not successfully complete the Part II examination within five-and-a-half years of study, you will be excluded from the rest of the programme. If you successfully complete the </w:t>
      </w:r>
      <w:proofErr w:type="spellStart"/>
      <w:r w:rsidRPr="00E9160D">
        <w:rPr>
          <w:rFonts w:ascii="Calibri" w:hAnsi="Calibri" w:cs="Calibri"/>
          <w:lang w:val="en-US"/>
        </w:rPr>
        <w:t>FCPath</w:t>
      </w:r>
      <w:proofErr w:type="spellEnd"/>
      <w:r w:rsidRPr="00E9160D">
        <w:rPr>
          <w:rFonts w:ascii="Calibri" w:hAnsi="Calibri" w:cs="Calibri"/>
          <w:lang w:val="en-US"/>
        </w:rPr>
        <w:t xml:space="preserve"> (</w:t>
      </w:r>
      <w:proofErr w:type="spellStart"/>
      <w:r w:rsidRPr="00E9160D">
        <w:rPr>
          <w:rFonts w:ascii="Calibri" w:hAnsi="Calibri" w:cs="Calibri"/>
          <w:lang w:val="en-US"/>
        </w:rPr>
        <w:t>Anat</w:t>
      </w:r>
      <w:proofErr w:type="spellEnd"/>
      <w:r w:rsidRPr="00E9160D">
        <w:rPr>
          <w:rFonts w:ascii="Calibri" w:hAnsi="Calibri" w:cs="Calibri"/>
          <w:lang w:val="en-US"/>
        </w:rPr>
        <w:t xml:space="preserve"> Path) Part II examination at a later date, your readmission to the </w:t>
      </w:r>
      <w:proofErr w:type="spellStart"/>
      <w:r w:rsidRPr="00E9160D">
        <w:rPr>
          <w:rFonts w:ascii="Calibri" w:hAnsi="Calibri" w:cs="Calibri"/>
          <w:lang w:val="en-US"/>
        </w:rPr>
        <w:t>MMed</w:t>
      </w:r>
      <w:proofErr w:type="spellEnd"/>
      <w:r w:rsidRPr="00E9160D">
        <w:rPr>
          <w:rFonts w:ascii="Calibri" w:hAnsi="Calibri" w:cs="Calibri"/>
          <w:lang w:val="en-US"/>
        </w:rPr>
        <w:t xml:space="preserve"> (</w:t>
      </w:r>
      <w:proofErr w:type="spellStart"/>
      <w:r w:rsidRPr="00E9160D">
        <w:rPr>
          <w:rFonts w:ascii="Calibri" w:hAnsi="Calibri" w:cs="Calibri"/>
          <w:lang w:val="en-US"/>
        </w:rPr>
        <w:t>Anat</w:t>
      </w:r>
      <w:proofErr w:type="spellEnd"/>
      <w:r w:rsidRPr="00E9160D">
        <w:rPr>
          <w:rFonts w:ascii="Calibri" w:hAnsi="Calibri" w:cs="Calibri"/>
          <w:lang w:val="en-US"/>
        </w:rPr>
        <w:t xml:space="preserve"> Path) programme may be considered at the discretion of the University.</w:t>
      </w:r>
    </w:p>
    <w:p w14:paraId="01CAAD20"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As a registrar you must usually vacate the post after five years irrespective of passing the Part II examination.</w:t>
      </w:r>
    </w:p>
    <w:p w14:paraId="57604E5C" w14:textId="77777777" w:rsidR="00E9160D" w:rsidRPr="00E9160D" w:rsidRDefault="00E9160D" w:rsidP="00E9160D">
      <w:pPr>
        <w:numPr>
          <w:ilvl w:val="0"/>
          <w:numId w:val="14"/>
        </w:numPr>
        <w:ind w:left="567" w:hanging="283"/>
        <w:rPr>
          <w:rFonts w:ascii="Calibri" w:hAnsi="Calibri" w:cs="Calibri"/>
          <w:lang w:val="en-US"/>
        </w:rPr>
      </w:pPr>
      <w:r w:rsidRPr="00E9160D">
        <w:rPr>
          <w:rFonts w:ascii="Calibri" w:hAnsi="Calibri" w:cs="Calibri"/>
          <w:lang w:val="en-US"/>
        </w:rPr>
        <w:t xml:space="preserve">An extension of the registrar contract beyond five years may be considered by the </w:t>
      </w:r>
      <w:del w:id="37" w:author="Fredericks, F [farah@sun.ac.za]" w:date="2022-10-28T15:04:00Z">
        <w:r w:rsidRPr="00E9160D" w:rsidDel="0061748E">
          <w:rPr>
            <w:rFonts w:ascii="Calibri" w:hAnsi="Calibri" w:cs="Calibri"/>
            <w:lang w:val="en-US"/>
          </w:rPr>
          <w:delText xml:space="preserve">Nationale </w:delText>
        </w:r>
      </w:del>
      <w:ins w:id="38" w:author="Fredericks, F [farah@sun.ac.za]" w:date="2022-10-28T15:04:00Z">
        <w:r w:rsidRPr="00E9160D">
          <w:rPr>
            <w:rFonts w:ascii="Calibri" w:hAnsi="Calibri" w:cs="Calibri"/>
            <w:u w:val="single"/>
            <w:lang w:val="en-US"/>
          </w:rPr>
          <w:t>National</w:t>
        </w:r>
        <w:r w:rsidRPr="00E9160D">
          <w:rPr>
            <w:rFonts w:ascii="Calibri" w:hAnsi="Calibri" w:cs="Calibri"/>
            <w:lang w:val="en-US"/>
          </w:rPr>
          <w:t xml:space="preserve"> </w:t>
        </w:r>
      </w:ins>
      <w:r w:rsidRPr="00E9160D">
        <w:rPr>
          <w:rFonts w:ascii="Calibri" w:hAnsi="Calibri" w:cs="Calibri"/>
          <w:lang w:val="en-US"/>
        </w:rPr>
        <w:t xml:space="preserve">Health Laboratory Services </w:t>
      </w:r>
      <w:r w:rsidRPr="00E9160D">
        <w:rPr>
          <w:rFonts w:ascii="Calibri" w:hAnsi="Calibri" w:cs="Calibri"/>
          <w:u w:val="single"/>
          <w:lang w:val="en-US"/>
        </w:rPr>
        <w:t xml:space="preserve">Service </w:t>
      </w:r>
      <w:r w:rsidRPr="00E9160D">
        <w:rPr>
          <w:rFonts w:ascii="Calibri" w:hAnsi="Calibri" w:cs="Calibri"/>
          <w:lang w:val="en-US"/>
        </w:rPr>
        <w:t>authorities, on your request and motivation.</w:t>
      </w:r>
    </w:p>
    <w:p w14:paraId="24AAFFEF" w14:textId="77777777" w:rsidR="00E9160D" w:rsidRPr="00E9160D" w:rsidRDefault="00E9160D" w:rsidP="00E9160D">
      <w:pPr>
        <w:rPr>
          <w:rFonts w:ascii="Calibri" w:hAnsi="Calibri" w:cs="Calibri"/>
          <w:lang w:val="en-US"/>
        </w:rPr>
      </w:pPr>
      <w:r w:rsidRPr="00E9160D">
        <w:rPr>
          <w:rFonts w:ascii="Calibri" w:hAnsi="Calibri" w:cs="Calibri"/>
          <w:b/>
          <w:bCs/>
          <w:lang w:val="en-US"/>
        </w:rPr>
        <w:t>Enquiries</w:t>
      </w:r>
    </w:p>
    <w:p w14:paraId="4F293C81" w14:textId="77777777" w:rsidR="00E9160D" w:rsidRPr="00E9160D" w:rsidRDefault="00E9160D" w:rsidP="00E9160D">
      <w:pPr>
        <w:rPr>
          <w:rFonts w:ascii="Calibri" w:hAnsi="Calibri" w:cs="Calibri"/>
          <w:lang w:val="en-US"/>
        </w:rPr>
      </w:pPr>
      <w:r w:rsidRPr="00E9160D">
        <w:rPr>
          <w:rFonts w:ascii="Calibri" w:hAnsi="Calibri" w:cs="Calibri"/>
          <w:lang w:val="en-US"/>
        </w:rPr>
        <w:t>Programme coordinator: Prof JW Schneider</w:t>
      </w:r>
    </w:p>
    <w:p w14:paraId="7C03020B" w14:textId="77777777" w:rsidR="00E9160D" w:rsidRPr="00E9160D" w:rsidRDefault="00E9160D" w:rsidP="00E9160D">
      <w:pPr>
        <w:rPr>
          <w:rFonts w:ascii="Calibri" w:hAnsi="Calibri" w:cs="Calibri"/>
          <w:lang w:val="en-US"/>
        </w:rPr>
      </w:pPr>
      <w:r w:rsidRPr="00E9160D">
        <w:rPr>
          <w:rFonts w:ascii="Calibri" w:hAnsi="Calibri" w:cs="Calibri"/>
          <w:lang w:val="en-US"/>
        </w:rPr>
        <w:t>Tel (021) 938 4041   E-mail: jws2@sun.ac.za</w:t>
      </w:r>
    </w:p>
    <w:p w14:paraId="1A725064" w14:textId="77777777" w:rsidR="00E9160D" w:rsidRPr="00E9160D" w:rsidRDefault="00E9160D" w:rsidP="00E9160D">
      <w:pPr>
        <w:rPr>
          <w:rFonts w:ascii="Calibri" w:hAnsi="Calibri" w:cs="Calibri"/>
          <w:lang w:val="en-US"/>
        </w:rPr>
      </w:pPr>
    </w:p>
    <w:p w14:paraId="2E82D17D" w14:textId="77777777" w:rsidR="00E9160D" w:rsidRPr="00E9160D" w:rsidRDefault="00E9160D" w:rsidP="00E9160D">
      <w:pPr>
        <w:rPr>
          <w:rFonts w:ascii="Calibri" w:hAnsi="Calibri" w:cs="Calibri"/>
          <w:lang w:val="en-US"/>
        </w:rPr>
      </w:pPr>
    </w:p>
    <w:p w14:paraId="6BAB74FC" w14:textId="77777777" w:rsidR="00E9160D" w:rsidRPr="00E9160D" w:rsidRDefault="00E9160D" w:rsidP="00E9160D">
      <w:pPr>
        <w:rPr>
          <w:rFonts w:ascii="Calibri" w:hAnsi="Calibri" w:cs="Calibri"/>
          <w:lang w:val="en-US"/>
        </w:rPr>
      </w:pPr>
    </w:p>
    <w:p w14:paraId="2BB3D9D0" w14:textId="77777777" w:rsidR="00E9160D" w:rsidRPr="00E9160D" w:rsidRDefault="00E9160D" w:rsidP="00E9160D">
      <w:pPr>
        <w:rPr>
          <w:rFonts w:ascii="Calibri" w:hAnsi="Calibri" w:cs="Calibri"/>
          <w:lang w:val="en-US"/>
        </w:rPr>
      </w:pPr>
    </w:p>
    <w:p w14:paraId="607B1C62" w14:textId="77777777" w:rsidR="00E9160D" w:rsidRPr="00E9160D" w:rsidRDefault="00E9160D" w:rsidP="00E9160D">
      <w:pPr>
        <w:rPr>
          <w:rFonts w:ascii="Calibri" w:hAnsi="Calibri" w:cs="Calibri"/>
          <w:b/>
          <w:bCs/>
        </w:rPr>
      </w:pPr>
      <w:r w:rsidRPr="00E9160D">
        <w:rPr>
          <w:rFonts w:ascii="Calibri" w:hAnsi="Calibri" w:cs="Calibri"/>
          <w:b/>
          <w:bCs/>
        </w:rPr>
        <w:lastRenderedPageBreak/>
        <w:t xml:space="preserve">MMed Anatomiese Patologie </w:t>
      </w:r>
      <w:r w:rsidRPr="00E9160D">
        <w:rPr>
          <w:rFonts w:ascii="Calibri" w:hAnsi="Calibri" w:cs="Calibri"/>
          <w:b/>
          <w:bCs/>
        </w:rPr>
        <w:tab/>
        <w:t>MMed (Anat Pat)</w:t>
      </w:r>
    </w:p>
    <w:p w14:paraId="6DFCD5E2" w14:textId="77777777" w:rsidR="00E9160D" w:rsidRPr="00E9160D" w:rsidRDefault="00E9160D" w:rsidP="00E9160D">
      <w:pPr>
        <w:rPr>
          <w:rFonts w:ascii="Calibri" w:hAnsi="Calibri" w:cs="Calibri"/>
          <w:b/>
          <w:bCs/>
        </w:rPr>
      </w:pPr>
    </w:p>
    <w:p w14:paraId="17A629BA" w14:textId="77777777" w:rsidR="00E9160D" w:rsidRPr="00E9160D" w:rsidRDefault="00E9160D" w:rsidP="00E9160D">
      <w:pPr>
        <w:rPr>
          <w:rFonts w:ascii="Calibri" w:hAnsi="Calibri" w:cs="Calibri"/>
          <w:b/>
          <w:bCs/>
        </w:rPr>
      </w:pPr>
      <w:r w:rsidRPr="00E9160D">
        <w:rPr>
          <w:rFonts w:ascii="Calibri" w:hAnsi="Calibri" w:cs="Calibri"/>
          <w:b/>
          <w:bCs/>
        </w:rPr>
        <w:t>Spesifieke toelatingsvereistes</w:t>
      </w:r>
    </w:p>
    <w:p w14:paraId="5C9B8A54" w14:textId="77777777" w:rsidR="00E9160D" w:rsidRPr="00E9160D" w:rsidRDefault="00E9160D" w:rsidP="00E9160D">
      <w:pPr>
        <w:rPr>
          <w:rFonts w:ascii="Calibri" w:hAnsi="Calibri" w:cs="Calibri"/>
          <w:bCs/>
        </w:rPr>
      </w:pPr>
      <w:r w:rsidRPr="00E9160D">
        <w:rPr>
          <w:rFonts w:ascii="Calibri" w:hAnsi="Calibri" w:cs="Calibri"/>
          <w:bCs/>
        </w:rPr>
        <w:t>Benewens die algemene toelatingsvereistes vir MMed-programme hierbo onder 5.3.1 (onder “Algemene toelatings- en keuringsvereistes vir MMed-programme”) genoem, geld die volgende spesifieke toelatingsvereistes:</w:t>
      </w:r>
    </w:p>
    <w:p w14:paraId="5616967A" w14:textId="77777777" w:rsidR="00E9160D" w:rsidRPr="00E9160D" w:rsidRDefault="00E9160D" w:rsidP="00E9160D">
      <w:pPr>
        <w:numPr>
          <w:ilvl w:val="0"/>
          <w:numId w:val="10"/>
        </w:numPr>
        <w:ind w:left="567" w:hanging="283"/>
        <w:rPr>
          <w:rFonts w:ascii="Calibri" w:hAnsi="Calibri" w:cs="Calibri"/>
        </w:rPr>
      </w:pPr>
      <w:r w:rsidRPr="00E9160D">
        <w:rPr>
          <w:rFonts w:ascii="Calibri" w:hAnsi="Calibri" w:cs="Calibri"/>
        </w:rPr>
        <w:t xml:space="preserve">Voltooiing van die module </w:t>
      </w:r>
      <w:r w:rsidRPr="00E9160D">
        <w:rPr>
          <w:rFonts w:ascii="Calibri" w:hAnsi="Calibri" w:cs="Calibri"/>
          <w:u w:val="single"/>
        </w:rPr>
        <w:t>Patologie</w:t>
      </w:r>
      <w:r w:rsidRPr="00E9160D">
        <w:rPr>
          <w:rFonts w:ascii="Calibri" w:hAnsi="Calibri" w:cs="Calibri"/>
        </w:rPr>
        <w:t xml:space="preserve"> vir Nie-patologie-dissiplines voordat aansoek om toelating tot die program gedoen word, word sterk aanbeveel.</w:t>
      </w:r>
    </w:p>
    <w:p w14:paraId="3B97979E" w14:textId="77777777" w:rsidR="00E9160D" w:rsidRPr="00E9160D" w:rsidRDefault="00E9160D" w:rsidP="00E9160D">
      <w:pPr>
        <w:numPr>
          <w:ilvl w:val="0"/>
          <w:numId w:val="10"/>
        </w:numPr>
        <w:ind w:left="567" w:hanging="283"/>
        <w:rPr>
          <w:rFonts w:ascii="Calibri" w:hAnsi="Calibri" w:cs="Calibri"/>
        </w:rPr>
      </w:pPr>
      <w:r w:rsidRPr="00E9160D">
        <w:rPr>
          <w:rFonts w:ascii="Calibri" w:hAnsi="Calibri" w:cs="Calibri"/>
        </w:rPr>
        <w:t>Vir potensiële kliniese assistente met eie befondsing:</w:t>
      </w:r>
    </w:p>
    <w:p w14:paraId="41A0654F" w14:textId="77777777" w:rsidR="00E9160D" w:rsidRPr="00E9160D" w:rsidRDefault="00E9160D" w:rsidP="00E9160D">
      <w:pPr>
        <w:numPr>
          <w:ilvl w:val="1"/>
          <w:numId w:val="16"/>
        </w:numPr>
        <w:ind w:hanging="750"/>
        <w:rPr>
          <w:rFonts w:ascii="Calibri" w:hAnsi="Calibri" w:cs="Calibri"/>
        </w:rPr>
      </w:pPr>
      <w:r w:rsidRPr="00E9160D">
        <w:rPr>
          <w:rFonts w:ascii="Calibri" w:hAnsi="Calibri" w:cs="Calibri"/>
        </w:rPr>
        <w:t>Voltooiing van die module Patologie vir Nie-patologie-dissiplines en</w:t>
      </w:r>
    </w:p>
    <w:p w14:paraId="415B6A88" w14:textId="77777777" w:rsidR="00E9160D" w:rsidRPr="00E9160D" w:rsidRDefault="00E9160D" w:rsidP="00E9160D">
      <w:pPr>
        <w:numPr>
          <w:ilvl w:val="1"/>
          <w:numId w:val="16"/>
        </w:numPr>
        <w:ind w:hanging="750"/>
        <w:rPr>
          <w:rFonts w:ascii="Calibri" w:hAnsi="Calibri" w:cs="Calibri"/>
        </w:rPr>
      </w:pPr>
      <w:r w:rsidRPr="00E9160D">
        <w:rPr>
          <w:rFonts w:ascii="Calibri" w:hAnsi="Calibri" w:cs="Calibri"/>
        </w:rPr>
        <w:t>Amptelike bewys van taalvaardigheid in akademiese Engels (byvoorbeeld IELTS – band 7).</w:t>
      </w:r>
    </w:p>
    <w:p w14:paraId="6B12AD49" w14:textId="77777777" w:rsidR="00E9160D" w:rsidRPr="00E9160D" w:rsidRDefault="00E9160D" w:rsidP="00E9160D">
      <w:pPr>
        <w:rPr>
          <w:rFonts w:ascii="Calibri" w:hAnsi="Calibri" w:cs="Calibri"/>
          <w:b/>
          <w:bCs/>
        </w:rPr>
      </w:pPr>
    </w:p>
    <w:p w14:paraId="468EA71B" w14:textId="77777777" w:rsidR="00E9160D" w:rsidRPr="00E9160D" w:rsidRDefault="00E9160D" w:rsidP="00E9160D">
      <w:pPr>
        <w:rPr>
          <w:rFonts w:ascii="Calibri" w:hAnsi="Calibri" w:cs="Calibri"/>
          <w:b/>
          <w:bCs/>
        </w:rPr>
      </w:pPr>
      <w:r w:rsidRPr="00E9160D">
        <w:rPr>
          <w:rFonts w:ascii="Calibri" w:hAnsi="Calibri" w:cs="Calibri"/>
          <w:b/>
          <w:bCs/>
        </w:rPr>
        <w:t>Duur van program</w:t>
      </w:r>
    </w:p>
    <w:p w14:paraId="69AD8BB3" w14:textId="77777777" w:rsidR="00E9160D" w:rsidRPr="00E9160D" w:rsidRDefault="00E9160D" w:rsidP="00E9160D">
      <w:pPr>
        <w:rPr>
          <w:rFonts w:ascii="Calibri" w:hAnsi="Calibri" w:cs="Calibri"/>
        </w:rPr>
      </w:pPr>
      <w:r w:rsidRPr="00E9160D">
        <w:rPr>
          <w:rFonts w:ascii="Calibri" w:hAnsi="Calibri" w:cs="Calibri"/>
        </w:rPr>
        <w:t>Die program strek oor vyf jaar.</w:t>
      </w:r>
    </w:p>
    <w:p w14:paraId="41D54A83" w14:textId="77777777" w:rsidR="00E9160D" w:rsidRPr="00E9160D" w:rsidRDefault="00E9160D" w:rsidP="00E9160D">
      <w:pPr>
        <w:rPr>
          <w:rFonts w:ascii="Calibri" w:hAnsi="Calibri" w:cs="Calibri"/>
        </w:rPr>
      </w:pPr>
    </w:p>
    <w:p w14:paraId="2E98606D" w14:textId="77777777" w:rsidR="00E9160D" w:rsidRPr="00E9160D" w:rsidRDefault="00E9160D" w:rsidP="00E9160D">
      <w:pPr>
        <w:rPr>
          <w:rFonts w:ascii="Calibri" w:hAnsi="Calibri" w:cs="Calibri"/>
          <w:b/>
          <w:bCs/>
        </w:rPr>
      </w:pPr>
      <w:r w:rsidRPr="00E9160D">
        <w:rPr>
          <w:rFonts w:ascii="Calibri" w:hAnsi="Calibri" w:cs="Calibri"/>
          <w:b/>
          <w:bCs/>
          <w:iCs/>
        </w:rPr>
        <w:t>Programinhoud</w:t>
      </w:r>
    </w:p>
    <w:p w14:paraId="26B81176" w14:textId="77777777" w:rsidR="00E9160D" w:rsidRPr="00E9160D" w:rsidRDefault="00E9160D" w:rsidP="00E9160D">
      <w:pPr>
        <w:rPr>
          <w:rFonts w:ascii="Calibri" w:hAnsi="Calibri" w:cs="Calibri"/>
          <w:bCs/>
        </w:rPr>
      </w:pPr>
      <w:r w:rsidRPr="00E9160D">
        <w:rPr>
          <w:rFonts w:ascii="Calibri" w:hAnsi="Calibri" w:cs="Calibri"/>
          <w:bCs/>
        </w:rPr>
        <w:t>Bywoning  van  alle  leergeleenthede  in  alle  modules  is  verpligtend.  Indien  jy  ŉ  bepaalde leergeleentheid  nie  kan  bywoon  nie,  moet  jy  dosente  vroegtydig  in  kennis  stel  met  ŉ</w:t>
      </w:r>
      <w:ins w:id="39" w:author="Fredericks, F [farah@sun.ac.za]" w:date="2022-10-28T15:03:00Z">
        <w:r w:rsidRPr="00E9160D">
          <w:rPr>
            <w:rFonts w:ascii="Calibri" w:hAnsi="Calibri" w:cs="Calibri"/>
            <w:bCs/>
          </w:rPr>
          <w:t xml:space="preserve"> </w:t>
        </w:r>
      </w:ins>
      <w:r w:rsidRPr="00E9160D">
        <w:rPr>
          <w:rFonts w:ascii="Calibri" w:hAnsi="Calibri" w:cs="Calibri"/>
          <w:bCs/>
        </w:rPr>
        <w:t>bevredigende gepaardgaande verduideliking.</w:t>
      </w:r>
    </w:p>
    <w:p w14:paraId="7E82A9DD" w14:textId="77777777" w:rsidR="00E9160D" w:rsidRPr="00E9160D" w:rsidRDefault="00E9160D" w:rsidP="00E9160D">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35"/>
      </w:tblGrid>
      <w:tr w:rsidR="008D45E1" w14:paraId="23C5B02D" w14:textId="77777777">
        <w:trPr>
          <w:trHeight w:val="20"/>
        </w:trPr>
        <w:tc>
          <w:tcPr>
            <w:tcW w:w="3794" w:type="dxa"/>
            <w:shd w:val="clear" w:color="auto" w:fill="auto"/>
          </w:tcPr>
          <w:p w14:paraId="75BB86DB" w14:textId="77777777" w:rsidR="00E9160D" w:rsidRDefault="00E9160D">
            <w:pPr>
              <w:rPr>
                <w:rFonts w:ascii="Calibri" w:hAnsi="Calibri" w:cs="Calibri"/>
                <w:lang w:eastAsia="en-ZA"/>
              </w:rPr>
            </w:pPr>
            <w:r>
              <w:rPr>
                <w:rFonts w:ascii="Calibri" w:hAnsi="Calibri" w:cs="Calibri"/>
                <w:lang w:eastAsia="en-ZA"/>
              </w:rPr>
              <w:t>Anatomiese Patologie Deel I</w:t>
            </w:r>
          </w:p>
        </w:tc>
        <w:tc>
          <w:tcPr>
            <w:tcW w:w="3235" w:type="dxa"/>
            <w:shd w:val="clear" w:color="auto" w:fill="auto"/>
          </w:tcPr>
          <w:p w14:paraId="36317E43" w14:textId="77777777" w:rsidR="00E9160D" w:rsidRDefault="00E9160D">
            <w:pPr>
              <w:rPr>
                <w:rFonts w:ascii="Calibri" w:hAnsi="Calibri" w:cs="Calibri"/>
                <w:lang w:eastAsia="en-ZA"/>
              </w:rPr>
            </w:pPr>
            <w:r>
              <w:rPr>
                <w:rFonts w:ascii="Calibri" w:hAnsi="Calibri" w:cs="Calibri"/>
                <w:lang w:eastAsia="en-ZA"/>
              </w:rPr>
              <w:t>874(30)</w:t>
            </w:r>
          </w:p>
        </w:tc>
      </w:tr>
      <w:tr w:rsidR="008D45E1" w14:paraId="69C08ECB" w14:textId="77777777">
        <w:trPr>
          <w:trHeight w:val="20"/>
        </w:trPr>
        <w:tc>
          <w:tcPr>
            <w:tcW w:w="3794" w:type="dxa"/>
            <w:shd w:val="clear" w:color="auto" w:fill="auto"/>
          </w:tcPr>
          <w:p w14:paraId="72046E09" w14:textId="77777777" w:rsidR="00E9160D" w:rsidRDefault="00E9160D">
            <w:pPr>
              <w:rPr>
                <w:rFonts w:ascii="Calibri" w:hAnsi="Calibri" w:cs="Calibri"/>
                <w:lang w:eastAsia="en-ZA"/>
              </w:rPr>
            </w:pPr>
            <w:r>
              <w:rPr>
                <w:rFonts w:ascii="Calibri" w:hAnsi="Calibri" w:cs="Calibri"/>
                <w:lang w:eastAsia="en-ZA"/>
              </w:rPr>
              <w:t>Anatomiese Patologie Deel II</w:t>
            </w:r>
          </w:p>
        </w:tc>
        <w:tc>
          <w:tcPr>
            <w:tcW w:w="3235" w:type="dxa"/>
            <w:shd w:val="clear" w:color="auto" w:fill="auto"/>
          </w:tcPr>
          <w:p w14:paraId="2EFE383F" w14:textId="77777777" w:rsidR="00E9160D" w:rsidRDefault="00E9160D">
            <w:pPr>
              <w:rPr>
                <w:rFonts w:ascii="Calibri" w:hAnsi="Calibri" w:cs="Calibri"/>
                <w:lang w:eastAsia="en-ZA"/>
              </w:rPr>
            </w:pPr>
            <w:r>
              <w:rPr>
                <w:rFonts w:ascii="Calibri" w:hAnsi="Calibri" w:cs="Calibri"/>
                <w:lang w:eastAsia="en-ZA"/>
              </w:rPr>
              <w:t>872(210)</w:t>
            </w:r>
          </w:p>
        </w:tc>
      </w:tr>
      <w:tr w:rsidR="008D45E1" w14:paraId="5014634C" w14:textId="77777777">
        <w:trPr>
          <w:trHeight w:val="20"/>
        </w:trPr>
        <w:tc>
          <w:tcPr>
            <w:tcW w:w="3794" w:type="dxa"/>
            <w:shd w:val="clear" w:color="auto" w:fill="auto"/>
          </w:tcPr>
          <w:p w14:paraId="1B32EDA5" w14:textId="77777777" w:rsidR="00E9160D" w:rsidRDefault="00E9160D">
            <w:pPr>
              <w:rPr>
                <w:rFonts w:ascii="Calibri" w:hAnsi="Calibri" w:cs="Calibri"/>
                <w:lang w:eastAsia="en-ZA"/>
              </w:rPr>
            </w:pPr>
            <w:r>
              <w:rPr>
                <w:rFonts w:ascii="Calibri" w:hAnsi="Calibri" w:cs="Calibri"/>
                <w:lang w:eastAsia="en-ZA"/>
              </w:rPr>
              <w:t>Laboratoriumbestuur</w:t>
            </w:r>
          </w:p>
        </w:tc>
        <w:tc>
          <w:tcPr>
            <w:tcW w:w="3235" w:type="dxa"/>
            <w:shd w:val="clear" w:color="auto" w:fill="auto"/>
          </w:tcPr>
          <w:p w14:paraId="0BD39C00" w14:textId="77777777" w:rsidR="00E9160D" w:rsidRDefault="00E9160D">
            <w:pPr>
              <w:rPr>
                <w:rFonts w:ascii="Calibri" w:hAnsi="Calibri" w:cs="Calibri"/>
                <w:lang w:eastAsia="en-ZA"/>
              </w:rPr>
            </w:pPr>
            <w:r>
              <w:rPr>
                <w:rFonts w:ascii="Calibri" w:hAnsi="Calibri" w:cs="Calibri"/>
                <w:lang w:eastAsia="en-ZA"/>
              </w:rPr>
              <w:t>876(10)</w:t>
            </w:r>
          </w:p>
        </w:tc>
      </w:tr>
      <w:tr w:rsidR="008D45E1" w14:paraId="62EC6352" w14:textId="77777777">
        <w:trPr>
          <w:trHeight w:val="20"/>
        </w:trPr>
        <w:tc>
          <w:tcPr>
            <w:tcW w:w="3794" w:type="dxa"/>
            <w:shd w:val="clear" w:color="auto" w:fill="auto"/>
          </w:tcPr>
          <w:p w14:paraId="39323666" w14:textId="77777777" w:rsidR="00E9160D" w:rsidRDefault="00E9160D">
            <w:pPr>
              <w:rPr>
                <w:rFonts w:ascii="Calibri" w:hAnsi="Calibri" w:cs="Calibri"/>
                <w:lang w:eastAsia="en-ZA"/>
              </w:rPr>
            </w:pPr>
            <w:r>
              <w:rPr>
                <w:rFonts w:ascii="Calibri" w:hAnsi="Calibri" w:cs="Calibri"/>
                <w:lang w:eastAsia="en-ZA"/>
              </w:rPr>
              <w:t>Navorsingsmetodologie</w:t>
            </w:r>
          </w:p>
        </w:tc>
        <w:tc>
          <w:tcPr>
            <w:tcW w:w="3235" w:type="dxa"/>
            <w:shd w:val="clear" w:color="auto" w:fill="auto"/>
          </w:tcPr>
          <w:p w14:paraId="565DAE16" w14:textId="77777777" w:rsidR="00E9160D" w:rsidRDefault="00E9160D">
            <w:pPr>
              <w:rPr>
                <w:rFonts w:ascii="Calibri" w:hAnsi="Calibri" w:cs="Calibri"/>
                <w:lang w:eastAsia="en-ZA"/>
              </w:rPr>
            </w:pPr>
            <w:r>
              <w:rPr>
                <w:rFonts w:ascii="Calibri" w:hAnsi="Calibri" w:cs="Calibri"/>
                <w:lang w:eastAsia="en-ZA"/>
              </w:rPr>
              <w:t>873(10)</w:t>
            </w:r>
          </w:p>
        </w:tc>
      </w:tr>
      <w:tr w:rsidR="008D45E1" w14:paraId="62E7C309" w14:textId="77777777">
        <w:trPr>
          <w:trHeight w:val="20"/>
        </w:trPr>
        <w:tc>
          <w:tcPr>
            <w:tcW w:w="3794" w:type="dxa"/>
            <w:shd w:val="clear" w:color="auto" w:fill="auto"/>
          </w:tcPr>
          <w:p w14:paraId="21AB3F1F" w14:textId="77777777" w:rsidR="00E9160D" w:rsidRDefault="00E9160D">
            <w:pPr>
              <w:rPr>
                <w:rFonts w:ascii="Calibri" w:hAnsi="Calibri" w:cs="Calibri"/>
                <w:lang w:eastAsia="en-ZA"/>
              </w:rPr>
            </w:pPr>
            <w:r>
              <w:rPr>
                <w:rFonts w:ascii="Calibri" w:hAnsi="Calibri" w:cs="Calibri"/>
                <w:lang w:eastAsia="en-ZA"/>
              </w:rPr>
              <w:t>Neuropatologie</w:t>
            </w:r>
          </w:p>
        </w:tc>
        <w:tc>
          <w:tcPr>
            <w:tcW w:w="3235" w:type="dxa"/>
            <w:shd w:val="clear" w:color="auto" w:fill="auto"/>
          </w:tcPr>
          <w:p w14:paraId="41A1452E" w14:textId="77777777" w:rsidR="00E9160D" w:rsidRDefault="00E9160D">
            <w:pPr>
              <w:rPr>
                <w:rFonts w:ascii="Calibri" w:hAnsi="Calibri" w:cs="Calibri"/>
                <w:lang w:eastAsia="en-ZA"/>
              </w:rPr>
            </w:pPr>
            <w:r>
              <w:rPr>
                <w:rFonts w:ascii="Calibri" w:hAnsi="Calibri" w:cs="Calibri"/>
                <w:lang w:eastAsia="en-ZA"/>
              </w:rPr>
              <w:t>871(20)</w:t>
            </w:r>
          </w:p>
        </w:tc>
      </w:tr>
      <w:tr w:rsidR="008D45E1" w14:paraId="65491FA4" w14:textId="77777777">
        <w:trPr>
          <w:trHeight w:val="20"/>
        </w:trPr>
        <w:tc>
          <w:tcPr>
            <w:tcW w:w="3794" w:type="dxa"/>
            <w:shd w:val="clear" w:color="auto" w:fill="auto"/>
          </w:tcPr>
          <w:p w14:paraId="70321B7D" w14:textId="77777777" w:rsidR="00E9160D" w:rsidRDefault="00E9160D">
            <w:pPr>
              <w:rPr>
                <w:rFonts w:ascii="Calibri" w:hAnsi="Calibri" w:cs="Calibri"/>
                <w:lang w:eastAsia="en-ZA"/>
              </w:rPr>
            </w:pPr>
            <w:r>
              <w:rPr>
                <w:rFonts w:ascii="Calibri" w:hAnsi="Calibri" w:cs="Calibri"/>
                <w:lang w:eastAsia="en-ZA"/>
              </w:rPr>
              <w:t>Post Mortemtegnieke en Beginsels van Geregtelike Geneeskunde</w:t>
            </w:r>
          </w:p>
        </w:tc>
        <w:tc>
          <w:tcPr>
            <w:tcW w:w="3235" w:type="dxa"/>
            <w:shd w:val="clear" w:color="auto" w:fill="auto"/>
          </w:tcPr>
          <w:p w14:paraId="4D5587D7" w14:textId="77777777" w:rsidR="00E9160D" w:rsidRDefault="00E9160D">
            <w:pPr>
              <w:rPr>
                <w:rFonts w:ascii="Calibri" w:hAnsi="Calibri" w:cs="Calibri"/>
                <w:lang w:eastAsia="en-ZA"/>
              </w:rPr>
            </w:pPr>
            <w:r>
              <w:rPr>
                <w:rFonts w:ascii="Calibri" w:hAnsi="Calibri" w:cs="Calibri"/>
                <w:lang w:eastAsia="en-ZA"/>
              </w:rPr>
              <w:t>811(20)</w:t>
            </w:r>
          </w:p>
        </w:tc>
      </w:tr>
      <w:tr w:rsidR="008D45E1" w14:paraId="196923A1" w14:textId="77777777">
        <w:trPr>
          <w:trHeight w:val="20"/>
        </w:trPr>
        <w:tc>
          <w:tcPr>
            <w:tcW w:w="3794" w:type="dxa"/>
            <w:shd w:val="clear" w:color="auto" w:fill="auto"/>
          </w:tcPr>
          <w:p w14:paraId="414FBCEE" w14:textId="77777777" w:rsidR="00E9160D" w:rsidRDefault="00E9160D">
            <w:pPr>
              <w:rPr>
                <w:rFonts w:ascii="Calibri" w:hAnsi="Calibri" w:cs="Calibri"/>
                <w:lang w:eastAsia="en-ZA"/>
              </w:rPr>
            </w:pPr>
            <w:r>
              <w:rPr>
                <w:rFonts w:ascii="Calibri" w:hAnsi="Calibri" w:cs="Calibri"/>
                <w:lang w:eastAsia="en-ZA"/>
              </w:rPr>
              <w:t>Sitopatologie</w:t>
            </w:r>
          </w:p>
        </w:tc>
        <w:tc>
          <w:tcPr>
            <w:tcW w:w="3235" w:type="dxa"/>
            <w:shd w:val="clear" w:color="auto" w:fill="auto"/>
          </w:tcPr>
          <w:p w14:paraId="2B0FD4F2" w14:textId="77777777" w:rsidR="00E9160D" w:rsidRDefault="00E9160D">
            <w:pPr>
              <w:rPr>
                <w:rFonts w:ascii="Calibri" w:hAnsi="Calibri" w:cs="Calibri"/>
                <w:lang w:eastAsia="en-ZA"/>
              </w:rPr>
            </w:pPr>
            <w:r>
              <w:rPr>
                <w:rFonts w:ascii="Calibri" w:hAnsi="Calibri" w:cs="Calibri"/>
                <w:lang w:eastAsia="en-ZA"/>
              </w:rPr>
              <w:t>875(30)</w:t>
            </w:r>
          </w:p>
        </w:tc>
      </w:tr>
      <w:tr w:rsidR="008D45E1" w14:paraId="28208197" w14:textId="77777777">
        <w:trPr>
          <w:trHeight w:val="20"/>
        </w:trPr>
        <w:tc>
          <w:tcPr>
            <w:tcW w:w="3794" w:type="dxa"/>
            <w:shd w:val="clear" w:color="auto" w:fill="auto"/>
          </w:tcPr>
          <w:p w14:paraId="7188978D" w14:textId="77777777" w:rsidR="00E9160D" w:rsidRDefault="00E9160D">
            <w:pPr>
              <w:rPr>
                <w:rFonts w:ascii="Calibri" w:hAnsi="Calibri" w:cs="Calibri"/>
                <w:lang w:eastAsia="en-ZA"/>
              </w:rPr>
            </w:pPr>
            <w:r>
              <w:rPr>
                <w:rFonts w:ascii="Calibri" w:hAnsi="Calibri" w:cs="Calibri"/>
                <w:lang w:eastAsia="en-ZA"/>
              </w:rPr>
              <w:t>Toegepaste Histologie</w:t>
            </w:r>
          </w:p>
        </w:tc>
        <w:tc>
          <w:tcPr>
            <w:tcW w:w="3235" w:type="dxa"/>
            <w:shd w:val="clear" w:color="auto" w:fill="auto"/>
          </w:tcPr>
          <w:p w14:paraId="202AE1AE" w14:textId="77777777" w:rsidR="00E9160D" w:rsidRDefault="00E9160D">
            <w:pPr>
              <w:rPr>
                <w:rFonts w:ascii="Calibri" w:hAnsi="Calibri" w:cs="Calibri"/>
                <w:lang w:eastAsia="en-ZA"/>
              </w:rPr>
            </w:pPr>
            <w:r>
              <w:rPr>
                <w:rFonts w:ascii="Calibri" w:hAnsi="Calibri" w:cs="Calibri"/>
                <w:lang w:eastAsia="en-ZA"/>
              </w:rPr>
              <w:t>875(10)</w:t>
            </w:r>
          </w:p>
        </w:tc>
      </w:tr>
      <w:tr w:rsidR="008D45E1" w14:paraId="7368885C" w14:textId="77777777">
        <w:trPr>
          <w:trHeight w:val="20"/>
        </w:trPr>
        <w:tc>
          <w:tcPr>
            <w:tcW w:w="3794" w:type="dxa"/>
            <w:shd w:val="clear" w:color="auto" w:fill="auto"/>
          </w:tcPr>
          <w:p w14:paraId="02184C3C" w14:textId="77777777" w:rsidR="00E9160D" w:rsidRDefault="00E9160D">
            <w:pPr>
              <w:rPr>
                <w:rFonts w:ascii="Calibri" w:hAnsi="Calibri" w:cs="Calibri"/>
                <w:lang w:eastAsia="en-ZA"/>
              </w:rPr>
            </w:pPr>
            <w:r>
              <w:rPr>
                <w:rFonts w:ascii="Calibri" w:hAnsi="Calibri" w:cs="Calibri"/>
                <w:lang w:eastAsia="en-ZA"/>
              </w:rPr>
              <w:t>Molekulêre Patologie</w:t>
            </w:r>
          </w:p>
        </w:tc>
        <w:tc>
          <w:tcPr>
            <w:tcW w:w="3235" w:type="dxa"/>
            <w:shd w:val="clear" w:color="auto" w:fill="auto"/>
          </w:tcPr>
          <w:p w14:paraId="79314D1F" w14:textId="77777777" w:rsidR="00E9160D" w:rsidRDefault="00E9160D">
            <w:pPr>
              <w:rPr>
                <w:rFonts w:ascii="Calibri" w:hAnsi="Calibri" w:cs="Calibri"/>
                <w:lang w:eastAsia="en-ZA"/>
              </w:rPr>
            </w:pPr>
            <w:r>
              <w:rPr>
                <w:rFonts w:ascii="Calibri" w:hAnsi="Calibri" w:cs="Calibri"/>
                <w:lang w:eastAsia="en-ZA"/>
              </w:rPr>
              <w:t>875(</w:t>
            </w:r>
            <w:ins w:id="40" w:author="Fredericks, F [farah@sun.ac.za]" w:date="2022-10-28T15:07:00Z">
              <w:r>
                <w:rPr>
                  <w:rFonts w:ascii="Calibri" w:hAnsi="Calibri" w:cs="Calibri"/>
                  <w:lang w:eastAsia="en-ZA"/>
                </w:rPr>
                <w:t>2</w:t>
              </w:r>
            </w:ins>
            <w:del w:id="41" w:author="Fredericks, F [farah@sun.ac.za]" w:date="2022-10-28T15:07:00Z">
              <w:r w:rsidDel="0061748E">
                <w:rPr>
                  <w:rFonts w:ascii="Calibri" w:hAnsi="Calibri" w:cs="Calibri"/>
                  <w:lang w:eastAsia="en-ZA"/>
                </w:rPr>
                <w:delText>1</w:delText>
              </w:r>
            </w:del>
            <w:r>
              <w:rPr>
                <w:rFonts w:ascii="Calibri" w:hAnsi="Calibri" w:cs="Calibri"/>
                <w:lang w:eastAsia="en-ZA"/>
              </w:rPr>
              <w:t>0)</w:t>
            </w:r>
          </w:p>
        </w:tc>
      </w:tr>
      <w:tr w:rsidR="008D45E1" w14:paraId="62E4264D" w14:textId="77777777">
        <w:trPr>
          <w:trHeight w:val="20"/>
        </w:trPr>
        <w:tc>
          <w:tcPr>
            <w:tcW w:w="3794" w:type="dxa"/>
            <w:shd w:val="clear" w:color="auto" w:fill="auto"/>
          </w:tcPr>
          <w:p w14:paraId="0C442A23" w14:textId="77777777" w:rsidR="00E9160D" w:rsidRDefault="00E9160D">
            <w:pPr>
              <w:rPr>
                <w:rFonts w:ascii="Calibri" w:hAnsi="Calibri" w:cs="Calibri"/>
                <w:lang w:eastAsia="en-ZA"/>
              </w:rPr>
            </w:pPr>
            <w:del w:id="42" w:author="Fredericks, F [farah@sun.ac.za]" w:date="2022-10-28T15:07:00Z">
              <w:r w:rsidDel="0061748E">
                <w:rPr>
                  <w:rFonts w:ascii="Calibri" w:hAnsi="Calibri" w:cs="Calibri"/>
                  <w:lang w:eastAsia="en-ZA"/>
                </w:rPr>
                <w:delText>Goeie Laboratoriumpraktyk en Mediese Etiek</w:delText>
              </w:r>
            </w:del>
          </w:p>
        </w:tc>
        <w:tc>
          <w:tcPr>
            <w:tcW w:w="3235" w:type="dxa"/>
            <w:shd w:val="clear" w:color="auto" w:fill="auto"/>
          </w:tcPr>
          <w:p w14:paraId="2E1125CE" w14:textId="77777777" w:rsidR="00E9160D" w:rsidRDefault="00E9160D">
            <w:pPr>
              <w:rPr>
                <w:rFonts w:ascii="Calibri" w:hAnsi="Calibri" w:cs="Calibri"/>
                <w:lang w:eastAsia="en-ZA"/>
              </w:rPr>
            </w:pPr>
            <w:del w:id="43" w:author="Fredericks, F [farah@sun.ac.za]" w:date="2022-10-28T15:07:00Z">
              <w:r w:rsidDel="0061748E">
                <w:rPr>
                  <w:rFonts w:ascii="Calibri" w:hAnsi="Calibri" w:cs="Calibri"/>
                  <w:lang w:eastAsia="en-ZA"/>
                </w:rPr>
                <w:delText>875(10)</w:delText>
              </w:r>
            </w:del>
          </w:p>
        </w:tc>
      </w:tr>
      <w:tr w:rsidR="008D45E1" w14:paraId="665E1ADA" w14:textId="77777777">
        <w:trPr>
          <w:trHeight w:val="20"/>
        </w:trPr>
        <w:tc>
          <w:tcPr>
            <w:tcW w:w="3794" w:type="dxa"/>
            <w:shd w:val="clear" w:color="auto" w:fill="auto"/>
          </w:tcPr>
          <w:p w14:paraId="659E4956" w14:textId="77777777" w:rsidR="00E9160D" w:rsidRDefault="00E9160D">
            <w:pPr>
              <w:rPr>
                <w:rFonts w:ascii="Calibri" w:hAnsi="Calibri" w:cs="Calibri"/>
                <w:lang w:eastAsia="en-ZA"/>
              </w:rPr>
            </w:pPr>
            <w:r>
              <w:rPr>
                <w:rFonts w:ascii="Calibri" w:hAnsi="Calibri" w:cs="Calibri"/>
                <w:lang w:eastAsia="en-ZA"/>
              </w:rPr>
              <w:t>Navorsingswerkstuk</w:t>
            </w:r>
          </w:p>
        </w:tc>
        <w:tc>
          <w:tcPr>
            <w:tcW w:w="3235" w:type="dxa"/>
            <w:shd w:val="clear" w:color="auto" w:fill="auto"/>
          </w:tcPr>
          <w:p w14:paraId="047061A1" w14:textId="77777777" w:rsidR="00E9160D" w:rsidRDefault="00E9160D">
            <w:pPr>
              <w:rPr>
                <w:rFonts w:ascii="Calibri" w:hAnsi="Calibri" w:cs="Calibri"/>
                <w:lang w:eastAsia="en-ZA"/>
              </w:rPr>
            </w:pPr>
            <w:r>
              <w:rPr>
                <w:rFonts w:ascii="Calibri" w:hAnsi="Calibri" w:cs="Calibri"/>
                <w:lang w:eastAsia="en-ZA"/>
              </w:rPr>
              <w:t>873(120)</w:t>
            </w:r>
          </w:p>
        </w:tc>
      </w:tr>
    </w:tbl>
    <w:p w14:paraId="43391455" w14:textId="77777777" w:rsidR="00E9160D" w:rsidRPr="00E9160D" w:rsidRDefault="00E9160D" w:rsidP="00E9160D">
      <w:pPr>
        <w:rPr>
          <w:rFonts w:ascii="Calibri" w:hAnsi="Calibri" w:cs="Calibri"/>
          <w:b/>
          <w:bCs/>
        </w:rPr>
      </w:pPr>
    </w:p>
    <w:p w14:paraId="7FCDD35F" w14:textId="77777777" w:rsidR="00E9160D" w:rsidRPr="00E9160D" w:rsidRDefault="00E9160D" w:rsidP="00E9160D">
      <w:pPr>
        <w:rPr>
          <w:rFonts w:ascii="Calibri" w:hAnsi="Calibri" w:cs="Calibri"/>
        </w:rPr>
      </w:pPr>
      <w:r w:rsidRPr="00E9160D">
        <w:rPr>
          <w:rFonts w:ascii="Calibri" w:hAnsi="Calibri" w:cs="Calibri"/>
          <w:b/>
          <w:bCs/>
        </w:rPr>
        <w:t>Assessering en eksaminering</w:t>
      </w:r>
    </w:p>
    <w:p w14:paraId="1632E331" w14:textId="77777777" w:rsidR="00E9160D" w:rsidRPr="00E9160D" w:rsidRDefault="00E9160D" w:rsidP="00E9160D">
      <w:pPr>
        <w:rPr>
          <w:rFonts w:ascii="Calibri" w:hAnsi="Calibri" w:cs="Calibri"/>
        </w:rPr>
      </w:pPr>
      <w:r w:rsidRPr="00E9160D">
        <w:rPr>
          <w:rFonts w:ascii="Calibri" w:hAnsi="Calibri" w:cs="Calibri"/>
          <w:b/>
          <w:bCs/>
        </w:rPr>
        <w:t>Toelating tot summatiewe assessering</w:t>
      </w:r>
    </w:p>
    <w:p w14:paraId="3942960F" w14:textId="77777777" w:rsidR="00E9160D" w:rsidRPr="00E9160D" w:rsidRDefault="00E9160D" w:rsidP="00E9160D">
      <w:pPr>
        <w:numPr>
          <w:ilvl w:val="0"/>
          <w:numId w:val="12"/>
        </w:numPr>
        <w:rPr>
          <w:rFonts w:ascii="Calibri" w:hAnsi="Calibri" w:cs="Calibri"/>
        </w:rPr>
      </w:pPr>
      <w:r w:rsidRPr="00E9160D">
        <w:rPr>
          <w:rFonts w:ascii="Calibri" w:hAnsi="Calibri" w:cs="Calibri"/>
        </w:rPr>
        <w:t xml:space="preserve">Om toelating te verkry tot </w:t>
      </w:r>
      <w:ins w:id="44" w:author="Fredericks, F [farah@sun.ac.za]" w:date="2022-10-28T15:03:00Z">
        <w:r w:rsidRPr="00E9160D">
          <w:rPr>
            <w:rFonts w:ascii="Calibri" w:hAnsi="Calibri" w:cs="Calibri"/>
            <w:u w:val="single"/>
          </w:rPr>
          <w:t>onderskeidelik</w:t>
        </w:r>
        <w:r w:rsidRPr="00E9160D">
          <w:rPr>
            <w:rFonts w:ascii="Calibri" w:hAnsi="Calibri" w:cs="Calibri"/>
          </w:rPr>
          <w:t xml:space="preserve"> </w:t>
        </w:r>
      </w:ins>
      <w:r w:rsidRPr="00E9160D">
        <w:rPr>
          <w:rFonts w:ascii="Calibri" w:hAnsi="Calibri" w:cs="Calibri"/>
        </w:rPr>
        <w:t>die GKPat (Anat Pat) Deel I- en die GKPat (Anat Pat) Deel II-eksamens onderskeidelik moet jy ŉ slaagpunt van 50% in buigsame assessering behaal.</w:t>
      </w:r>
    </w:p>
    <w:p w14:paraId="4A838D53" w14:textId="77777777" w:rsidR="00E9160D" w:rsidRPr="00E9160D" w:rsidRDefault="00E9160D" w:rsidP="00E9160D">
      <w:pPr>
        <w:numPr>
          <w:ilvl w:val="0"/>
          <w:numId w:val="12"/>
        </w:numPr>
        <w:rPr>
          <w:rFonts w:ascii="Calibri" w:hAnsi="Calibri" w:cs="Calibri"/>
        </w:rPr>
      </w:pPr>
      <w:r w:rsidRPr="00E9160D">
        <w:rPr>
          <w:rFonts w:ascii="Calibri" w:hAnsi="Calibri" w:cs="Calibri"/>
        </w:rPr>
        <w:t>Jy moet ŉ portefeulje van bewysstukke van opleiding indien as deel van buigsame assessering  voordat  die  graad  toegeken  kan  word.  Besonderhede  van  buigsame assessering  word in die studiegids verskaf.</w:t>
      </w:r>
    </w:p>
    <w:p w14:paraId="33D174C2" w14:textId="77777777" w:rsidR="00E9160D" w:rsidRPr="00E9160D" w:rsidRDefault="00E9160D" w:rsidP="00E9160D">
      <w:pPr>
        <w:numPr>
          <w:ilvl w:val="0"/>
          <w:numId w:val="12"/>
        </w:numPr>
        <w:rPr>
          <w:rFonts w:ascii="Calibri" w:hAnsi="Calibri" w:cs="Calibri"/>
        </w:rPr>
      </w:pPr>
      <w:r w:rsidRPr="00E9160D">
        <w:rPr>
          <w:rFonts w:ascii="Calibri" w:hAnsi="Calibri" w:cs="Calibri"/>
        </w:rPr>
        <w:t xml:space="preserve">Die MMed Deel I-eksamen is met ingang 2014 vervang met die GKPat (Anat Pat) Deel I-eksamen van die KGSA. </w:t>
      </w:r>
    </w:p>
    <w:p w14:paraId="0578F485" w14:textId="77777777" w:rsidR="00E9160D" w:rsidRPr="00E9160D" w:rsidRDefault="00E9160D" w:rsidP="00E9160D">
      <w:pPr>
        <w:numPr>
          <w:ilvl w:val="0"/>
          <w:numId w:val="12"/>
        </w:numPr>
        <w:rPr>
          <w:rFonts w:ascii="Calibri" w:hAnsi="Calibri" w:cs="Calibri"/>
        </w:rPr>
      </w:pPr>
      <w:r w:rsidRPr="00E9160D">
        <w:rPr>
          <w:rFonts w:ascii="Calibri" w:hAnsi="Calibri" w:cs="Calibri"/>
        </w:rPr>
        <w:t>As MMed (Anat Pat)-kandidaat sal jy slegs die GKPat (Anat Pat) Deel II-eksamen as finale uitgangseksamen aflê en mits jy aan die vereistes van beide die KGSA en die MMed voldoen.</w:t>
      </w:r>
    </w:p>
    <w:p w14:paraId="0C495515" w14:textId="77777777" w:rsidR="00E9160D" w:rsidRPr="00E9160D" w:rsidRDefault="00E9160D" w:rsidP="00E9160D">
      <w:pPr>
        <w:rPr>
          <w:rFonts w:ascii="Calibri" w:hAnsi="Calibri" w:cs="Calibri"/>
        </w:rPr>
      </w:pPr>
      <w:r w:rsidRPr="00E9160D">
        <w:rPr>
          <w:rFonts w:ascii="Calibri" w:hAnsi="Calibri" w:cs="Calibri"/>
          <w:b/>
          <w:bCs/>
        </w:rPr>
        <w:t>Assessering</w:t>
      </w:r>
    </w:p>
    <w:p w14:paraId="7451B408" w14:textId="77777777" w:rsidR="00E9160D" w:rsidRPr="00E9160D" w:rsidRDefault="00E9160D" w:rsidP="00E9160D">
      <w:pPr>
        <w:rPr>
          <w:rFonts w:ascii="Calibri" w:hAnsi="Calibri" w:cs="Calibri"/>
        </w:rPr>
      </w:pPr>
      <w:r w:rsidRPr="00E9160D">
        <w:rPr>
          <w:rFonts w:ascii="Calibri" w:hAnsi="Calibri" w:cs="Calibri"/>
        </w:rPr>
        <w:lastRenderedPageBreak/>
        <w:t>Die finale prestasiepunt word soos volg bereken:</w:t>
      </w:r>
    </w:p>
    <w:p w14:paraId="7D7499F4" w14:textId="77777777" w:rsidR="00E9160D" w:rsidRPr="00E9160D" w:rsidRDefault="00E9160D" w:rsidP="00E9160D">
      <w:pPr>
        <w:numPr>
          <w:ilvl w:val="0"/>
          <w:numId w:val="12"/>
        </w:numPr>
        <w:rPr>
          <w:rFonts w:ascii="Calibri" w:hAnsi="Calibri" w:cs="Calibri"/>
        </w:rPr>
      </w:pPr>
      <w:r w:rsidRPr="00E9160D">
        <w:rPr>
          <w:rFonts w:ascii="Calibri" w:hAnsi="Calibri" w:cs="Calibri"/>
        </w:rPr>
        <w:t>MMed-werkstuk: 25%</w:t>
      </w:r>
    </w:p>
    <w:p w14:paraId="7D431A00" w14:textId="77777777" w:rsidR="00E9160D" w:rsidRPr="00E9160D" w:rsidRDefault="00E9160D" w:rsidP="00E9160D">
      <w:pPr>
        <w:numPr>
          <w:ilvl w:val="0"/>
          <w:numId w:val="12"/>
        </w:numPr>
        <w:rPr>
          <w:rFonts w:ascii="Calibri" w:hAnsi="Calibri" w:cs="Calibri"/>
        </w:rPr>
      </w:pPr>
      <w:r w:rsidRPr="00E9160D">
        <w:rPr>
          <w:rFonts w:ascii="Calibri" w:hAnsi="Calibri" w:cs="Calibri"/>
        </w:rPr>
        <w:t>Anatomiese Patologie Deel II: 65%; en</w:t>
      </w:r>
    </w:p>
    <w:p w14:paraId="124975A7" w14:textId="77777777" w:rsidR="00E9160D" w:rsidRPr="00E9160D" w:rsidRDefault="00E9160D" w:rsidP="00E9160D">
      <w:pPr>
        <w:numPr>
          <w:ilvl w:val="0"/>
          <w:numId w:val="12"/>
        </w:numPr>
        <w:rPr>
          <w:rFonts w:ascii="Calibri" w:hAnsi="Calibri" w:cs="Calibri"/>
        </w:rPr>
      </w:pPr>
      <w:r w:rsidRPr="00E9160D">
        <w:rPr>
          <w:rFonts w:ascii="Calibri" w:hAnsi="Calibri" w:cs="Calibri"/>
        </w:rPr>
        <w:t>Buigsame assessering: 10%</w:t>
      </w:r>
    </w:p>
    <w:p w14:paraId="273340B1" w14:textId="77777777" w:rsidR="00E9160D" w:rsidRPr="00E9160D" w:rsidRDefault="00E9160D" w:rsidP="00E9160D">
      <w:pPr>
        <w:rPr>
          <w:rFonts w:ascii="Calibri" w:hAnsi="Calibri" w:cs="Calibri"/>
        </w:rPr>
      </w:pPr>
    </w:p>
    <w:p w14:paraId="7445828A" w14:textId="77777777" w:rsidR="00E9160D" w:rsidRPr="00E9160D" w:rsidRDefault="00E9160D" w:rsidP="00E9160D">
      <w:pPr>
        <w:rPr>
          <w:rFonts w:ascii="Calibri" w:hAnsi="Calibri" w:cs="Calibri"/>
        </w:rPr>
      </w:pPr>
      <w:r w:rsidRPr="00E9160D">
        <w:rPr>
          <w:rFonts w:ascii="Calibri" w:hAnsi="Calibri" w:cs="Calibri"/>
          <w:b/>
          <w:bCs/>
        </w:rPr>
        <w:t>Getal pogings per eksamen</w:t>
      </w:r>
    </w:p>
    <w:p w14:paraId="29ADE9D6" w14:textId="77777777" w:rsidR="00E9160D" w:rsidRPr="00E9160D" w:rsidRDefault="00E9160D" w:rsidP="00E9160D">
      <w:pPr>
        <w:numPr>
          <w:ilvl w:val="0"/>
          <w:numId w:val="11"/>
        </w:numPr>
        <w:rPr>
          <w:rFonts w:ascii="Calibri" w:hAnsi="Calibri" w:cs="Calibri"/>
        </w:rPr>
      </w:pPr>
      <w:r w:rsidRPr="00E9160D">
        <w:rPr>
          <w:rFonts w:ascii="Calibri" w:hAnsi="Calibri" w:cs="Calibri"/>
        </w:rPr>
        <w:t>As kliniese assistent mag jy die eerste geleentheid tot die Deel I-eksamen benut in die vierde semester vanaf aanvang van die program, en jy moet die GKPat (Anat Pat) Deel eksamen suksesvol aflê teen die einde van die vyfde semester.</w:t>
      </w:r>
    </w:p>
    <w:p w14:paraId="0FF07A68" w14:textId="77777777" w:rsidR="00E9160D" w:rsidRPr="00E9160D" w:rsidRDefault="00E9160D" w:rsidP="00E9160D">
      <w:pPr>
        <w:numPr>
          <w:ilvl w:val="0"/>
          <w:numId w:val="11"/>
        </w:numPr>
        <w:rPr>
          <w:rFonts w:ascii="Calibri" w:hAnsi="Calibri" w:cs="Calibri"/>
        </w:rPr>
      </w:pPr>
      <w:r w:rsidRPr="00E9160D">
        <w:rPr>
          <w:rFonts w:ascii="Calibri" w:hAnsi="Calibri" w:cs="Calibri"/>
        </w:rPr>
        <w:t>Daar sal twee geleenthede wees om die Deel I-eksamen af te lê.</w:t>
      </w:r>
    </w:p>
    <w:p w14:paraId="17949C16" w14:textId="77777777" w:rsidR="00E9160D" w:rsidRPr="00E9160D" w:rsidRDefault="00E9160D" w:rsidP="00E9160D">
      <w:pPr>
        <w:numPr>
          <w:ilvl w:val="0"/>
          <w:numId w:val="11"/>
        </w:numPr>
        <w:rPr>
          <w:rFonts w:ascii="Calibri" w:hAnsi="Calibri" w:cs="Calibri"/>
        </w:rPr>
      </w:pPr>
      <w:r w:rsidRPr="00E9160D">
        <w:rPr>
          <w:rFonts w:ascii="Calibri" w:hAnsi="Calibri" w:cs="Calibri"/>
        </w:rPr>
        <w:t xml:space="preserve">Indien jy nie </w:t>
      </w:r>
      <w:ins w:id="45" w:author="Fredericks, F [farah@sun.ac.za]" w:date="2022-10-28T15:02:00Z">
        <w:r w:rsidRPr="00E9160D">
          <w:rPr>
            <w:rFonts w:ascii="Calibri" w:hAnsi="Calibri" w:cs="Calibri"/>
            <w:u w:val="single"/>
          </w:rPr>
          <w:t>na twee geleenthede of</w:t>
        </w:r>
        <w:r w:rsidRPr="00E9160D">
          <w:rPr>
            <w:rFonts w:ascii="Calibri" w:hAnsi="Calibri" w:cs="Calibri"/>
          </w:rPr>
          <w:t xml:space="preserve"> </w:t>
        </w:r>
      </w:ins>
      <w:r w:rsidRPr="00E9160D">
        <w:rPr>
          <w:rFonts w:ascii="Calibri" w:hAnsi="Calibri" w:cs="Calibri"/>
        </w:rPr>
        <w:t xml:space="preserve">teen die einde van die vyfde semester </w:t>
      </w:r>
      <w:r w:rsidRPr="00E9160D">
        <w:rPr>
          <w:rFonts w:ascii="Calibri" w:hAnsi="Calibri" w:cs="Calibri"/>
          <w:u w:val="single"/>
        </w:rPr>
        <w:t>nie</w:t>
      </w:r>
      <w:r w:rsidRPr="00E9160D">
        <w:rPr>
          <w:rFonts w:ascii="Calibri" w:hAnsi="Calibri" w:cs="Calibri"/>
        </w:rPr>
        <w:t xml:space="preserve"> suksesvol is nie, sal jy uitgesluit word van verdere bywoning van die program.</w:t>
      </w:r>
    </w:p>
    <w:p w14:paraId="3B34A33A" w14:textId="77777777" w:rsidR="00E9160D" w:rsidRPr="00E9160D" w:rsidRDefault="00E9160D" w:rsidP="00E9160D">
      <w:pPr>
        <w:numPr>
          <w:ilvl w:val="0"/>
          <w:numId w:val="11"/>
        </w:numPr>
        <w:rPr>
          <w:rFonts w:ascii="Calibri" w:hAnsi="Calibri" w:cs="Calibri"/>
        </w:rPr>
      </w:pPr>
      <w:r w:rsidRPr="00E9160D">
        <w:rPr>
          <w:rFonts w:ascii="Calibri" w:hAnsi="Calibri" w:cs="Calibri"/>
        </w:rPr>
        <w:t>ŉ Versoek om ŉ derde poging tot die Deel I-eksamen mag egter tot die MMed (Anat Pat)-programkomitee gerig word. Sodanige versoeke sal op ŉ individuele basis oorweeg word en die aanbeveling vir goedkeuring aan die Komitee vir Nagraadse Onderrig sal afhang van die redes vir die versoek.</w:t>
      </w:r>
    </w:p>
    <w:p w14:paraId="6D66BA7D" w14:textId="77777777" w:rsidR="00E9160D" w:rsidRPr="00E9160D" w:rsidRDefault="00E9160D" w:rsidP="00E9160D">
      <w:pPr>
        <w:numPr>
          <w:ilvl w:val="0"/>
          <w:numId w:val="11"/>
        </w:numPr>
        <w:rPr>
          <w:rFonts w:ascii="Calibri" w:hAnsi="Calibri" w:cs="Calibri"/>
        </w:rPr>
      </w:pPr>
      <w:r w:rsidRPr="00E9160D">
        <w:rPr>
          <w:rFonts w:ascii="Calibri" w:hAnsi="Calibri" w:cs="Calibri"/>
        </w:rPr>
        <w:t>Jy mag die eerste geleentheid tot die Deel II-eksamen benut in die agste semester vanaf aanvang van die program.</w:t>
      </w:r>
    </w:p>
    <w:p w14:paraId="190D461F" w14:textId="77777777" w:rsidR="00E9160D" w:rsidRPr="00E9160D" w:rsidRDefault="00E9160D" w:rsidP="00E9160D">
      <w:pPr>
        <w:numPr>
          <w:ilvl w:val="0"/>
          <w:numId w:val="11"/>
        </w:numPr>
        <w:rPr>
          <w:rFonts w:ascii="Calibri" w:hAnsi="Calibri" w:cs="Calibri"/>
        </w:rPr>
      </w:pPr>
      <w:r w:rsidRPr="00E9160D">
        <w:rPr>
          <w:rFonts w:ascii="Calibri" w:hAnsi="Calibri" w:cs="Calibri"/>
        </w:rPr>
        <w:t xml:space="preserve">Jy mag aansoek doen om en motiveer vir ŉ verlenging van hierdie periode, maar jy sal uitgesluit word van verdere bywoning van die program indien die </w:t>
      </w:r>
      <w:ins w:id="46" w:author="Fredericks, F [farah@sun.ac.za]" w:date="2022-10-28T15:02:00Z">
        <w:r w:rsidRPr="00E9160D">
          <w:rPr>
            <w:rFonts w:ascii="Calibri" w:hAnsi="Calibri" w:cs="Calibri"/>
            <w:u w:val="single"/>
          </w:rPr>
          <w:t>eerste geleentheid tot die</w:t>
        </w:r>
        <w:r w:rsidRPr="00E9160D">
          <w:rPr>
            <w:rFonts w:ascii="Calibri" w:hAnsi="Calibri" w:cs="Calibri"/>
          </w:rPr>
          <w:t xml:space="preserve"> </w:t>
        </w:r>
      </w:ins>
      <w:r w:rsidRPr="00E9160D">
        <w:rPr>
          <w:rFonts w:ascii="Calibri" w:hAnsi="Calibri" w:cs="Calibri"/>
        </w:rPr>
        <w:t>GKPat (Anat Pat) Deel II-eksamen nie teen die einde van die negende semester afgelê is nie.</w:t>
      </w:r>
    </w:p>
    <w:p w14:paraId="2D47DEB7" w14:textId="77777777" w:rsidR="00E9160D" w:rsidRPr="00E9160D" w:rsidRDefault="00E9160D" w:rsidP="00E9160D">
      <w:pPr>
        <w:numPr>
          <w:ilvl w:val="0"/>
          <w:numId w:val="11"/>
        </w:numPr>
        <w:rPr>
          <w:rFonts w:ascii="Calibri" w:hAnsi="Calibri" w:cs="Calibri"/>
        </w:rPr>
      </w:pPr>
      <w:r w:rsidRPr="00E9160D">
        <w:rPr>
          <w:rFonts w:ascii="Calibri" w:hAnsi="Calibri" w:cs="Calibri"/>
        </w:rPr>
        <w:t>Daar sal drie geleenthede wees om die Deel II-eksamen af te lê.</w:t>
      </w:r>
    </w:p>
    <w:p w14:paraId="3937E8F3" w14:textId="77777777" w:rsidR="00E9160D" w:rsidRPr="00E9160D" w:rsidRDefault="00E9160D" w:rsidP="00E9160D">
      <w:pPr>
        <w:numPr>
          <w:ilvl w:val="0"/>
          <w:numId w:val="11"/>
        </w:numPr>
        <w:rPr>
          <w:rFonts w:ascii="Calibri" w:hAnsi="Calibri" w:cs="Calibri"/>
        </w:rPr>
      </w:pPr>
      <w:r w:rsidRPr="00E9160D">
        <w:rPr>
          <w:rFonts w:ascii="Calibri" w:hAnsi="Calibri" w:cs="Calibri"/>
        </w:rPr>
        <w:t>Indien jy nie binne vyf jaar suksesvol is nie, mag jy ŉ versoek om verlenging van die opleidingstyd tot die MMed (Anat Pat)-programkomitee rig. Sodanige versoeke sal op ŉ individuele basis oorweeg word en die aanbeveling vir goedkeuring aan die Komitee vir Nagraadse Onderrig sal afhang van die redes vir die versoek.</w:t>
      </w:r>
    </w:p>
    <w:p w14:paraId="30F07D48" w14:textId="77777777" w:rsidR="00E9160D" w:rsidRPr="00E9160D" w:rsidRDefault="00E9160D" w:rsidP="00E9160D">
      <w:pPr>
        <w:numPr>
          <w:ilvl w:val="0"/>
          <w:numId w:val="11"/>
        </w:numPr>
        <w:rPr>
          <w:rFonts w:ascii="Calibri" w:hAnsi="Calibri" w:cs="Calibri"/>
        </w:rPr>
      </w:pPr>
      <w:r w:rsidRPr="00E9160D">
        <w:rPr>
          <w:rFonts w:ascii="Calibri" w:hAnsi="Calibri" w:cs="Calibri"/>
        </w:rPr>
        <w:t>Indien jy nie die Deel II-eksamen binne vyf en ŉ half jaar van studie suksesvol aflê nie, sal jy uitgesluit word van verdere bywoning van die program. Indien jy die GKPat (Anat Pat) Deel II-eksamen op ŉ latere stadium suksesvol voltooi kan hertoelating tot die MMed (Anat Pat)-program oorweeg word, onderhewig aan die Universiteit se diskresie.</w:t>
      </w:r>
    </w:p>
    <w:p w14:paraId="1503062E" w14:textId="77777777" w:rsidR="00E9160D" w:rsidRPr="00E9160D" w:rsidRDefault="00E9160D" w:rsidP="00E9160D">
      <w:pPr>
        <w:numPr>
          <w:ilvl w:val="0"/>
          <w:numId w:val="11"/>
        </w:numPr>
        <w:rPr>
          <w:rFonts w:ascii="Calibri" w:hAnsi="Calibri" w:cs="Calibri"/>
        </w:rPr>
      </w:pPr>
      <w:r w:rsidRPr="00E9160D">
        <w:rPr>
          <w:rFonts w:ascii="Calibri" w:hAnsi="Calibri" w:cs="Calibri"/>
        </w:rPr>
        <w:t xml:space="preserve">Jy moet die </w:t>
      </w:r>
      <w:del w:id="47" w:author="Fredericks, F [farah@sun.ac.za]" w:date="2022-10-28T15:01:00Z">
        <w:r w:rsidRPr="00E9160D" w:rsidDel="0061748E">
          <w:rPr>
            <w:rFonts w:ascii="Calibri" w:hAnsi="Calibri" w:cs="Calibri"/>
          </w:rPr>
          <w:delText xml:space="preserve">klinieseassistentpos </w:delText>
        </w:r>
      </w:del>
      <w:ins w:id="48" w:author="Fredericks, F [farah@sun.ac.za]" w:date="2022-10-28T15:01:00Z">
        <w:r w:rsidRPr="00E9160D">
          <w:rPr>
            <w:rFonts w:ascii="Calibri" w:hAnsi="Calibri" w:cs="Calibri"/>
            <w:u w:val="single"/>
          </w:rPr>
          <w:t xml:space="preserve">kliniese assistentpos </w:t>
        </w:r>
      </w:ins>
      <w:r w:rsidRPr="00E9160D">
        <w:rPr>
          <w:rFonts w:ascii="Calibri" w:hAnsi="Calibri" w:cs="Calibri"/>
        </w:rPr>
        <w:t>normaalweg na vyf jaar ontruim, ongeag of jy die Deel II-eksamen geslaag het.</w:t>
      </w:r>
    </w:p>
    <w:p w14:paraId="3010D014" w14:textId="77777777" w:rsidR="00E9160D" w:rsidRPr="00E9160D" w:rsidRDefault="00E9160D" w:rsidP="00E9160D">
      <w:pPr>
        <w:numPr>
          <w:ilvl w:val="0"/>
          <w:numId w:val="11"/>
        </w:numPr>
        <w:rPr>
          <w:rFonts w:ascii="Calibri" w:hAnsi="Calibri" w:cs="Calibri"/>
        </w:rPr>
      </w:pPr>
      <w:r w:rsidRPr="00E9160D">
        <w:rPr>
          <w:rFonts w:ascii="Calibri" w:hAnsi="Calibri" w:cs="Calibri"/>
        </w:rPr>
        <w:t xml:space="preserve">ŉ Verlenging van die </w:t>
      </w:r>
      <w:del w:id="49" w:author="Fredericks, F [farah@sun.ac.za]" w:date="2022-10-28T15:01:00Z">
        <w:r w:rsidRPr="00E9160D" w:rsidDel="0061748E">
          <w:rPr>
            <w:rFonts w:ascii="Calibri" w:hAnsi="Calibri" w:cs="Calibri"/>
          </w:rPr>
          <w:delText xml:space="preserve">kliniesassistentkontrak </w:delText>
        </w:r>
      </w:del>
      <w:ins w:id="50" w:author="Fredericks, F [farah@sun.ac.za]" w:date="2022-10-28T15:01:00Z">
        <w:r w:rsidRPr="00E9160D">
          <w:rPr>
            <w:rFonts w:ascii="Calibri" w:hAnsi="Calibri" w:cs="Calibri"/>
            <w:u w:val="single"/>
          </w:rPr>
          <w:t>kliniese assistentkontrak</w:t>
        </w:r>
        <w:r w:rsidRPr="00E9160D">
          <w:rPr>
            <w:rFonts w:ascii="Calibri" w:hAnsi="Calibri" w:cs="Calibri"/>
          </w:rPr>
          <w:t xml:space="preserve"> </w:t>
        </w:r>
      </w:ins>
      <w:r w:rsidRPr="00E9160D">
        <w:rPr>
          <w:rFonts w:ascii="Calibri" w:hAnsi="Calibri" w:cs="Calibri"/>
        </w:rPr>
        <w:t xml:space="preserve">kan op jou versoek en motivering deur die gesagstrukture van die Nasionale </w:t>
      </w:r>
      <w:del w:id="51" w:author="Fredericks, F [farah@sun.ac.za]" w:date="2022-10-28T15:01:00Z">
        <w:r w:rsidRPr="00E9160D" w:rsidDel="0061748E">
          <w:rPr>
            <w:rFonts w:ascii="Calibri" w:hAnsi="Calibri" w:cs="Calibri"/>
          </w:rPr>
          <w:delText xml:space="preserve">Gesondheidslaboratoriumdienste </w:delText>
        </w:r>
      </w:del>
      <w:ins w:id="52" w:author="Fredericks, F [farah@sun.ac.za]" w:date="2022-10-28T15:02:00Z">
        <w:r w:rsidRPr="00E9160D">
          <w:rPr>
            <w:rFonts w:ascii="Calibri" w:hAnsi="Calibri" w:cs="Calibri"/>
            <w:u w:val="single"/>
          </w:rPr>
          <w:t>Gesondheidslaboratoriumdiens</w:t>
        </w:r>
        <w:r w:rsidRPr="00E9160D">
          <w:rPr>
            <w:rFonts w:ascii="Calibri" w:hAnsi="Calibri" w:cs="Calibri"/>
          </w:rPr>
          <w:t xml:space="preserve"> </w:t>
        </w:r>
      </w:ins>
      <w:r w:rsidRPr="00E9160D">
        <w:rPr>
          <w:rFonts w:ascii="Calibri" w:hAnsi="Calibri" w:cs="Calibri"/>
        </w:rPr>
        <w:t>oorweeg word.</w:t>
      </w:r>
    </w:p>
    <w:p w14:paraId="100B600B" w14:textId="77777777" w:rsidR="00E9160D" w:rsidRPr="00E9160D" w:rsidRDefault="00E9160D" w:rsidP="00E9160D">
      <w:pPr>
        <w:rPr>
          <w:rFonts w:ascii="Calibri" w:hAnsi="Calibri" w:cs="Calibri"/>
        </w:rPr>
      </w:pPr>
    </w:p>
    <w:p w14:paraId="1F703222" w14:textId="77777777" w:rsidR="00E9160D" w:rsidRPr="00E9160D" w:rsidRDefault="00E9160D" w:rsidP="00E9160D">
      <w:pPr>
        <w:rPr>
          <w:rFonts w:ascii="Calibri" w:hAnsi="Calibri" w:cs="Calibri"/>
          <w:b/>
          <w:bCs/>
        </w:rPr>
      </w:pPr>
      <w:r w:rsidRPr="00E9160D">
        <w:rPr>
          <w:rFonts w:ascii="Calibri" w:hAnsi="Calibri" w:cs="Calibri"/>
          <w:b/>
          <w:bCs/>
        </w:rPr>
        <w:t>Navrae</w:t>
      </w:r>
    </w:p>
    <w:p w14:paraId="2E3FF54E" w14:textId="77777777" w:rsidR="00E9160D" w:rsidRPr="00E9160D" w:rsidRDefault="00E9160D" w:rsidP="00E9160D">
      <w:pPr>
        <w:rPr>
          <w:rFonts w:ascii="Calibri" w:hAnsi="Calibri" w:cs="Calibri"/>
        </w:rPr>
      </w:pPr>
      <w:r w:rsidRPr="00E9160D">
        <w:rPr>
          <w:rFonts w:ascii="Calibri" w:hAnsi="Calibri" w:cs="Calibri"/>
        </w:rPr>
        <w:t>Programkoördineerder: Prof JW Schneider</w:t>
      </w:r>
    </w:p>
    <w:p w14:paraId="66B27897" w14:textId="77777777" w:rsidR="00E9160D" w:rsidRPr="00E9160D" w:rsidRDefault="00E9160D" w:rsidP="00E9160D">
      <w:pPr>
        <w:rPr>
          <w:rFonts w:ascii="Calibri" w:hAnsi="Calibri" w:cs="Calibri"/>
        </w:rPr>
      </w:pPr>
      <w:r w:rsidRPr="00E9160D">
        <w:rPr>
          <w:rFonts w:ascii="Calibri" w:hAnsi="Calibri" w:cs="Calibri"/>
        </w:rPr>
        <w:t xml:space="preserve">Tel.: (021) 938 4041   E-pos: </w:t>
      </w:r>
      <w:r w:rsidR="00000000">
        <w:fldChar w:fldCharType="begin"/>
      </w:r>
      <w:r w:rsidR="00000000">
        <w:instrText>HYPERLINK "mailto:jws2@sun.ac.za"</w:instrText>
      </w:r>
      <w:r w:rsidR="00000000">
        <w:fldChar w:fldCharType="separate"/>
      </w:r>
      <w:r w:rsidRPr="00E9160D">
        <w:rPr>
          <w:rStyle w:val="Hyperlink"/>
          <w:rFonts w:ascii="Calibri" w:hAnsi="Calibri" w:cs="Calibri"/>
        </w:rPr>
        <w:t>jws2@sun.ac.za</w:t>
      </w:r>
      <w:r w:rsidR="00000000">
        <w:rPr>
          <w:rStyle w:val="Hyperlink"/>
          <w:rFonts w:ascii="Calibri" w:hAnsi="Calibri" w:cs="Calibri"/>
        </w:rPr>
        <w:fldChar w:fldCharType="end"/>
      </w:r>
    </w:p>
    <w:p w14:paraId="4F653CBD" w14:textId="4A3948CD" w:rsidR="005834A7" w:rsidRPr="00E9160D" w:rsidRDefault="00E9160D" w:rsidP="00264072">
      <w:pPr>
        <w:pStyle w:val="Heading1"/>
        <w:numPr>
          <w:ilvl w:val="0"/>
          <w:numId w:val="1"/>
        </w:numPr>
        <w:ind w:left="567" w:hanging="567"/>
        <w:jc w:val="center"/>
        <w:rPr>
          <w:rFonts w:ascii="Calibri" w:hAnsi="Calibri" w:cs="Calibri"/>
          <w:color w:val="000000"/>
          <w:lang w:val="en-GB"/>
        </w:rPr>
      </w:pPr>
      <w:r>
        <w:br w:type="page"/>
      </w:r>
      <w:bookmarkStart w:id="53" w:name="_Toc118110003"/>
      <w:r w:rsidR="00707208">
        <w:rPr>
          <w:rFonts w:ascii="Calibri" w:hAnsi="Calibri" w:cs="Calibri"/>
          <w:sz w:val="28"/>
          <w:szCs w:val="28"/>
        </w:rPr>
        <w:lastRenderedPageBreak/>
        <w:t xml:space="preserve">TEMPLATE: </w:t>
      </w:r>
      <w:r w:rsidR="005834A7" w:rsidRPr="00E9160D">
        <w:rPr>
          <w:rFonts w:ascii="Calibri" w:hAnsi="Calibri" w:cs="Calibri"/>
          <w:color w:val="000000"/>
          <w:sz w:val="28"/>
          <w:szCs w:val="28"/>
          <w:lang w:val="en-GB"/>
        </w:rPr>
        <w:t>REQUEST FOR ACCREDITATION OF EXTERNAL PRO</w:t>
      </w:r>
      <w:r w:rsidR="00264072">
        <w:rPr>
          <w:rFonts w:ascii="Calibri" w:hAnsi="Calibri" w:cs="Calibri"/>
          <w:color w:val="000000"/>
          <w:sz w:val="28"/>
          <w:szCs w:val="28"/>
          <w:lang w:val="en-GB"/>
        </w:rPr>
        <w:t>FE</w:t>
      </w:r>
      <w:r w:rsidR="005834A7" w:rsidRPr="00E9160D">
        <w:rPr>
          <w:rFonts w:ascii="Calibri" w:hAnsi="Calibri" w:cs="Calibri"/>
          <w:color w:val="000000"/>
          <w:sz w:val="28"/>
          <w:szCs w:val="28"/>
          <w:lang w:val="en-GB"/>
        </w:rPr>
        <w:t>SSIONAL AS LECTURER ENGLISH AND AFRIKAANS</w:t>
      </w:r>
      <w:bookmarkEnd w:id="53"/>
    </w:p>
    <w:p w14:paraId="343F2B80" w14:textId="6F5D8AC5" w:rsidR="005834A7" w:rsidRPr="005834A7" w:rsidRDefault="005834A7" w:rsidP="005834A7">
      <w:pPr>
        <w:pStyle w:val="ParStd"/>
        <w:spacing w:after="120"/>
        <w:jc w:val="center"/>
        <w:rPr>
          <w:rFonts w:ascii="Calibri" w:hAnsi="Calibri" w:cs="Arial"/>
          <w:b/>
          <w:smallCaps/>
          <w:sz w:val="22"/>
          <w:szCs w:val="22"/>
          <w:lang w:val="en-ZA"/>
        </w:rPr>
      </w:pPr>
      <w:r w:rsidRPr="005834A7">
        <w:rPr>
          <w:rFonts w:ascii="Calibri" w:hAnsi="Calibri" w:cs="Arial"/>
          <w:b/>
          <w:smallCaps/>
          <w:sz w:val="22"/>
          <w:szCs w:val="22"/>
          <w:lang w:val="en-ZA"/>
        </w:rPr>
        <w:t>REQUEST FOR ACCREDITATION OF EXTERNAL PROF</w:t>
      </w:r>
      <w:r w:rsidR="00264072">
        <w:rPr>
          <w:rFonts w:ascii="Calibri" w:hAnsi="Calibri" w:cs="Arial"/>
          <w:b/>
          <w:smallCaps/>
          <w:sz w:val="22"/>
          <w:szCs w:val="22"/>
          <w:lang w:val="en-ZA"/>
        </w:rPr>
        <w:t>E</w:t>
      </w:r>
      <w:r w:rsidRPr="005834A7">
        <w:rPr>
          <w:rFonts w:ascii="Calibri" w:hAnsi="Calibri" w:cs="Arial"/>
          <w:b/>
          <w:smallCaps/>
          <w:sz w:val="22"/>
          <w:szCs w:val="22"/>
          <w:lang w:val="en-ZA"/>
        </w:rPr>
        <w:t xml:space="preserve">SSIONAL AS LECTURER OF </w:t>
      </w:r>
    </w:p>
    <w:p w14:paraId="76748B76" w14:textId="77777777" w:rsidR="005834A7" w:rsidRPr="005834A7" w:rsidRDefault="005834A7" w:rsidP="005834A7">
      <w:pPr>
        <w:pStyle w:val="ParStd"/>
        <w:spacing w:after="120"/>
        <w:jc w:val="center"/>
        <w:rPr>
          <w:rFonts w:ascii="Calibri" w:hAnsi="Calibri" w:cs="Arial"/>
          <w:b/>
          <w:smallCaps/>
          <w:sz w:val="22"/>
          <w:szCs w:val="22"/>
          <w:lang w:val="en-ZA"/>
        </w:rPr>
      </w:pPr>
      <w:r w:rsidRPr="005834A7">
        <w:rPr>
          <w:rFonts w:ascii="Calibri" w:hAnsi="Calibri" w:cs="Arial"/>
          <w:b/>
          <w:smallCaps/>
          <w:sz w:val="22"/>
          <w:szCs w:val="22"/>
          <w:lang w:val="en-ZA"/>
        </w:rPr>
        <w:t>THE FACULTY OF MEDICINE AND HEALTH SCIENCES (FMHS) (SU)</w:t>
      </w:r>
    </w:p>
    <w:p w14:paraId="70173662" w14:textId="77777777" w:rsidR="005834A7" w:rsidRPr="005834A7" w:rsidRDefault="005834A7" w:rsidP="005834A7">
      <w:pPr>
        <w:jc w:val="both"/>
        <w:rPr>
          <w:rFonts w:ascii="Calibri" w:hAnsi="Calibri" w:cs="Arial"/>
          <w:b/>
          <w:sz w:val="22"/>
          <w:szCs w:val="22"/>
        </w:rPr>
      </w:pPr>
    </w:p>
    <w:p w14:paraId="458E4C01" w14:textId="77777777" w:rsidR="005834A7" w:rsidRPr="005834A7" w:rsidRDefault="005834A7" w:rsidP="005834A7">
      <w:pPr>
        <w:jc w:val="both"/>
        <w:rPr>
          <w:rFonts w:ascii="Calibri" w:hAnsi="Calibri" w:cs="Arial"/>
          <w:b/>
          <w:sz w:val="22"/>
          <w:szCs w:val="22"/>
        </w:rPr>
      </w:pPr>
      <w:r w:rsidRPr="005834A7">
        <w:rPr>
          <w:rFonts w:ascii="Calibri" w:hAnsi="Calibri" w:cs="Arial"/>
          <w:b/>
          <w:sz w:val="22"/>
          <w:szCs w:val="22"/>
        </w:rPr>
        <w:t>PREAMBLE</w:t>
      </w:r>
    </w:p>
    <w:p w14:paraId="7F06ACAF" w14:textId="77777777" w:rsidR="005834A7" w:rsidRPr="005834A7" w:rsidRDefault="005834A7" w:rsidP="005834A7">
      <w:pPr>
        <w:jc w:val="both"/>
        <w:rPr>
          <w:rFonts w:ascii="Calibri" w:hAnsi="Calibri" w:cs="Arial"/>
          <w:sz w:val="22"/>
          <w:szCs w:val="22"/>
        </w:rPr>
      </w:pPr>
      <w:r w:rsidRPr="005834A7">
        <w:rPr>
          <w:rFonts w:ascii="Calibri" w:hAnsi="Calibri" w:cs="Arial"/>
          <w:sz w:val="22"/>
          <w:szCs w:val="22"/>
        </w:rPr>
        <w:t>The aim of this application form is to provide for the accreditation of external lecturers in the FMHS and therefore serves to document the teaching and/or assessment activities that the applicant will be responsible for and the expectations with regards to expertise required to fulfil these responsibilities. Given the focus on the provision of quality learning and teaching across all learning platforms at the FMHS, the form also serves to document any areas of support that may be required.  This application form must be completed by any person who:</w:t>
      </w:r>
    </w:p>
    <w:p w14:paraId="3E1BAC1C" w14:textId="77777777" w:rsidR="005834A7" w:rsidRPr="005834A7" w:rsidRDefault="005834A7" w:rsidP="005834A7">
      <w:pPr>
        <w:jc w:val="both"/>
        <w:rPr>
          <w:rFonts w:ascii="Calibri" w:hAnsi="Calibri" w:cs="Arial"/>
          <w:sz w:val="22"/>
          <w:szCs w:val="22"/>
        </w:rPr>
      </w:pPr>
    </w:p>
    <w:p w14:paraId="46A695CC" w14:textId="77777777" w:rsidR="005834A7" w:rsidRPr="005834A7" w:rsidRDefault="005834A7" w:rsidP="005834A7">
      <w:pPr>
        <w:numPr>
          <w:ilvl w:val="1"/>
          <w:numId w:val="3"/>
        </w:numPr>
        <w:tabs>
          <w:tab w:val="left" w:pos="578"/>
        </w:tabs>
        <w:ind w:left="578" w:hanging="578"/>
        <w:jc w:val="both"/>
        <w:rPr>
          <w:rFonts w:ascii="Calibri" w:hAnsi="Calibri" w:cs="Arial"/>
          <w:sz w:val="22"/>
          <w:szCs w:val="22"/>
        </w:rPr>
      </w:pPr>
      <w:r w:rsidRPr="005834A7">
        <w:rPr>
          <w:rFonts w:ascii="Calibri" w:hAnsi="Calibri" w:cs="Arial"/>
          <w:sz w:val="22"/>
          <w:szCs w:val="22"/>
        </w:rPr>
        <w:t>is not currently a member of staff at Stellenbosch University;</w:t>
      </w:r>
    </w:p>
    <w:p w14:paraId="7FCD94F6" w14:textId="77777777" w:rsidR="005834A7" w:rsidRPr="005834A7" w:rsidRDefault="005834A7" w:rsidP="005834A7">
      <w:pPr>
        <w:numPr>
          <w:ilvl w:val="1"/>
          <w:numId w:val="3"/>
        </w:numPr>
        <w:tabs>
          <w:tab w:val="left" w:pos="578"/>
        </w:tabs>
        <w:ind w:left="578" w:hanging="578"/>
        <w:jc w:val="both"/>
        <w:rPr>
          <w:rFonts w:ascii="Calibri" w:hAnsi="Calibri" w:cs="Arial"/>
          <w:sz w:val="22"/>
          <w:szCs w:val="22"/>
        </w:rPr>
      </w:pPr>
      <w:r w:rsidRPr="005834A7">
        <w:rPr>
          <w:rFonts w:ascii="Calibri" w:hAnsi="Calibri" w:cs="Arial"/>
          <w:sz w:val="22"/>
          <w:szCs w:val="22"/>
        </w:rPr>
        <w:t>and is also not appointed according to an agreement between the University and another organisation;</w:t>
      </w:r>
    </w:p>
    <w:p w14:paraId="0CD8AA1D" w14:textId="77777777" w:rsidR="005834A7" w:rsidRPr="005834A7" w:rsidRDefault="005834A7" w:rsidP="005834A7">
      <w:pPr>
        <w:numPr>
          <w:ilvl w:val="1"/>
          <w:numId w:val="3"/>
        </w:numPr>
        <w:tabs>
          <w:tab w:val="left" w:pos="578"/>
        </w:tabs>
        <w:ind w:left="578" w:hanging="578"/>
        <w:jc w:val="both"/>
        <w:rPr>
          <w:rFonts w:ascii="Calibri" w:hAnsi="Calibri" w:cs="Arial"/>
          <w:sz w:val="22"/>
          <w:szCs w:val="22"/>
        </w:rPr>
      </w:pPr>
      <w:r w:rsidRPr="005834A7">
        <w:rPr>
          <w:rFonts w:ascii="Calibri" w:hAnsi="Calibri" w:cs="Arial"/>
          <w:sz w:val="22"/>
          <w:szCs w:val="22"/>
        </w:rPr>
        <w:t xml:space="preserve">and will be involved in any form of clinical teaching and/or assessment of any FMHS’ students. </w:t>
      </w:r>
    </w:p>
    <w:p w14:paraId="6F02E10A" w14:textId="77777777" w:rsidR="005834A7" w:rsidRPr="005834A7" w:rsidRDefault="005834A7" w:rsidP="005834A7">
      <w:pPr>
        <w:rPr>
          <w:rFonts w:ascii="Calibri" w:hAnsi="Calibri" w:cs="Arial"/>
          <w:sz w:val="22"/>
          <w:szCs w:val="22"/>
        </w:rPr>
      </w:pPr>
    </w:p>
    <w:p w14:paraId="5C8039E9" w14:textId="77777777" w:rsidR="005834A7" w:rsidRPr="005834A7" w:rsidRDefault="005834A7" w:rsidP="005834A7">
      <w:pPr>
        <w:rPr>
          <w:rFonts w:ascii="Calibri" w:hAnsi="Calibri" w:cs="Arial"/>
          <w:sz w:val="22"/>
          <w:szCs w:val="22"/>
        </w:rPr>
      </w:pPr>
      <w:r w:rsidRPr="005834A7">
        <w:rPr>
          <w:rFonts w:ascii="Calibri" w:hAnsi="Calibri" w:cs="Arial"/>
          <w:sz w:val="22"/>
          <w:szCs w:val="22"/>
        </w:rPr>
        <w:t>Accreditation is normally not a requirement for supervision during electives.</w:t>
      </w:r>
    </w:p>
    <w:p w14:paraId="3E3A9475" w14:textId="77777777" w:rsidR="005834A7" w:rsidRPr="005834A7" w:rsidRDefault="005834A7" w:rsidP="005834A7">
      <w:pPr>
        <w:rPr>
          <w:rFonts w:ascii="Calibri" w:hAnsi="Calibri" w:cs="Arial"/>
          <w:sz w:val="22"/>
          <w:szCs w:val="22"/>
        </w:rPr>
      </w:pPr>
    </w:p>
    <w:p w14:paraId="685E2D29" w14:textId="77777777" w:rsidR="005834A7" w:rsidRPr="005834A7" w:rsidRDefault="005834A7" w:rsidP="005834A7">
      <w:pPr>
        <w:tabs>
          <w:tab w:val="left" w:pos="0"/>
        </w:tabs>
        <w:jc w:val="both"/>
        <w:rPr>
          <w:rFonts w:ascii="Calibri" w:hAnsi="Calibri" w:cs="Arial"/>
          <w:i/>
          <w:sz w:val="22"/>
          <w:szCs w:val="22"/>
        </w:rPr>
      </w:pPr>
      <w:r w:rsidRPr="005834A7">
        <w:rPr>
          <w:rFonts w:ascii="Calibri" w:hAnsi="Calibri" w:cs="Arial"/>
          <w:i/>
          <w:sz w:val="22"/>
          <w:szCs w:val="22"/>
        </w:rPr>
        <w:t xml:space="preserve">The Centre for Health Professions Education offers faculty development opportunities for all staff involved in learning and teaching. This is made available through workshops (both generic and customised), and accredited short courses. In addition, CHPE advisors are available for individual consultations, class visits and customised interactive sessions with departments or divisions </w:t>
      </w:r>
    </w:p>
    <w:p w14:paraId="7FF763DE" w14:textId="77777777" w:rsidR="005834A7" w:rsidRPr="005834A7" w:rsidRDefault="005834A7" w:rsidP="005834A7">
      <w:pPr>
        <w:tabs>
          <w:tab w:val="left" w:pos="0"/>
        </w:tabs>
        <w:jc w:val="both"/>
        <w:rPr>
          <w:rFonts w:ascii="Calibri" w:hAnsi="Calibri" w:cs="Arial"/>
          <w:i/>
          <w:sz w:val="22"/>
          <w:szCs w:val="22"/>
        </w:rPr>
      </w:pPr>
    </w:p>
    <w:p w14:paraId="50BF4404" w14:textId="77777777" w:rsidR="005834A7" w:rsidRPr="005834A7" w:rsidRDefault="005834A7" w:rsidP="005834A7">
      <w:pPr>
        <w:tabs>
          <w:tab w:val="left" w:pos="0"/>
        </w:tabs>
        <w:jc w:val="both"/>
        <w:rPr>
          <w:rFonts w:ascii="Calibri" w:hAnsi="Calibri" w:cs="Arial"/>
          <w:i/>
          <w:sz w:val="22"/>
          <w:szCs w:val="22"/>
        </w:rPr>
      </w:pPr>
      <w:r w:rsidRPr="005834A7">
        <w:rPr>
          <w:rFonts w:ascii="Calibri" w:hAnsi="Calibri" w:cs="Arial"/>
          <w:b/>
          <w:i/>
          <w:sz w:val="22"/>
          <w:szCs w:val="22"/>
        </w:rPr>
        <w:t>All</w:t>
      </w:r>
      <w:r w:rsidRPr="005834A7">
        <w:rPr>
          <w:rFonts w:ascii="Calibri" w:hAnsi="Calibri" w:cs="Arial"/>
          <w:i/>
          <w:sz w:val="22"/>
          <w:szCs w:val="22"/>
        </w:rPr>
        <w:t xml:space="preserve"> persons responsible for </w:t>
      </w:r>
      <w:r w:rsidRPr="005834A7">
        <w:rPr>
          <w:rFonts w:ascii="Calibri" w:hAnsi="Calibri" w:cs="Arial"/>
          <w:b/>
          <w:i/>
          <w:sz w:val="22"/>
          <w:szCs w:val="22"/>
        </w:rPr>
        <w:t>teaching and supervision</w:t>
      </w:r>
      <w:r w:rsidRPr="005834A7">
        <w:rPr>
          <w:rFonts w:ascii="Calibri" w:hAnsi="Calibri" w:cs="Arial"/>
          <w:i/>
          <w:sz w:val="22"/>
          <w:szCs w:val="22"/>
        </w:rPr>
        <w:t xml:space="preserve"> should complete the Orientation to Teaching in the Health Professions workshop that is run at the start of each year AND/OR the Teaching in the Health Professions short course AND/OR a similar customised offering at the FMHS.</w:t>
      </w:r>
    </w:p>
    <w:p w14:paraId="54A13DC5" w14:textId="77777777" w:rsidR="005834A7" w:rsidRPr="005834A7" w:rsidRDefault="005834A7" w:rsidP="005834A7">
      <w:pPr>
        <w:tabs>
          <w:tab w:val="left" w:pos="0"/>
        </w:tabs>
        <w:jc w:val="both"/>
        <w:rPr>
          <w:rFonts w:ascii="Calibri" w:hAnsi="Calibri" w:cs="Arial"/>
          <w:sz w:val="22"/>
          <w:szCs w:val="22"/>
        </w:rPr>
      </w:pPr>
    </w:p>
    <w:p w14:paraId="48CB931F" w14:textId="77777777" w:rsidR="005834A7" w:rsidRPr="005834A7" w:rsidRDefault="005834A7" w:rsidP="005834A7">
      <w:pPr>
        <w:tabs>
          <w:tab w:val="left" w:pos="0"/>
        </w:tabs>
        <w:jc w:val="both"/>
        <w:rPr>
          <w:rFonts w:ascii="Calibri" w:hAnsi="Calibri" w:cs="Arial"/>
          <w:i/>
          <w:sz w:val="22"/>
          <w:szCs w:val="22"/>
        </w:rPr>
      </w:pPr>
      <w:r w:rsidRPr="005834A7">
        <w:rPr>
          <w:rFonts w:ascii="Calibri" w:hAnsi="Calibri" w:cs="Arial"/>
          <w:b/>
          <w:i/>
          <w:sz w:val="22"/>
          <w:szCs w:val="22"/>
        </w:rPr>
        <w:t>All</w:t>
      </w:r>
      <w:r w:rsidRPr="005834A7">
        <w:rPr>
          <w:rFonts w:ascii="Calibri" w:hAnsi="Calibri" w:cs="Arial"/>
          <w:i/>
          <w:sz w:val="22"/>
          <w:szCs w:val="22"/>
        </w:rPr>
        <w:t xml:space="preserve"> persons responsible for </w:t>
      </w:r>
      <w:r w:rsidRPr="005834A7">
        <w:rPr>
          <w:rFonts w:ascii="Calibri" w:hAnsi="Calibri" w:cs="Arial"/>
          <w:b/>
          <w:i/>
          <w:sz w:val="22"/>
          <w:szCs w:val="22"/>
        </w:rPr>
        <w:t>assessment</w:t>
      </w:r>
      <w:r w:rsidRPr="005834A7">
        <w:rPr>
          <w:rFonts w:ascii="Calibri" w:hAnsi="Calibri" w:cs="Arial"/>
          <w:i/>
          <w:sz w:val="22"/>
          <w:szCs w:val="22"/>
        </w:rPr>
        <w:t xml:space="preserve"> should complete the Teaching in the Health Professions short course AND/OR Assessment in the Health Professions workshop AND/OR a similar customised offering at the FMHS.</w:t>
      </w:r>
    </w:p>
    <w:p w14:paraId="44D7DCF6" w14:textId="77777777" w:rsidR="005834A7" w:rsidRPr="005834A7" w:rsidRDefault="005834A7" w:rsidP="005834A7">
      <w:pPr>
        <w:rPr>
          <w:rFonts w:ascii="Calibri" w:hAnsi="Calibri" w:cs="Arial"/>
          <w:sz w:val="22"/>
          <w:szCs w:val="22"/>
        </w:rPr>
      </w:pPr>
    </w:p>
    <w:p w14:paraId="284494E6" w14:textId="77777777" w:rsidR="005834A7" w:rsidRPr="005834A7" w:rsidRDefault="005834A7" w:rsidP="005834A7">
      <w:pPr>
        <w:rPr>
          <w:rFonts w:ascii="Calibri" w:hAnsi="Calibri"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6260"/>
      </w:tblGrid>
      <w:tr w:rsidR="005834A7" w:rsidRPr="004034D9" w14:paraId="49C4FCE8" w14:textId="77777777" w:rsidTr="005834A7">
        <w:trPr>
          <w:trHeight w:val="454"/>
        </w:trPr>
        <w:tc>
          <w:tcPr>
            <w:tcW w:w="3595" w:type="dxa"/>
            <w:shd w:val="clear" w:color="auto" w:fill="BFBFBF"/>
            <w:vAlign w:val="center"/>
          </w:tcPr>
          <w:p w14:paraId="6A10F2A0" w14:textId="77777777" w:rsidR="005834A7" w:rsidRPr="005834A7" w:rsidRDefault="005834A7" w:rsidP="0091458D">
            <w:pPr>
              <w:rPr>
                <w:rFonts w:ascii="Calibri" w:hAnsi="Calibri"/>
                <w:b/>
                <w:sz w:val="22"/>
                <w:szCs w:val="22"/>
              </w:rPr>
            </w:pPr>
            <w:r w:rsidRPr="005834A7">
              <w:rPr>
                <w:rFonts w:ascii="Calibri" w:hAnsi="Calibri"/>
                <w:b/>
                <w:sz w:val="22"/>
                <w:szCs w:val="22"/>
              </w:rPr>
              <w:t>Name of external lecturer</w:t>
            </w:r>
          </w:p>
        </w:tc>
        <w:tc>
          <w:tcPr>
            <w:tcW w:w="6260" w:type="dxa"/>
          </w:tcPr>
          <w:p w14:paraId="2738D15F" w14:textId="77777777" w:rsidR="005834A7" w:rsidRPr="005834A7" w:rsidRDefault="005834A7" w:rsidP="0091458D">
            <w:pPr>
              <w:rPr>
                <w:rFonts w:ascii="Calibri" w:hAnsi="Calibri"/>
                <w:sz w:val="22"/>
                <w:szCs w:val="22"/>
              </w:rPr>
            </w:pPr>
          </w:p>
        </w:tc>
      </w:tr>
      <w:tr w:rsidR="005834A7" w:rsidRPr="004034D9" w14:paraId="112FAAEC" w14:textId="77777777" w:rsidTr="005834A7">
        <w:trPr>
          <w:trHeight w:val="454"/>
        </w:trPr>
        <w:tc>
          <w:tcPr>
            <w:tcW w:w="3595" w:type="dxa"/>
            <w:shd w:val="clear" w:color="auto" w:fill="BFBFBF"/>
            <w:vAlign w:val="center"/>
          </w:tcPr>
          <w:p w14:paraId="2527307E" w14:textId="77777777" w:rsidR="005834A7" w:rsidRPr="005834A7" w:rsidRDefault="005834A7" w:rsidP="0091458D">
            <w:pPr>
              <w:rPr>
                <w:rFonts w:ascii="Calibri" w:hAnsi="Calibri"/>
                <w:b/>
                <w:sz w:val="22"/>
                <w:szCs w:val="22"/>
              </w:rPr>
            </w:pPr>
            <w:r w:rsidRPr="005834A7">
              <w:rPr>
                <w:rFonts w:ascii="Calibri" w:hAnsi="Calibri"/>
                <w:b/>
                <w:sz w:val="22"/>
                <w:szCs w:val="22"/>
              </w:rPr>
              <w:t>Name of programme to which the applicant will be appointed</w:t>
            </w:r>
          </w:p>
        </w:tc>
        <w:tc>
          <w:tcPr>
            <w:tcW w:w="6260" w:type="dxa"/>
          </w:tcPr>
          <w:p w14:paraId="6B7C0DF0" w14:textId="77777777" w:rsidR="005834A7" w:rsidRPr="005834A7" w:rsidRDefault="005834A7" w:rsidP="0091458D">
            <w:pPr>
              <w:rPr>
                <w:rFonts w:ascii="Calibri" w:hAnsi="Calibri"/>
                <w:sz w:val="22"/>
                <w:szCs w:val="22"/>
              </w:rPr>
            </w:pPr>
          </w:p>
        </w:tc>
      </w:tr>
      <w:tr w:rsidR="005834A7" w:rsidRPr="004034D9" w14:paraId="6C1FC2AE" w14:textId="77777777" w:rsidTr="005834A7">
        <w:trPr>
          <w:trHeight w:val="454"/>
        </w:trPr>
        <w:tc>
          <w:tcPr>
            <w:tcW w:w="3595" w:type="dxa"/>
            <w:shd w:val="clear" w:color="auto" w:fill="BFBFBF"/>
            <w:vAlign w:val="center"/>
          </w:tcPr>
          <w:p w14:paraId="6CBCE797" w14:textId="77777777" w:rsidR="005834A7" w:rsidRPr="005834A7" w:rsidRDefault="005834A7" w:rsidP="0091458D">
            <w:pPr>
              <w:rPr>
                <w:rFonts w:ascii="Calibri" w:hAnsi="Calibri"/>
                <w:b/>
                <w:sz w:val="22"/>
                <w:szCs w:val="22"/>
              </w:rPr>
            </w:pPr>
            <w:r w:rsidRPr="005834A7">
              <w:rPr>
                <w:rFonts w:ascii="Calibri" w:hAnsi="Calibri"/>
                <w:b/>
                <w:sz w:val="22"/>
                <w:szCs w:val="22"/>
              </w:rPr>
              <w:t>Name of programme co-ordinator / module chairperson</w:t>
            </w:r>
          </w:p>
        </w:tc>
        <w:tc>
          <w:tcPr>
            <w:tcW w:w="6260" w:type="dxa"/>
          </w:tcPr>
          <w:p w14:paraId="260D6D1D" w14:textId="77777777" w:rsidR="005834A7" w:rsidRPr="005834A7" w:rsidRDefault="005834A7" w:rsidP="0091458D">
            <w:pPr>
              <w:rPr>
                <w:rFonts w:ascii="Calibri" w:hAnsi="Calibri"/>
                <w:sz w:val="22"/>
                <w:szCs w:val="22"/>
              </w:rPr>
            </w:pPr>
          </w:p>
        </w:tc>
      </w:tr>
    </w:tbl>
    <w:p w14:paraId="197C828D" w14:textId="77777777" w:rsidR="005834A7" w:rsidRPr="005834A7" w:rsidRDefault="005834A7" w:rsidP="005834A7">
      <w:pPr>
        <w:rPr>
          <w:rFonts w:ascii="Calibri" w:hAnsi="Calibri" w:cs="Arial"/>
          <w:sz w:val="22"/>
          <w:szCs w:val="22"/>
        </w:rPr>
      </w:pPr>
    </w:p>
    <w:p w14:paraId="58A92015" w14:textId="77777777" w:rsidR="005834A7" w:rsidRPr="005834A7" w:rsidRDefault="005834A7" w:rsidP="005834A7">
      <w:pPr>
        <w:pStyle w:val="BodyText2"/>
        <w:keepNext/>
        <w:pBdr>
          <w:top w:val="dashed" w:sz="4" w:space="1" w:color="auto"/>
        </w:pBdr>
        <w:spacing w:before="240" w:line="360" w:lineRule="exact"/>
        <w:rPr>
          <w:rFonts w:ascii="Calibri" w:hAnsi="Calibri" w:cs="Arial"/>
          <w:b/>
          <w:smallCaps/>
          <w:sz w:val="22"/>
          <w:szCs w:val="22"/>
        </w:rPr>
      </w:pPr>
      <w:r w:rsidRPr="005834A7">
        <w:rPr>
          <w:rFonts w:ascii="Calibri" w:hAnsi="Calibri" w:cs="Arial"/>
          <w:b/>
          <w:smallCaps/>
          <w:sz w:val="22"/>
          <w:szCs w:val="22"/>
        </w:rPr>
        <w:t xml:space="preserve">Section A: for Module Chairperson / Programme Co-ordinator </w:t>
      </w:r>
    </w:p>
    <w:p w14:paraId="6B409CB1" w14:textId="109BE11B" w:rsidR="005834A7" w:rsidRDefault="005834A7" w:rsidP="005834A7">
      <w:pPr>
        <w:pStyle w:val="BodyText2"/>
        <w:keepNext/>
        <w:pBdr>
          <w:top w:val="dashed" w:sz="4" w:space="1" w:color="auto"/>
        </w:pBdr>
        <w:spacing w:before="240" w:line="360" w:lineRule="exact"/>
        <w:rPr>
          <w:rFonts w:ascii="Calibri" w:hAnsi="Calibri"/>
          <w:sz w:val="22"/>
          <w:szCs w:val="22"/>
        </w:rPr>
      </w:pPr>
      <w:r w:rsidRPr="005834A7">
        <w:rPr>
          <w:rFonts w:ascii="Calibri" w:hAnsi="Calibri"/>
          <w:sz w:val="22"/>
          <w:szCs w:val="22"/>
        </w:rPr>
        <w:t>Programme(s) and module(s) that external lecturer will be involved in</w:t>
      </w:r>
    </w:p>
    <w:p w14:paraId="471788F2" w14:textId="77777777" w:rsidR="005834A7" w:rsidRPr="005834A7" w:rsidRDefault="005834A7" w:rsidP="005834A7">
      <w:pPr>
        <w:pStyle w:val="BodyText2"/>
        <w:keepNext/>
        <w:pBdr>
          <w:top w:val="dashed" w:sz="4" w:space="1" w:color="auto"/>
        </w:pBdr>
        <w:spacing w:before="240" w:line="360" w:lineRule="exact"/>
        <w:rPr>
          <w:rFonts w:ascii="Calibri" w:hAnsi="Calibri" w:cs="Arial"/>
          <w:b/>
          <w:smallCaps/>
          <w:sz w:val="22"/>
          <w:szCs w:val="22"/>
        </w:rPr>
      </w:pPr>
    </w:p>
    <w:p w14:paraId="28C8350D" w14:textId="4AE87BAA" w:rsidR="005834A7" w:rsidRDefault="005834A7" w:rsidP="005834A7">
      <w:pPr>
        <w:rPr>
          <w:rFonts w:ascii="Calibri" w:hAnsi="Calibri" w:cs="Arial"/>
          <w:sz w:val="22"/>
          <w:szCs w:val="22"/>
        </w:rPr>
      </w:pPr>
    </w:p>
    <w:p w14:paraId="53DD09CA" w14:textId="77777777" w:rsidR="00E9160D" w:rsidRPr="005834A7" w:rsidRDefault="00E9160D" w:rsidP="005834A7">
      <w:pPr>
        <w:rPr>
          <w:rFonts w:ascii="Calibri" w:hAnsi="Calibri"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4860"/>
        <w:gridCol w:w="3121"/>
      </w:tblGrid>
      <w:tr w:rsidR="005834A7" w:rsidRPr="004034D9" w14:paraId="05605BC5" w14:textId="77777777" w:rsidTr="0091458D">
        <w:tc>
          <w:tcPr>
            <w:tcW w:w="1795" w:type="dxa"/>
          </w:tcPr>
          <w:p w14:paraId="23A80C37" w14:textId="77777777" w:rsidR="005834A7" w:rsidRPr="005834A7" w:rsidRDefault="005834A7" w:rsidP="0091458D">
            <w:pPr>
              <w:rPr>
                <w:rFonts w:ascii="Calibri" w:hAnsi="Calibri"/>
                <w:b/>
                <w:sz w:val="22"/>
                <w:szCs w:val="22"/>
              </w:rPr>
            </w:pPr>
            <w:r w:rsidRPr="005834A7">
              <w:rPr>
                <w:rFonts w:ascii="Calibri" w:hAnsi="Calibri"/>
                <w:b/>
                <w:sz w:val="22"/>
                <w:szCs w:val="22"/>
              </w:rPr>
              <w:lastRenderedPageBreak/>
              <w:t>Programme</w:t>
            </w:r>
          </w:p>
        </w:tc>
        <w:tc>
          <w:tcPr>
            <w:tcW w:w="4860" w:type="dxa"/>
          </w:tcPr>
          <w:p w14:paraId="00E96151" w14:textId="77777777" w:rsidR="005834A7" w:rsidRPr="005834A7" w:rsidRDefault="005834A7" w:rsidP="0091458D">
            <w:pPr>
              <w:rPr>
                <w:rFonts w:ascii="Calibri" w:hAnsi="Calibri"/>
                <w:b/>
                <w:sz w:val="22"/>
                <w:szCs w:val="22"/>
              </w:rPr>
            </w:pPr>
            <w:r w:rsidRPr="005834A7">
              <w:rPr>
                <w:rFonts w:ascii="Calibri" w:hAnsi="Calibri"/>
                <w:b/>
                <w:sz w:val="22"/>
                <w:szCs w:val="22"/>
              </w:rPr>
              <w:t>Module(s)</w:t>
            </w:r>
          </w:p>
        </w:tc>
        <w:tc>
          <w:tcPr>
            <w:tcW w:w="3121" w:type="dxa"/>
          </w:tcPr>
          <w:p w14:paraId="144710E8" w14:textId="77777777" w:rsidR="005834A7" w:rsidRPr="005834A7" w:rsidRDefault="005834A7" w:rsidP="0091458D">
            <w:pPr>
              <w:rPr>
                <w:rFonts w:ascii="Calibri" w:hAnsi="Calibri"/>
                <w:b/>
                <w:sz w:val="22"/>
                <w:szCs w:val="22"/>
              </w:rPr>
            </w:pPr>
            <w:r w:rsidRPr="005834A7">
              <w:rPr>
                <w:rFonts w:ascii="Calibri" w:hAnsi="Calibri"/>
                <w:b/>
                <w:sz w:val="22"/>
                <w:szCs w:val="22"/>
              </w:rPr>
              <w:t>Estimated extent of involvement (hours per year)</w:t>
            </w:r>
          </w:p>
        </w:tc>
      </w:tr>
      <w:tr w:rsidR="005834A7" w:rsidRPr="004034D9" w14:paraId="590291E5" w14:textId="77777777" w:rsidTr="0091458D">
        <w:tc>
          <w:tcPr>
            <w:tcW w:w="1795" w:type="dxa"/>
          </w:tcPr>
          <w:p w14:paraId="5CAD381E" w14:textId="77777777" w:rsidR="005834A7" w:rsidRPr="005834A7" w:rsidRDefault="005834A7" w:rsidP="0091458D">
            <w:pPr>
              <w:rPr>
                <w:rFonts w:ascii="Calibri" w:hAnsi="Calibri"/>
                <w:sz w:val="22"/>
                <w:szCs w:val="22"/>
              </w:rPr>
            </w:pPr>
          </w:p>
          <w:p w14:paraId="7C4ECB25" w14:textId="77777777" w:rsidR="005834A7" w:rsidRPr="005834A7" w:rsidRDefault="005834A7" w:rsidP="0091458D">
            <w:pPr>
              <w:rPr>
                <w:rFonts w:ascii="Calibri" w:hAnsi="Calibri"/>
                <w:sz w:val="22"/>
                <w:szCs w:val="22"/>
              </w:rPr>
            </w:pPr>
          </w:p>
        </w:tc>
        <w:tc>
          <w:tcPr>
            <w:tcW w:w="4860" w:type="dxa"/>
          </w:tcPr>
          <w:p w14:paraId="75D456B4" w14:textId="77777777" w:rsidR="005834A7" w:rsidRPr="005834A7" w:rsidRDefault="005834A7" w:rsidP="0091458D">
            <w:pPr>
              <w:rPr>
                <w:rFonts w:ascii="Calibri" w:hAnsi="Calibri"/>
                <w:sz w:val="22"/>
                <w:szCs w:val="22"/>
              </w:rPr>
            </w:pPr>
          </w:p>
        </w:tc>
        <w:tc>
          <w:tcPr>
            <w:tcW w:w="3121" w:type="dxa"/>
          </w:tcPr>
          <w:p w14:paraId="6E0F38CA" w14:textId="77777777" w:rsidR="005834A7" w:rsidRPr="005834A7" w:rsidRDefault="005834A7" w:rsidP="0091458D">
            <w:pPr>
              <w:rPr>
                <w:rFonts w:ascii="Calibri" w:hAnsi="Calibri"/>
                <w:sz w:val="22"/>
                <w:szCs w:val="22"/>
              </w:rPr>
            </w:pPr>
          </w:p>
        </w:tc>
      </w:tr>
      <w:tr w:rsidR="005834A7" w:rsidRPr="004034D9" w14:paraId="4AC8F2C8" w14:textId="77777777" w:rsidTr="0091458D">
        <w:tc>
          <w:tcPr>
            <w:tcW w:w="1795" w:type="dxa"/>
          </w:tcPr>
          <w:p w14:paraId="52A3E96A" w14:textId="77777777" w:rsidR="005834A7" w:rsidRPr="005834A7" w:rsidRDefault="005834A7" w:rsidP="0091458D">
            <w:pPr>
              <w:rPr>
                <w:rFonts w:ascii="Calibri" w:hAnsi="Calibri"/>
                <w:sz w:val="22"/>
                <w:szCs w:val="22"/>
              </w:rPr>
            </w:pPr>
          </w:p>
          <w:p w14:paraId="753E5E92" w14:textId="77777777" w:rsidR="005834A7" w:rsidRPr="005834A7" w:rsidRDefault="005834A7" w:rsidP="0091458D">
            <w:pPr>
              <w:rPr>
                <w:rFonts w:ascii="Calibri" w:hAnsi="Calibri"/>
                <w:sz w:val="22"/>
                <w:szCs w:val="22"/>
              </w:rPr>
            </w:pPr>
          </w:p>
        </w:tc>
        <w:tc>
          <w:tcPr>
            <w:tcW w:w="4860" w:type="dxa"/>
          </w:tcPr>
          <w:p w14:paraId="74BF09C9" w14:textId="77777777" w:rsidR="005834A7" w:rsidRPr="005834A7" w:rsidRDefault="005834A7" w:rsidP="0091458D">
            <w:pPr>
              <w:rPr>
                <w:rFonts w:ascii="Calibri" w:hAnsi="Calibri"/>
                <w:sz w:val="22"/>
                <w:szCs w:val="22"/>
              </w:rPr>
            </w:pPr>
          </w:p>
        </w:tc>
        <w:tc>
          <w:tcPr>
            <w:tcW w:w="3121" w:type="dxa"/>
          </w:tcPr>
          <w:p w14:paraId="5FE762DF" w14:textId="77777777" w:rsidR="005834A7" w:rsidRPr="005834A7" w:rsidRDefault="005834A7" w:rsidP="0091458D">
            <w:pPr>
              <w:rPr>
                <w:rFonts w:ascii="Calibri" w:hAnsi="Calibri"/>
                <w:sz w:val="22"/>
                <w:szCs w:val="22"/>
              </w:rPr>
            </w:pPr>
          </w:p>
        </w:tc>
      </w:tr>
      <w:tr w:rsidR="005834A7" w:rsidRPr="004034D9" w14:paraId="296DA1AE" w14:textId="77777777" w:rsidTr="0091458D">
        <w:tc>
          <w:tcPr>
            <w:tcW w:w="1795" w:type="dxa"/>
          </w:tcPr>
          <w:p w14:paraId="1A16C078" w14:textId="77777777" w:rsidR="005834A7" w:rsidRPr="005834A7" w:rsidRDefault="005834A7" w:rsidP="0091458D">
            <w:pPr>
              <w:rPr>
                <w:rFonts w:ascii="Calibri" w:hAnsi="Calibri"/>
                <w:sz w:val="22"/>
                <w:szCs w:val="22"/>
              </w:rPr>
            </w:pPr>
          </w:p>
          <w:p w14:paraId="75E27EF4" w14:textId="77777777" w:rsidR="005834A7" w:rsidRPr="005834A7" w:rsidRDefault="005834A7" w:rsidP="0091458D">
            <w:pPr>
              <w:rPr>
                <w:rFonts w:ascii="Calibri" w:hAnsi="Calibri"/>
                <w:sz w:val="22"/>
                <w:szCs w:val="22"/>
              </w:rPr>
            </w:pPr>
          </w:p>
        </w:tc>
        <w:tc>
          <w:tcPr>
            <w:tcW w:w="4860" w:type="dxa"/>
          </w:tcPr>
          <w:p w14:paraId="0D2D3BCC" w14:textId="77777777" w:rsidR="005834A7" w:rsidRPr="005834A7" w:rsidRDefault="005834A7" w:rsidP="0091458D">
            <w:pPr>
              <w:rPr>
                <w:rFonts w:ascii="Calibri" w:hAnsi="Calibri"/>
                <w:sz w:val="22"/>
                <w:szCs w:val="22"/>
              </w:rPr>
            </w:pPr>
          </w:p>
        </w:tc>
        <w:tc>
          <w:tcPr>
            <w:tcW w:w="3121" w:type="dxa"/>
          </w:tcPr>
          <w:p w14:paraId="1B5BBCFB" w14:textId="77777777" w:rsidR="005834A7" w:rsidRPr="005834A7" w:rsidRDefault="005834A7" w:rsidP="0091458D">
            <w:pPr>
              <w:rPr>
                <w:rFonts w:ascii="Calibri" w:hAnsi="Calibri"/>
                <w:sz w:val="22"/>
                <w:szCs w:val="22"/>
              </w:rPr>
            </w:pPr>
          </w:p>
        </w:tc>
      </w:tr>
      <w:tr w:rsidR="005834A7" w:rsidRPr="004034D9" w14:paraId="0D839C32" w14:textId="77777777" w:rsidTr="0091458D">
        <w:tc>
          <w:tcPr>
            <w:tcW w:w="1795" w:type="dxa"/>
          </w:tcPr>
          <w:p w14:paraId="6DE06866" w14:textId="77777777" w:rsidR="005834A7" w:rsidRPr="005834A7" w:rsidRDefault="005834A7" w:rsidP="0091458D">
            <w:pPr>
              <w:rPr>
                <w:rFonts w:ascii="Calibri" w:hAnsi="Calibri"/>
                <w:sz w:val="22"/>
                <w:szCs w:val="22"/>
              </w:rPr>
            </w:pPr>
          </w:p>
          <w:p w14:paraId="5512093D" w14:textId="77777777" w:rsidR="005834A7" w:rsidRPr="005834A7" w:rsidRDefault="005834A7" w:rsidP="0091458D">
            <w:pPr>
              <w:rPr>
                <w:rFonts w:ascii="Calibri" w:hAnsi="Calibri"/>
                <w:sz w:val="22"/>
                <w:szCs w:val="22"/>
              </w:rPr>
            </w:pPr>
          </w:p>
        </w:tc>
        <w:tc>
          <w:tcPr>
            <w:tcW w:w="4860" w:type="dxa"/>
          </w:tcPr>
          <w:p w14:paraId="2FF9507D" w14:textId="77777777" w:rsidR="005834A7" w:rsidRPr="005834A7" w:rsidRDefault="005834A7" w:rsidP="0091458D">
            <w:pPr>
              <w:rPr>
                <w:rFonts w:ascii="Calibri" w:hAnsi="Calibri"/>
                <w:sz w:val="22"/>
                <w:szCs w:val="22"/>
              </w:rPr>
            </w:pPr>
          </w:p>
        </w:tc>
        <w:tc>
          <w:tcPr>
            <w:tcW w:w="3121" w:type="dxa"/>
          </w:tcPr>
          <w:p w14:paraId="0A919166" w14:textId="77777777" w:rsidR="005834A7" w:rsidRPr="005834A7" w:rsidRDefault="005834A7" w:rsidP="0091458D">
            <w:pPr>
              <w:rPr>
                <w:rFonts w:ascii="Calibri" w:hAnsi="Calibri"/>
                <w:sz w:val="22"/>
                <w:szCs w:val="22"/>
              </w:rPr>
            </w:pPr>
          </w:p>
        </w:tc>
      </w:tr>
    </w:tbl>
    <w:p w14:paraId="0D0BEF1A" w14:textId="77777777" w:rsidR="005834A7" w:rsidRPr="005834A7" w:rsidRDefault="005834A7" w:rsidP="005834A7">
      <w:pPr>
        <w:rPr>
          <w:rFonts w:ascii="Calibri" w:hAnsi="Calibri" w:cs="Arial"/>
          <w:sz w:val="22"/>
          <w:szCs w:val="22"/>
        </w:rPr>
      </w:pPr>
    </w:p>
    <w:p w14:paraId="1DE0701F" w14:textId="77777777" w:rsidR="005834A7" w:rsidRPr="005834A7" w:rsidRDefault="005834A7" w:rsidP="005834A7">
      <w:pPr>
        <w:rPr>
          <w:rFonts w:ascii="Calibri" w:hAnsi="Calibr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253"/>
        <w:gridCol w:w="3260"/>
      </w:tblGrid>
      <w:tr w:rsidR="003B3C8A" w:rsidRPr="004034D9" w14:paraId="7227D152" w14:textId="77777777" w:rsidTr="005834A7">
        <w:tc>
          <w:tcPr>
            <w:tcW w:w="4405" w:type="dxa"/>
            <w:shd w:val="clear" w:color="auto" w:fill="auto"/>
          </w:tcPr>
          <w:p w14:paraId="463A072A" w14:textId="77777777" w:rsidR="005834A7" w:rsidRPr="005834A7" w:rsidRDefault="005834A7" w:rsidP="0091458D">
            <w:pPr>
              <w:rPr>
                <w:rFonts w:ascii="Calibri" w:hAnsi="Calibri" w:cs="Arial"/>
                <w:b/>
                <w:sz w:val="22"/>
                <w:szCs w:val="22"/>
                <w:lang w:eastAsia="en-ZA"/>
              </w:rPr>
            </w:pPr>
            <w:r w:rsidRPr="005834A7">
              <w:rPr>
                <w:rFonts w:ascii="Calibri" w:hAnsi="Calibri" w:cs="Arial"/>
                <w:b/>
                <w:sz w:val="22"/>
                <w:szCs w:val="22"/>
                <w:lang w:eastAsia="en-ZA"/>
              </w:rPr>
              <w:t>Nature of the teaching activity for which this lecturer will be accredited (e.g. supervision of students; assessment of students; etc.)</w:t>
            </w:r>
          </w:p>
          <w:p w14:paraId="3B31AF0C" w14:textId="77777777" w:rsidR="005834A7" w:rsidRPr="005834A7" w:rsidRDefault="005834A7" w:rsidP="0091458D">
            <w:pPr>
              <w:rPr>
                <w:rFonts w:ascii="Calibri" w:hAnsi="Calibri" w:cs="Arial"/>
                <w:sz w:val="22"/>
                <w:szCs w:val="22"/>
                <w:lang w:eastAsia="en-ZA"/>
              </w:rPr>
            </w:pPr>
            <w:r w:rsidRPr="005834A7">
              <w:rPr>
                <w:rFonts w:ascii="Calibri" w:hAnsi="Calibri" w:cs="Arial"/>
                <w:sz w:val="22"/>
                <w:szCs w:val="22"/>
                <w:lang w:eastAsia="en-ZA"/>
              </w:rPr>
              <w:t>Please see examples below</w:t>
            </w:r>
          </w:p>
        </w:tc>
        <w:tc>
          <w:tcPr>
            <w:tcW w:w="2253" w:type="dxa"/>
            <w:shd w:val="clear" w:color="auto" w:fill="auto"/>
          </w:tcPr>
          <w:p w14:paraId="7C154290" w14:textId="77777777" w:rsidR="005834A7" w:rsidRPr="005834A7" w:rsidRDefault="005834A7" w:rsidP="0091458D">
            <w:pPr>
              <w:rPr>
                <w:rFonts w:ascii="Calibri" w:hAnsi="Calibri" w:cs="Arial"/>
                <w:b/>
                <w:sz w:val="22"/>
                <w:szCs w:val="22"/>
                <w:lang w:eastAsia="en-ZA"/>
              </w:rPr>
            </w:pPr>
            <w:r w:rsidRPr="005834A7">
              <w:rPr>
                <w:rFonts w:ascii="Calibri" w:hAnsi="Calibri" w:cs="Arial"/>
                <w:b/>
                <w:sz w:val="22"/>
                <w:szCs w:val="22"/>
                <w:lang w:eastAsia="en-ZA"/>
              </w:rPr>
              <w:t>Experience to date</w:t>
            </w:r>
          </w:p>
        </w:tc>
        <w:tc>
          <w:tcPr>
            <w:tcW w:w="3260" w:type="dxa"/>
            <w:shd w:val="clear" w:color="auto" w:fill="auto"/>
          </w:tcPr>
          <w:p w14:paraId="56A77B08" w14:textId="77777777" w:rsidR="005834A7" w:rsidRPr="005834A7" w:rsidRDefault="005834A7" w:rsidP="0091458D">
            <w:pPr>
              <w:rPr>
                <w:rFonts w:ascii="Calibri" w:hAnsi="Calibri" w:cs="Arial"/>
                <w:b/>
                <w:sz w:val="22"/>
                <w:szCs w:val="22"/>
                <w:lang w:eastAsia="en-ZA"/>
              </w:rPr>
            </w:pPr>
            <w:r w:rsidRPr="005834A7">
              <w:rPr>
                <w:rFonts w:ascii="Calibri" w:hAnsi="Calibri" w:cs="Arial"/>
                <w:b/>
                <w:sz w:val="22"/>
                <w:szCs w:val="22"/>
                <w:lang w:eastAsia="en-ZA"/>
              </w:rPr>
              <w:t>Recommendations for Faculty Development</w:t>
            </w:r>
          </w:p>
        </w:tc>
      </w:tr>
      <w:tr w:rsidR="003B3C8A" w:rsidRPr="004034D9" w14:paraId="6060B952" w14:textId="77777777" w:rsidTr="005834A7">
        <w:tc>
          <w:tcPr>
            <w:tcW w:w="4405" w:type="dxa"/>
            <w:shd w:val="clear" w:color="auto" w:fill="auto"/>
          </w:tcPr>
          <w:p w14:paraId="7C963ACF" w14:textId="77777777" w:rsidR="005834A7" w:rsidRPr="005834A7" w:rsidRDefault="005834A7" w:rsidP="0091458D">
            <w:pPr>
              <w:rPr>
                <w:rFonts w:ascii="Calibri" w:hAnsi="Calibri"/>
                <w:b/>
                <w:sz w:val="22"/>
                <w:szCs w:val="22"/>
                <w:lang w:eastAsia="en-ZA"/>
              </w:rPr>
            </w:pPr>
          </w:p>
          <w:p w14:paraId="2A5B1980" w14:textId="77777777" w:rsidR="005834A7" w:rsidRPr="005834A7" w:rsidRDefault="005834A7" w:rsidP="0091458D">
            <w:pPr>
              <w:rPr>
                <w:rFonts w:ascii="Calibri" w:hAnsi="Calibri"/>
                <w:b/>
                <w:sz w:val="22"/>
                <w:szCs w:val="22"/>
                <w:lang w:eastAsia="en-ZA"/>
              </w:rPr>
            </w:pPr>
          </w:p>
          <w:p w14:paraId="03EE188C" w14:textId="77777777" w:rsidR="005834A7" w:rsidRPr="005834A7" w:rsidRDefault="005834A7" w:rsidP="0091458D">
            <w:pPr>
              <w:rPr>
                <w:rFonts w:ascii="Calibri" w:hAnsi="Calibri"/>
                <w:b/>
                <w:sz w:val="22"/>
                <w:szCs w:val="22"/>
                <w:lang w:eastAsia="en-ZA"/>
              </w:rPr>
            </w:pPr>
          </w:p>
        </w:tc>
        <w:tc>
          <w:tcPr>
            <w:tcW w:w="2253" w:type="dxa"/>
            <w:shd w:val="clear" w:color="auto" w:fill="auto"/>
          </w:tcPr>
          <w:p w14:paraId="60306C8D" w14:textId="77777777" w:rsidR="005834A7" w:rsidRPr="005834A7" w:rsidRDefault="005834A7" w:rsidP="0091458D">
            <w:pPr>
              <w:rPr>
                <w:rFonts w:ascii="Calibri" w:hAnsi="Calibri"/>
                <w:b/>
                <w:sz w:val="22"/>
                <w:szCs w:val="22"/>
                <w:lang w:eastAsia="en-ZA"/>
              </w:rPr>
            </w:pPr>
          </w:p>
        </w:tc>
        <w:tc>
          <w:tcPr>
            <w:tcW w:w="3260" w:type="dxa"/>
            <w:shd w:val="clear" w:color="auto" w:fill="auto"/>
          </w:tcPr>
          <w:p w14:paraId="3CC1582E" w14:textId="77777777" w:rsidR="005834A7" w:rsidRPr="005834A7" w:rsidRDefault="005834A7" w:rsidP="0091458D">
            <w:pPr>
              <w:rPr>
                <w:rFonts w:ascii="Calibri" w:hAnsi="Calibri"/>
                <w:b/>
                <w:sz w:val="22"/>
                <w:szCs w:val="22"/>
                <w:lang w:eastAsia="en-ZA"/>
              </w:rPr>
            </w:pPr>
          </w:p>
        </w:tc>
      </w:tr>
      <w:tr w:rsidR="003B3C8A" w:rsidRPr="004034D9" w14:paraId="2D70D236" w14:textId="77777777" w:rsidTr="005834A7">
        <w:tc>
          <w:tcPr>
            <w:tcW w:w="4405" w:type="dxa"/>
            <w:shd w:val="clear" w:color="auto" w:fill="auto"/>
          </w:tcPr>
          <w:p w14:paraId="79B26C1B" w14:textId="77777777" w:rsidR="005834A7" w:rsidRPr="005834A7" w:rsidRDefault="005834A7" w:rsidP="0091458D">
            <w:pPr>
              <w:rPr>
                <w:rFonts w:ascii="Calibri" w:hAnsi="Calibri"/>
                <w:b/>
                <w:sz w:val="22"/>
                <w:szCs w:val="22"/>
                <w:lang w:eastAsia="en-ZA"/>
              </w:rPr>
            </w:pPr>
          </w:p>
          <w:p w14:paraId="4CEA4889" w14:textId="77777777" w:rsidR="005834A7" w:rsidRPr="005834A7" w:rsidRDefault="005834A7" w:rsidP="0091458D">
            <w:pPr>
              <w:rPr>
                <w:rFonts w:ascii="Calibri" w:hAnsi="Calibri"/>
                <w:b/>
                <w:sz w:val="22"/>
                <w:szCs w:val="22"/>
                <w:lang w:eastAsia="en-ZA"/>
              </w:rPr>
            </w:pPr>
          </w:p>
          <w:p w14:paraId="52ED8C01" w14:textId="77777777" w:rsidR="005834A7" w:rsidRPr="005834A7" w:rsidRDefault="005834A7" w:rsidP="0091458D">
            <w:pPr>
              <w:rPr>
                <w:rFonts w:ascii="Calibri" w:hAnsi="Calibri"/>
                <w:b/>
                <w:sz w:val="22"/>
                <w:szCs w:val="22"/>
                <w:lang w:eastAsia="en-ZA"/>
              </w:rPr>
            </w:pPr>
          </w:p>
        </w:tc>
        <w:tc>
          <w:tcPr>
            <w:tcW w:w="2253" w:type="dxa"/>
            <w:shd w:val="clear" w:color="auto" w:fill="auto"/>
          </w:tcPr>
          <w:p w14:paraId="7E20F334" w14:textId="77777777" w:rsidR="005834A7" w:rsidRPr="005834A7" w:rsidRDefault="005834A7" w:rsidP="0091458D">
            <w:pPr>
              <w:rPr>
                <w:rFonts w:ascii="Calibri" w:hAnsi="Calibri"/>
                <w:b/>
                <w:sz w:val="22"/>
                <w:szCs w:val="22"/>
                <w:lang w:eastAsia="en-ZA"/>
              </w:rPr>
            </w:pPr>
          </w:p>
        </w:tc>
        <w:tc>
          <w:tcPr>
            <w:tcW w:w="3260" w:type="dxa"/>
            <w:shd w:val="clear" w:color="auto" w:fill="auto"/>
          </w:tcPr>
          <w:p w14:paraId="511F00DC" w14:textId="77777777" w:rsidR="005834A7" w:rsidRPr="005834A7" w:rsidRDefault="005834A7" w:rsidP="0091458D">
            <w:pPr>
              <w:rPr>
                <w:rFonts w:ascii="Calibri" w:hAnsi="Calibri"/>
                <w:b/>
                <w:sz w:val="22"/>
                <w:szCs w:val="22"/>
                <w:lang w:eastAsia="en-ZA"/>
              </w:rPr>
            </w:pPr>
          </w:p>
        </w:tc>
      </w:tr>
      <w:tr w:rsidR="003B3C8A" w:rsidRPr="004034D9" w14:paraId="07145517" w14:textId="77777777" w:rsidTr="005834A7">
        <w:tc>
          <w:tcPr>
            <w:tcW w:w="4405" w:type="dxa"/>
            <w:shd w:val="clear" w:color="auto" w:fill="auto"/>
          </w:tcPr>
          <w:p w14:paraId="5C3D36BC" w14:textId="77777777" w:rsidR="005834A7" w:rsidRPr="005834A7" w:rsidRDefault="005834A7" w:rsidP="0091458D">
            <w:pPr>
              <w:rPr>
                <w:rFonts w:ascii="Calibri" w:hAnsi="Calibri"/>
                <w:b/>
                <w:sz w:val="22"/>
                <w:szCs w:val="22"/>
                <w:lang w:eastAsia="en-ZA"/>
              </w:rPr>
            </w:pPr>
          </w:p>
          <w:p w14:paraId="3369B153" w14:textId="77777777" w:rsidR="005834A7" w:rsidRPr="005834A7" w:rsidRDefault="005834A7" w:rsidP="0091458D">
            <w:pPr>
              <w:rPr>
                <w:rFonts w:ascii="Calibri" w:hAnsi="Calibri"/>
                <w:b/>
                <w:sz w:val="22"/>
                <w:szCs w:val="22"/>
                <w:lang w:eastAsia="en-ZA"/>
              </w:rPr>
            </w:pPr>
          </w:p>
          <w:p w14:paraId="78C48D9F" w14:textId="77777777" w:rsidR="005834A7" w:rsidRPr="005834A7" w:rsidRDefault="005834A7" w:rsidP="0091458D">
            <w:pPr>
              <w:rPr>
                <w:rFonts w:ascii="Calibri" w:hAnsi="Calibri"/>
                <w:b/>
                <w:sz w:val="22"/>
                <w:szCs w:val="22"/>
                <w:lang w:eastAsia="en-ZA"/>
              </w:rPr>
            </w:pPr>
          </w:p>
        </w:tc>
        <w:tc>
          <w:tcPr>
            <w:tcW w:w="2253" w:type="dxa"/>
            <w:shd w:val="clear" w:color="auto" w:fill="auto"/>
          </w:tcPr>
          <w:p w14:paraId="277A101D" w14:textId="77777777" w:rsidR="005834A7" w:rsidRPr="005834A7" w:rsidRDefault="005834A7" w:rsidP="0091458D">
            <w:pPr>
              <w:rPr>
                <w:rFonts w:ascii="Calibri" w:hAnsi="Calibri"/>
                <w:b/>
                <w:sz w:val="22"/>
                <w:szCs w:val="22"/>
                <w:lang w:eastAsia="en-ZA"/>
              </w:rPr>
            </w:pPr>
          </w:p>
        </w:tc>
        <w:tc>
          <w:tcPr>
            <w:tcW w:w="3260" w:type="dxa"/>
            <w:shd w:val="clear" w:color="auto" w:fill="auto"/>
          </w:tcPr>
          <w:p w14:paraId="10C8EC0C" w14:textId="77777777" w:rsidR="005834A7" w:rsidRPr="005834A7" w:rsidRDefault="005834A7" w:rsidP="0091458D">
            <w:pPr>
              <w:rPr>
                <w:rFonts w:ascii="Calibri" w:hAnsi="Calibri"/>
                <w:b/>
                <w:sz w:val="22"/>
                <w:szCs w:val="22"/>
                <w:lang w:eastAsia="en-ZA"/>
              </w:rPr>
            </w:pPr>
          </w:p>
        </w:tc>
      </w:tr>
    </w:tbl>
    <w:p w14:paraId="321106D5" w14:textId="77777777" w:rsidR="005834A7" w:rsidRPr="005834A7" w:rsidRDefault="005834A7" w:rsidP="005834A7">
      <w:pPr>
        <w:tabs>
          <w:tab w:val="left" w:leader="underscore" w:pos="5670"/>
          <w:tab w:val="left" w:pos="6237"/>
          <w:tab w:val="right" w:leader="underscore" w:pos="9639"/>
        </w:tabs>
        <w:spacing w:before="480"/>
        <w:rPr>
          <w:rFonts w:ascii="Calibri" w:hAnsi="Calibri"/>
          <w:sz w:val="22"/>
          <w:szCs w:val="22"/>
        </w:rPr>
      </w:pPr>
      <w:r w:rsidRPr="005834A7">
        <w:rPr>
          <w:rFonts w:ascii="Calibri" w:hAnsi="Calibri"/>
          <w:sz w:val="22"/>
          <w:szCs w:val="22"/>
        </w:rPr>
        <w:t>I will ensure that the applicant is provided with the opportunity to attend faculty development sessions as needed.</w:t>
      </w:r>
    </w:p>
    <w:p w14:paraId="79292B1C" w14:textId="77777777" w:rsidR="005834A7" w:rsidRPr="005834A7" w:rsidRDefault="005834A7" w:rsidP="005834A7">
      <w:pPr>
        <w:tabs>
          <w:tab w:val="left" w:leader="underscore" w:pos="5670"/>
          <w:tab w:val="left" w:pos="6237"/>
          <w:tab w:val="right" w:leader="underscore" w:pos="9639"/>
        </w:tabs>
        <w:spacing w:before="480"/>
        <w:rPr>
          <w:rFonts w:ascii="Calibri" w:hAnsi="Calibri"/>
          <w:sz w:val="22"/>
          <w:szCs w:val="22"/>
        </w:rPr>
      </w:pPr>
      <w:r w:rsidRPr="005834A7">
        <w:rPr>
          <w:rFonts w:ascii="Calibri" w:hAnsi="Calibri"/>
          <w:sz w:val="22"/>
          <w:szCs w:val="22"/>
        </w:rPr>
        <w:t xml:space="preserve">Signed: </w:t>
      </w:r>
      <w:r w:rsidRPr="005834A7">
        <w:rPr>
          <w:rFonts w:ascii="Calibri" w:hAnsi="Calibri"/>
          <w:sz w:val="22"/>
          <w:szCs w:val="22"/>
        </w:rPr>
        <w:tab/>
      </w:r>
      <w:r w:rsidRPr="005834A7">
        <w:rPr>
          <w:rFonts w:ascii="Calibri" w:hAnsi="Calibri"/>
          <w:sz w:val="22"/>
          <w:szCs w:val="22"/>
        </w:rPr>
        <w:tab/>
        <w:t xml:space="preserve">Date: </w:t>
      </w:r>
      <w:r w:rsidRPr="005834A7">
        <w:rPr>
          <w:rFonts w:ascii="Calibri" w:hAnsi="Calibri"/>
          <w:sz w:val="22"/>
          <w:szCs w:val="22"/>
        </w:rPr>
        <w:tab/>
      </w:r>
    </w:p>
    <w:p w14:paraId="3B67C5C3" w14:textId="77777777" w:rsidR="005834A7" w:rsidRPr="005834A7" w:rsidRDefault="005834A7" w:rsidP="005834A7">
      <w:pPr>
        <w:rPr>
          <w:rFonts w:ascii="Calibri" w:hAnsi="Calibri"/>
          <w:b/>
          <w:smallCaps/>
          <w:sz w:val="22"/>
          <w:szCs w:val="22"/>
        </w:rPr>
      </w:pPr>
    </w:p>
    <w:p w14:paraId="171A9598" w14:textId="77777777" w:rsidR="005834A7" w:rsidRPr="005834A7" w:rsidRDefault="005834A7" w:rsidP="005834A7">
      <w:pPr>
        <w:rPr>
          <w:rFonts w:ascii="Calibri" w:hAnsi="Calibri"/>
          <w:b/>
          <w:sz w:val="22"/>
          <w:szCs w:val="22"/>
          <w:lang w:val="en-US"/>
        </w:rPr>
      </w:pPr>
      <w:r w:rsidRPr="005834A7">
        <w:rPr>
          <w:rFonts w:ascii="Calibri" w:hAnsi="Calibri"/>
          <w:b/>
          <w:sz w:val="22"/>
          <w:szCs w:val="22"/>
          <w:lang w:val="en-US"/>
        </w:rPr>
        <w:t>EXAMPLES OF LEARNING AND TEACHING ACTIVITIES</w:t>
      </w:r>
    </w:p>
    <w:p w14:paraId="71E9B431" w14:textId="77777777" w:rsidR="005834A7" w:rsidRPr="005834A7" w:rsidRDefault="005834A7" w:rsidP="005834A7">
      <w:pPr>
        <w:jc w:val="center"/>
        <w:rPr>
          <w:rFonts w:ascii="Calibri" w:hAnsi="Calibri"/>
          <w:b/>
          <w:sz w:val="22"/>
          <w:szCs w:val="22"/>
          <w:lang w:val="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025"/>
      </w:tblGrid>
      <w:tr w:rsidR="005834A7" w:rsidRPr="004034D9" w14:paraId="7393A840" w14:textId="77777777" w:rsidTr="0091458D">
        <w:trPr>
          <w:cantSplit/>
          <w:trHeight w:val="269"/>
        </w:trPr>
        <w:tc>
          <w:tcPr>
            <w:tcW w:w="2830" w:type="dxa"/>
            <w:vMerge w:val="restart"/>
            <w:vAlign w:val="center"/>
          </w:tcPr>
          <w:p w14:paraId="2DB2C30C" w14:textId="77777777" w:rsidR="005834A7" w:rsidRPr="005834A7" w:rsidRDefault="005834A7" w:rsidP="0091458D">
            <w:pPr>
              <w:rPr>
                <w:rFonts w:ascii="Calibri" w:hAnsi="Calibri"/>
                <w:b/>
                <w:sz w:val="22"/>
                <w:szCs w:val="22"/>
              </w:rPr>
            </w:pPr>
            <w:r w:rsidRPr="005834A7">
              <w:rPr>
                <w:rFonts w:ascii="Calibri" w:hAnsi="Calibri"/>
                <w:b/>
                <w:sz w:val="22"/>
                <w:szCs w:val="22"/>
              </w:rPr>
              <w:t>Level</w:t>
            </w:r>
          </w:p>
        </w:tc>
        <w:tc>
          <w:tcPr>
            <w:tcW w:w="7025" w:type="dxa"/>
            <w:vMerge w:val="restart"/>
            <w:vAlign w:val="center"/>
          </w:tcPr>
          <w:p w14:paraId="3DF177F4" w14:textId="77777777" w:rsidR="005834A7" w:rsidRPr="005834A7" w:rsidRDefault="005834A7" w:rsidP="0091458D">
            <w:pPr>
              <w:pStyle w:val="Header"/>
              <w:jc w:val="center"/>
              <w:rPr>
                <w:rFonts w:ascii="Calibri" w:hAnsi="Calibri"/>
                <w:b/>
                <w:sz w:val="22"/>
                <w:szCs w:val="22"/>
              </w:rPr>
            </w:pPr>
            <w:r w:rsidRPr="005834A7">
              <w:rPr>
                <w:rFonts w:ascii="Calibri" w:hAnsi="Calibri"/>
                <w:b/>
                <w:sz w:val="22"/>
                <w:szCs w:val="22"/>
              </w:rPr>
              <w:t>Examples of learning and teaching activities</w:t>
            </w:r>
          </w:p>
        </w:tc>
      </w:tr>
      <w:tr w:rsidR="005834A7" w:rsidRPr="004034D9" w14:paraId="13C30662" w14:textId="77777777" w:rsidTr="0091458D">
        <w:trPr>
          <w:cantSplit/>
          <w:trHeight w:val="269"/>
        </w:trPr>
        <w:tc>
          <w:tcPr>
            <w:tcW w:w="2830" w:type="dxa"/>
            <w:vMerge/>
            <w:tcBorders>
              <w:bottom w:val="single" w:sz="4" w:space="0" w:color="auto"/>
            </w:tcBorders>
          </w:tcPr>
          <w:p w14:paraId="02AA8C93" w14:textId="77777777" w:rsidR="005834A7" w:rsidRPr="005834A7" w:rsidRDefault="005834A7" w:rsidP="0091458D">
            <w:pPr>
              <w:rPr>
                <w:rFonts w:ascii="Calibri" w:hAnsi="Calibri"/>
                <w:b/>
                <w:sz w:val="22"/>
                <w:szCs w:val="22"/>
              </w:rPr>
            </w:pPr>
          </w:p>
        </w:tc>
        <w:tc>
          <w:tcPr>
            <w:tcW w:w="7025" w:type="dxa"/>
            <w:vMerge/>
          </w:tcPr>
          <w:p w14:paraId="63DF977A" w14:textId="77777777" w:rsidR="005834A7" w:rsidRPr="005834A7" w:rsidRDefault="005834A7" w:rsidP="0091458D">
            <w:pPr>
              <w:rPr>
                <w:rFonts w:ascii="Calibri" w:hAnsi="Calibri"/>
                <w:sz w:val="22"/>
                <w:szCs w:val="22"/>
              </w:rPr>
            </w:pPr>
          </w:p>
        </w:tc>
      </w:tr>
      <w:tr w:rsidR="005834A7" w:rsidRPr="004034D9" w14:paraId="77AABAC6" w14:textId="77777777" w:rsidTr="0091458D">
        <w:tc>
          <w:tcPr>
            <w:tcW w:w="2830" w:type="dxa"/>
            <w:tcBorders>
              <w:top w:val="single" w:sz="4" w:space="0" w:color="auto"/>
              <w:bottom w:val="nil"/>
            </w:tcBorders>
          </w:tcPr>
          <w:p w14:paraId="3BD886AA" w14:textId="77777777" w:rsidR="005834A7" w:rsidRPr="005834A7" w:rsidRDefault="005834A7" w:rsidP="005834A7">
            <w:pPr>
              <w:numPr>
                <w:ilvl w:val="0"/>
                <w:numId w:val="4"/>
              </w:numPr>
              <w:tabs>
                <w:tab w:val="left" w:pos="284"/>
              </w:tabs>
              <w:rPr>
                <w:rFonts w:ascii="Calibri" w:hAnsi="Calibri"/>
                <w:b/>
                <w:i/>
                <w:sz w:val="22"/>
                <w:szCs w:val="22"/>
              </w:rPr>
            </w:pPr>
            <w:r w:rsidRPr="005834A7">
              <w:rPr>
                <w:rFonts w:ascii="Calibri" w:hAnsi="Calibri"/>
                <w:b/>
                <w:i/>
                <w:sz w:val="22"/>
                <w:szCs w:val="22"/>
              </w:rPr>
              <w:t>Undergraduate</w:t>
            </w:r>
          </w:p>
        </w:tc>
        <w:tc>
          <w:tcPr>
            <w:tcW w:w="7025" w:type="dxa"/>
          </w:tcPr>
          <w:p w14:paraId="7CB2EFE9" w14:textId="77777777" w:rsidR="005834A7" w:rsidRPr="005834A7" w:rsidRDefault="005834A7" w:rsidP="0091458D">
            <w:pPr>
              <w:rPr>
                <w:rFonts w:ascii="Calibri" w:hAnsi="Calibri"/>
                <w:i/>
                <w:sz w:val="22"/>
                <w:szCs w:val="22"/>
              </w:rPr>
            </w:pPr>
            <w:r w:rsidRPr="005834A7">
              <w:rPr>
                <w:rFonts w:ascii="Calibri" w:hAnsi="Calibri"/>
                <w:i/>
                <w:sz w:val="22"/>
                <w:szCs w:val="22"/>
              </w:rPr>
              <w:t>Planning of teaching activities</w:t>
            </w:r>
          </w:p>
        </w:tc>
      </w:tr>
      <w:tr w:rsidR="005834A7" w:rsidRPr="004034D9" w14:paraId="0C065441" w14:textId="77777777" w:rsidTr="0091458D">
        <w:tc>
          <w:tcPr>
            <w:tcW w:w="2830" w:type="dxa"/>
            <w:tcBorders>
              <w:top w:val="nil"/>
              <w:bottom w:val="nil"/>
            </w:tcBorders>
          </w:tcPr>
          <w:p w14:paraId="6BCC24F4" w14:textId="77777777" w:rsidR="005834A7" w:rsidRPr="005834A7" w:rsidRDefault="005834A7" w:rsidP="0091458D">
            <w:pPr>
              <w:rPr>
                <w:rFonts w:ascii="Calibri" w:hAnsi="Calibri"/>
                <w:b/>
                <w:i/>
                <w:sz w:val="22"/>
                <w:szCs w:val="22"/>
              </w:rPr>
            </w:pPr>
          </w:p>
        </w:tc>
        <w:tc>
          <w:tcPr>
            <w:tcW w:w="7025" w:type="dxa"/>
          </w:tcPr>
          <w:p w14:paraId="11B29B8E" w14:textId="77777777" w:rsidR="005834A7" w:rsidRPr="005834A7" w:rsidRDefault="005834A7" w:rsidP="0091458D">
            <w:pPr>
              <w:rPr>
                <w:rFonts w:ascii="Calibri" w:hAnsi="Calibri"/>
                <w:i/>
                <w:sz w:val="22"/>
                <w:szCs w:val="22"/>
              </w:rPr>
            </w:pPr>
            <w:r w:rsidRPr="005834A7">
              <w:rPr>
                <w:rFonts w:ascii="Calibri" w:hAnsi="Calibri"/>
                <w:i/>
                <w:sz w:val="22"/>
                <w:szCs w:val="22"/>
              </w:rPr>
              <w:t>Teaching of theory using directed self-study</w:t>
            </w:r>
          </w:p>
        </w:tc>
      </w:tr>
      <w:tr w:rsidR="005834A7" w:rsidRPr="004034D9" w14:paraId="07E3C97E" w14:textId="77777777" w:rsidTr="0091458D">
        <w:tc>
          <w:tcPr>
            <w:tcW w:w="2830" w:type="dxa"/>
            <w:tcBorders>
              <w:top w:val="nil"/>
              <w:bottom w:val="nil"/>
            </w:tcBorders>
          </w:tcPr>
          <w:p w14:paraId="69DB07E5" w14:textId="77777777" w:rsidR="005834A7" w:rsidRPr="005834A7" w:rsidRDefault="005834A7" w:rsidP="0091458D">
            <w:pPr>
              <w:rPr>
                <w:rFonts w:ascii="Calibri" w:hAnsi="Calibri"/>
                <w:b/>
                <w:i/>
                <w:sz w:val="22"/>
                <w:szCs w:val="22"/>
              </w:rPr>
            </w:pPr>
          </w:p>
        </w:tc>
        <w:tc>
          <w:tcPr>
            <w:tcW w:w="7025" w:type="dxa"/>
          </w:tcPr>
          <w:p w14:paraId="12CAC492" w14:textId="77777777" w:rsidR="005834A7" w:rsidRPr="005834A7" w:rsidRDefault="005834A7" w:rsidP="0091458D">
            <w:pPr>
              <w:rPr>
                <w:rFonts w:ascii="Calibri" w:hAnsi="Calibri"/>
                <w:i/>
                <w:sz w:val="22"/>
                <w:szCs w:val="22"/>
              </w:rPr>
            </w:pPr>
            <w:r w:rsidRPr="005834A7">
              <w:rPr>
                <w:rFonts w:ascii="Calibri" w:hAnsi="Calibri"/>
                <w:i/>
                <w:sz w:val="22"/>
                <w:szCs w:val="22"/>
              </w:rPr>
              <w:t>Teaching of theory using small group work</w:t>
            </w:r>
          </w:p>
        </w:tc>
      </w:tr>
      <w:tr w:rsidR="005834A7" w:rsidRPr="004034D9" w14:paraId="11F358D1" w14:textId="77777777" w:rsidTr="0091458D">
        <w:tc>
          <w:tcPr>
            <w:tcW w:w="2830" w:type="dxa"/>
            <w:tcBorders>
              <w:top w:val="nil"/>
              <w:bottom w:val="nil"/>
            </w:tcBorders>
          </w:tcPr>
          <w:p w14:paraId="48B59FF2" w14:textId="77777777" w:rsidR="005834A7" w:rsidRPr="005834A7" w:rsidRDefault="005834A7" w:rsidP="0091458D">
            <w:pPr>
              <w:rPr>
                <w:rFonts w:ascii="Calibri" w:hAnsi="Calibri"/>
                <w:b/>
                <w:i/>
                <w:sz w:val="22"/>
                <w:szCs w:val="22"/>
              </w:rPr>
            </w:pPr>
          </w:p>
        </w:tc>
        <w:tc>
          <w:tcPr>
            <w:tcW w:w="7025" w:type="dxa"/>
          </w:tcPr>
          <w:p w14:paraId="7AC5D117" w14:textId="77777777" w:rsidR="005834A7" w:rsidRPr="005834A7" w:rsidRDefault="005834A7" w:rsidP="0091458D">
            <w:pPr>
              <w:rPr>
                <w:rFonts w:ascii="Calibri" w:hAnsi="Calibri"/>
                <w:i/>
                <w:sz w:val="22"/>
                <w:szCs w:val="22"/>
              </w:rPr>
            </w:pPr>
            <w:r w:rsidRPr="005834A7">
              <w:rPr>
                <w:rFonts w:ascii="Calibri" w:hAnsi="Calibri"/>
                <w:i/>
                <w:sz w:val="22"/>
                <w:szCs w:val="22"/>
              </w:rPr>
              <w:t>Teaching of theory using lectures</w:t>
            </w:r>
          </w:p>
        </w:tc>
      </w:tr>
      <w:tr w:rsidR="005834A7" w:rsidRPr="004034D9" w14:paraId="0EE5090A" w14:textId="77777777" w:rsidTr="0091458D">
        <w:tc>
          <w:tcPr>
            <w:tcW w:w="2830" w:type="dxa"/>
            <w:tcBorders>
              <w:top w:val="nil"/>
              <w:bottom w:val="nil"/>
            </w:tcBorders>
          </w:tcPr>
          <w:p w14:paraId="3FA30E56" w14:textId="77777777" w:rsidR="005834A7" w:rsidRPr="005834A7" w:rsidRDefault="005834A7" w:rsidP="0091458D">
            <w:pPr>
              <w:rPr>
                <w:rFonts w:ascii="Calibri" w:hAnsi="Calibri"/>
                <w:b/>
                <w:i/>
                <w:sz w:val="22"/>
                <w:szCs w:val="22"/>
              </w:rPr>
            </w:pPr>
          </w:p>
        </w:tc>
        <w:tc>
          <w:tcPr>
            <w:tcW w:w="7025" w:type="dxa"/>
          </w:tcPr>
          <w:p w14:paraId="6D69CCDC" w14:textId="77777777" w:rsidR="005834A7" w:rsidRPr="005834A7" w:rsidRDefault="005834A7" w:rsidP="0091458D">
            <w:pPr>
              <w:rPr>
                <w:rFonts w:ascii="Calibri" w:hAnsi="Calibri"/>
                <w:i/>
                <w:sz w:val="22"/>
                <w:szCs w:val="22"/>
              </w:rPr>
            </w:pPr>
            <w:r w:rsidRPr="005834A7">
              <w:rPr>
                <w:rFonts w:ascii="Calibri" w:hAnsi="Calibri"/>
                <w:i/>
                <w:sz w:val="22"/>
                <w:szCs w:val="22"/>
              </w:rPr>
              <w:t>Teaching using blended learning</w:t>
            </w:r>
          </w:p>
        </w:tc>
      </w:tr>
      <w:tr w:rsidR="005834A7" w:rsidRPr="004034D9" w14:paraId="34E7AC1B" w14:textId="77777777" w:rsidTr="0091458D">
        <w:tc>
          <w:tcPr>
            <w:tcW w:w="2830" w:type="dxa"/>
            <w:tcBorders>
              <w:top w:val="nil"/>
              <w:bottom w:val="nil"/>
            </w:tcBorders>
          </w:tcPr>
          <w:p w14:paraId="03987484" w14:textId="77777777" w:rsidR="005834A7" w:rsidRPr="005834A7" w:rsidRDefault="005834A7" w:rsidP="0091458D">
            <w:pPr>
              <w:rPr>
                <w:rFonts w:ascii="Calibri" w:hAnsi="Calibri"/>
                <w:b/>
                <w:i/>
                <w:sz w:val="22"/>
                <w:szCs w:val="22"/>
              </w:rPr>
            </w:pPr>
          </w:p>
        </w:tc>
        <w:tc>
          <w:tcPr>
            <w:tcW w:w="7025" w:type="dxa"/>
          </w:tcPr>
          <w:p w14:paraId="0ABAA20E" w14:textId="77777777" w:rsidR="005834A7" w:rsidRPr="005834A7" w:rsidRDefault="005834A7" w:rsidP="0091458D">
            <w:pPr>
              <w:rPr>
                <w:rFonts w:ascii="Calibri" w:hAnsi="Calibri"/>
                <w:i/>
                <w:sz w:val="22"/>
                <w:szCs w:val="22"/>
              </w:rPr>
            </w:pPr>
            <w:r w:rsidRPr="005834A7">
              <w:rPr>
                <w:rFonts w:ascii="Calibri" w:hAnsi="Calibri"/>
                <w:i/>
                <w:sz w:val="22"/>
                <w:szCs w:val="22"/>
              </w:rPr>
              <w:t>Clinical teaching</w:t>
            </w:r>
          </w:p>
        </w:tc>
      </w:tr>
      <w:tr w:rsidR="005834A7" w:rsidRPr="004034D9" w14:paraId="55932B6B" w14:textId="77777777" w:rsidTr="0091458D">
        <w:tc>
          <w:tcPr>
            <w:tcW w:w="2830" w:type="dxa"/>
            <w:tcBorders>
              <w:top w:val="nil"/>
              <w:bottom w:val="nil"/>
            </w:tcBorders>
          </w:tcPr>
          <w:p w14:paraId="36C26A6A" w14:textId="77777777" w:rsidR="005834A7" w:rsidRPr="005834A7" w:rsidRDefault="005834A7" w:rsidP="0091458D">
            <w:pPr>
              <w:rPr>
                <w:rFonts w:ascii="Calibri" w:hAnsi="Calibri"/>
                <w:b/>
                <w:i/>
                <w:sz w:val="22"/>
                <w:szCs w:val="22"/>
              </w:rPr>
            </w:pPr>
          </w:p>
        </w:tc>
        <w:tc>
          <w:tcPr>
            <w:tcW w:w="7025" w:type="dxa"/>
          </w:tcPr>
          <w:p w14:paraId="5B793FD8" w14:textId="77777777" w:rsidR="005834A7" w:rsidRPr="005834A7" w:rsidRDefault="005834A7" w:rsidP="0091458D">
            <w:pPr>
              <w:rPr>
                <w:rFonts w:ascii="Calibri" w:hAnsi="Calibri"/>
                <w:i/>
                <w:sz w:val="22"/>
                <w:szCs w:val="22"/>
              </w:rPr>
            </w:pPr>
            <w:r w:rsidRPr="005834A7">
              <w:rPr>
                <w:rFonts w:ascii="Calibri" w:hAnsi="Calibri"/>
                <w:i/>
                <w:sz w:val="22"/>
                <w:szCs w:val="22"/>
              </w:rPr>
              <w:t>Planning of assessment</w:t>
            </w:r>
          </w:p>
        </w:tc>
      </w:tr>
      <w:tr w:rsidR="005834A7" w:rsidRPr="004034D9" w14:paraId="6A96D7BC" w14:textId="77777777" w:rsidTr="0091458D">
        <w:tc>
          <w:tcPr>
            <w:tcW w:w="2830" w:type="dxa"/>
            <w:vMerge w:val="restart"/>
            <w:tcBorders>
              <w:top w:val="nil"/>
            </w:tcBorders>
          </w:tcPr>
          <w:p w14:paraId="09F57B92" w14:textId="77777777" w:rsidR="005834A7" w:rsidRPr="005834A7" w:rsidRDefault="005834A7" w:rsidP="0091458D">
            <w:pPr>
              <w:rPr>
                <w:rFonts w:ascii="Calibri" w:hAnsi="Calibri"/>
                <w:b/>
                <w:i/>
                <w:sz w:val="22"/>
                <w:szCs w:val="22"/>
              </w:rPr>
            </w:pPr>
          </w:p>
        </w:tc>
        <w:tc>
          <w:tcPr>
            <w:tcW w:w="7025" w:type="dxa"/>
          </w:tcPr>
          <w:p w14:paraId="29923F65" w14:textId="77777777" w:rsidR="005834A7" w:rsidRPr="005834A7" w:rsidRDefault="005834A7" w:rsidP="0091458D">
            <w:pPr>
              <w:rPr>
                <w:rFonts w:ascii="Calibri" w:hAnsi="Calibri"/>
                <w:i/>
                <w:sz w:val="22"/>
                <w:szCs w:val="22"/>
              </w:rPr>
            </w:pPr>
            <w:r w:rsidRPr="005834A7">
              <w:rPr>
                <w:rFonts w:ascii="Calibri" w:hAnsi="Calibri"/>
                <w:i/>
                <w:sz w:val="22"/>
                <w:szCs w:val="22"/>
              </w:rPr>
              <w:t>Assessment of theory</w:t>
            </w:r>
          </w:p>
        </w:tc>
      </w:tr>
      <w:tr w:rsidR="005834A7" w:rsidRPr="004034D9" w14:paraId="0FD9442C" w14:textId="77777777" w:rsidTr="0091458D">
        <w:tc>
          <w:tcPr>
            <w:tcW w:w="2830" w:type="dxa"/>
            <w:vMerge/>
          </w:tcPr>
          <w:p w14:paraId="37DF4387" w14:textId="77777777" w:rsidR="005834A7" w:rsidRPr="005834A7" w:rsidRDefault="005834A7" w:rsidP="0091458D">
            <w:pPr>
              <w:rPr>
                <w:rFonts w:ascii="Calibri" w:hAnsi="Calibri"/>
                <w:b/>
                <w:i/>
                <w:sz w:val="22"/>
                <w:szCs w:val="22"/>
              </w:rPr>
            </w:pPr>
          </w:p>
        </w:tc>
        <w:tc>
          <w:tcPr>
            <w:tcW w:w="7025" w:type="dxa"/>
          </w:tcPr>
          <w:p w14:paraId="0B2E7208" w14:textId="77777777" w:rsidR="005834A7" w:rsidRPr="005834A7" w:rsidRDefault="005834A7" w:rsidP="0091458D">
            <w:pPr>
              <w:rPr>
                <w:rFonts w:ascii="Calibri" w:hAnsi="Calibri"/>
                <w:i/>
                <w:sz w:val="22"/>
                <w:szCs w:val="22"/>
              </w:rPr>
            </w:pPr>
            <w:r w:rsidRPr="005834A7">
              <w:rPr>
                <w:rFonts w:ascii="Calibri" w:hAnsi="Calibri"/>
                <w:i/>
                <w:sz w:val="22"/>
                <w:szCs w:val="22"/>
              </w:rPr>
              <w:t>Assessment of attitudes</w:t>
            </w:r>
          </w:p>
        </w:tc>
      </w:tr>
      <w:tr w:rsidR="005834A7" w:rsidRPr="004034D9" w14:paraId="2B674C77" w14:textId="77777777" w:rsidTr="0091458D">
        <w:tc>
          <w:tcPr>
            <w:tcW w:w="2830" w:type="dxa"/>
            <w:vMerge/>
          </w:tcPr>
          <w:p w14:paraId="1D19065B" w14:textId="77777777" w:rsidR="005834A7" w:rsidRPr="005834A7" w:rsidRDefault="005834A7" w:rsidP="0091458D">
            <w:pPr>
              <w:rPr>
                <w:rFonts w:ascii="Calibri" w:hAnsi="Calibri"/>
                <w:b/>
                <w:i/>
                <w:sz w:val="22"/>
                <w:szCs w:val="22"/>
              </w:rPr>
            </w:pPr>
          </w:p>
        </w:tc>
        <w:tc>
          <w:tcPr>
            <w:tcW w:w="7025" w:type="dxa"/>
          </w:tcPr>
          <w:p w14:paraId="641597A4" w14:textId="77777777" w:rsidR="005834A7" w:rsidRPr="005834A7" w:rsidRDefault="005834A7" w:rsidP="0091458D">
            <w:pPr>
              <w:rPr>
                <w:rFonts w:ascii="Calibri" w:hAnsi="Calibri"/>
                <w:i/>
                <w:sz w:val="22"/>
                <w:szCs w:val="22"/>
              </w:rPr>
            </w:pPr>
            <w:r w:rsidRPr="005834A7">
              <w:rPr>
                <w:rFonts w:ascii="Calibri" w:hAnsi="Calibri"/>
                <w:i/>
                <w:sz w:val="22"/>
                <w:szCs w:val="22"/>
              </w:rPr>
              <w:t>Assessment of clinical skills</w:t>
            </w:r>
          </w:p>
        </w:tc>
      </w:tr>
      <w:tr w:rsidR="005834A7" w:rsidRPr="004034D9" w14:paraId="460F28A4" w14:textId="77777777" w:rsidTr="0091458D">
        <w:tc>
          <w:tcPr>
            <w:tcW w:w="2830" w:type="dxa"/>
            <w:vMerge/>
          </w:tcPr>
          <w:p w14:paraId="34ED3B8F" w14:textId="77777777" w:rsidR="005834A7" w:rsidRPr="005834A7" w:rsidRDefault="005834A7" w:rsidP="0091458D">
            <w:pPr>
              <w:rPr>
                <w:rFonts w:ascii="Calibri" w:hAnsi="Calibri"/>
                <w:b/>
                <w:i/>
                <w:sz w:val="22"/>
                <w:szCs w:val="22"/>
              </w:rPr>
            </w:pPr>
          </w:p>
        </w:tc>
        <w:tc>
          <w:tcPr>
            <w:tcW w:w="7025" w:type="dxa"/>
          </w:tcPr>
          <w:p w14:paraId="0C12BDFC" w14:textId="77777777" w:rsidR="005834A7" w:rsidRPr="005834A7" w:rsidRDefault="005834A7" w:rsidP="0091458D">
            <w:pPr>
              <w:rPr>
                <w:rFonts w:ascii="Calibri" w:hAnsi="Calibri"/>
                <w:i/>
                <w:sz w:val="22"/>
                <w:szCs w:val="22"/>
              </w:rPr>
            </w:pPr>
            <w:r w:rsidRPr="005834A7">
              <w:rPr>
                <w:rFonts w:ascii="Calibri" w:hAnsi="Calibri"/>
                <w:i/>
                <w:sz w:val="22"/>
                <w:szCs w:val="22"/>
              </w:rPr>
              <w:t>Assessment of technical and practical skills</w:t>
            </w:r>
          </w:p>
        </w:tc>
      </w:tr>
      <w:tr w:rsidR="005834A7" w:rsidRPr="004034D9" w14:paraId="2DB79309" w14:textId="77777777" w:rsidTr="0091458D">
        <w:tc>
          <w:tcPr>
            <w:tcW w:w="2830" w:type="dxa"/>
            <w:vMerge/>
            <w:tcBorders>
              <w:bottom w:val="single" w:sz="4" w:space="0" w:color="auto"/>
            </w:tcBorders>
          </w:tcPr>
          <w:p w14:paraId="4E96E8FA" w14:textId="77777777" w:rsidR="005834A7" w:rsidRPr="005834A7" w:rsidRDefault="005834A7" w:rsidP="0091458D">
            <w:pPr>
              <w:rPr>
                <w:rFonts w:ascii="Calibri" w:hAnsi="Calibri"/>
                <w:b/>
                <w:i/>
                <w:sz w:val="22"/>
                <w:szCs w:val="22"/>
              </w:rPr>
            </w:pPr>
          </w:p>
        </w:tc>
        <w:tc>
          <w:tcPr>
            <w:tcW w:w="7025" w:type="dxa"/>
          </w:tcPr>
          <w:p w14:paraId="0E74B104" w14:textId="77777777" w:rsidR="005834A7" w:rsidRPr="005834A7" w:rsidRDefault="005834A7" w:rsidP="0091458D">
            <w:pPr>
              <w:rPr>
                <w:rFonts w:ascii="Calibri" w:hAnsi="Calibri"/>
                <w:i/>
                <w:sz w:val="22"/>
                <w:szCs w:val="22"/>
              </w:rPr>
            </w:pPr>
            <w:r w:rsidRPr="005834A7">
              <w:rPr>
                <w:rFonts w:ascii="Calibri" w:hAnsi="Calibri"/>
                <w:i/>
                <w:sz w:val="22"/>
                <w:szCs w:val="22"/>
              </w:rPr>
              <w:t>eAssessment</w:t>
            </w:r>
          </w:p>
        </w:tc>
      </w:tr>
    </w:tbl>
    <w:p w14:paraId="03B17E05" w14:textId="77777777" w:rsidR="005834A7" w:rsidRDefault="005834A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025"/>
      </w:tblGrid>
      <w:tr w:rsidR="005834A7" w:rsidRPr="004034D9" w14:paraId="02C25AAC" w14:textId="77777777" w:rsidTr="0091458D">
        <w:tc>
          <w:tcPr>
            <w:tcW w:w="2830" w:type="dxa"/>
            <w:tcBorders>
              <w:top w:val="single" w:sz="4" w:space="0" w:color="auto"/>
              <w:bottom w:val="nil"/>
            </w:tcBorders>
          </w:tcPr>
          <w:p w14:paraId="76909D07" w14:textId="37AD054F" w:rsidR="005834A7" w:rsidRPr="005834A7" w:rsidRDefault="005834A7" w:rsidP="005834A7">
            <w:pPr>
              <w:numPr>
                <w:ilvl w:val="0"/>
                <w:numId w:val="4"/>
              </w:numPr>
              <w:tabs>
                <w:tab w:val="left" w:pos="284"/>
              </w:tabs>
              <w:rPr>
                <w:rFonts w:ascii="Calibri" w:hAnsi="Calibri"/>
                <w:b/>
                <w:i/>
                <w:sz w:val="22"/>
                <w:szCs w:val="22"/>
              </w:rPr>
            </w:pPr>
            <w:r w:rsidRPr="005834A7">
              <w:rPr>
                <w:rFonts w:ascii="Calibri" w:hAnsi="Calibri"/>
                <w:b/>
                <w:i/>
                <w:sz w:val="22"/>
                <w:szCs w:val="22"/>
              </w:rPr>
              <w:t>Postgraduate</w:t>
            </w:r>
          </w:p>
        </w:tc>
        <w:tc>
          <w:tcPr>
            <w:tcW w:w="7025" w:type="dxa"/>
          </w:tcPr>
          <w:p w14:paraId="24E510CD" w14:textId="77777777" w:rsidR="005834A7" w:rsidRPr="005834A7" w:rsidRDefault="005834A7" w:rsidP="0091458D">
            <w:pPr>
              <w:rPr>
                <w:rFonts w:ascii="Calibri" w:hAnsi="Calibri"/>
                <w:i/>
                <w:sz w:val="22"/>
                <w:szCs w:val="22"/>
              </w:rPr>
            </w:pPr>
            <w:r w:rsidRPr="005834A7">
              <w:rPr>
                <w:rFonts w:ascii="Calibri" w:hAnsi="Calibri"/>
                <w:i/>
                <w:sz w:val="22"/>
                <w:szCs w:val="22"/>
              </w:rPr>
              <w:t>Planning of teaching activities</w:t>
            </w:r>
          </w:p>
        </w:tc>
      </w:tr>
      <w:tr w:rsidR="005834A7" w:rsidRPr="004034D9" w14:paraId="384FC97C" w14:textId="77777777" w:rsidTr="0091458D">
        <w:tc>
          <w:tcPr>
            <w:tcW w:w="2830" w:type="dxa"/>
            <w:tcBorders>
              <w:top w:val="nil"/>
              <w:bottom w:val="nil"/>
            </w:tcBorders>
          </w:tcPr>
          <w:p w14:paraId="751D35EC" w14:textId="77777777" w:rsidR="005834A7" w:rsidRPr="005834A7" w:rsidRDefault="005834A7" w:rsidP="0091458D">
            <w:pPr>
              <w:rPr>
                <w:rFonts w:ascii="Calibri" w:hAnsi="Calibri"/>
                <w:b/>
                <w:i/>
                <w:sz w:val="22"/>
                <w:szCs w:val="22"/>
              </w:rPr>
            </w:pPr>
          </w:p>
        </w:tc>
        <w:tc>
          <w:tcPr>
            <w:tcW w:w="7025" w:type="dxa"/>
          </w:tcPr>
          <w:p w14:paraId="7CAA9CD6" w14:textId="77777777" w:rsidR="005834A7" w:rsidRPr="005834A7" w:rsidRDefault="005834A7" w:rsidP="0091458D">
            <w:pPr>
              <w:rPr>
                <w:rFonts w:ascii="Calibri" w:hAnsi="Calibri"/>
                <w:i/>
                <w:sz w:val="22"/>
                <w:szCs w:val="22"/>
              </w:rPr>
            </w:pPr>
            <w:r w:rsidRPr="005834A7">
              <w:rPr>
                <w:rFonts w:ascii="Calibri" w:hAnsi="Calibri"/>
                <w:i/>
                <w:sz w:val="22"/>
                <w:szCs w:val="22"/>
              </w:rPr>
              <w:t>Teaching of theory</w:t>
            </w:r>
          </w:p>
        </w:tc>
      </w:tr>
      <w:tr w:rsidR="005834A7" w:rsidRPr="004034D9" w14:paraId="0CC5AA72" w14:textId="77777777" w:rsidTr="0091458D">
        <w:tc>
          <w:tcPr>
            <w:tcW w:w="2830" w:type="dxa"/>
            <w:tcBorders>
              <w:top w:val="nil"/>
              <w:bottom w:val="nil"/>
            </w:tcBorders>
          </w:tcPr>
          <w:p w14:paraId="67F16ABE" w14:textId="77777777" w:rsidR="005834A7" w:rsidRPr="005834A7" w:rsidRDefault="005834A7" w:rsidP="0091458D">
            <w:pPr>
              <w:rPr>
                <w:rFonts w:ascii="Calibri" w:hAnsi="Calibri"/>
                <w:b/>
                <w:i/>
                <w:sz w:val="22"/>
                <w:szCs w:val="22"/>
              </w:rPr>
            </w:pPr>
          </w:p>
        </w:tc>
        <w:tc>
          <w:tcPr>
            <w:tcW w:w="7025" w:type="dxa"/>
          </w:tcPr>
          <w:p w14:paraId="3398ECEA" w14:textId="77777777" w:rsidR="005834A7" w:rsidRPr="005834A7" w:rsidRDefault="005834A7" w:rsidP="0091458D">
            <w:pPr>
              <w:rPr>
                <w:rFonts w:ascii="Calibri" w:hAnsi="Calibri"/>
                <w:i/>
                <w:sz w:val="22"/>
                <w:szCs w:val="22"/>
              </w:rPr>
            </w:pPr>
            <w:r w:rsidRPr="005834A7">
              <w:rPr>
                <w:rFonts w:ascii="Calibri" w:hAnsi="Calibri"/>
                <w:i/>
                <w:sz w:val="22"/>
                <w:szCs w:val="22"/>
              </w:rPr>
              <w:t>Clinical teaching</w:t>
            </w:r>
          </w:p>
        </w:tc>
      </w:tr>
      <w:tr w:rsidR="005834A7" w:rsidRPr="004034D9" w14:paraId="4F8D0F92" w14:textId="77777777" w:rsidTr="0091458D">
        <w:tc>
          <w:tcPr>
            <w:tcW w:w="2830" w:type="dxa"/>
            <w:tcBorders>
              <w:top w:val="nil"/>
              <w:bottom w:val="nil"/>
            </w:tcBorders>
          </w:tcPr>
          <w:p w14:paraId="16289E4D" w14:textId="77777777" w:rsidR="005834A7" w:rsidRPr="005834A7" w:rsidRDefault="005834A7" w:rsidP="0091458D">
            <w:pPr>
              <w:rPr>
                <w:rFonts w:ascii="Calibri" w:hAnsi="Calibri"/>
                <w:b/>
                <w:i/>
                <w:sz w:val="22"/>
                <w:szCs w:val="22"/>
              </w:rPr>
            </w:pPr>
          </w:p>
        </w:tc>
        <w:tc>
          <w:tcPr>
            <w:tcW w:w="7025" w:type="dxa"/>
          </w:tcPr>
          <w:p w14:paraId="2F4D9D02" w14:textId="77777777" w:rsidR="005834A7" w:rsidRPr="005834A7" w:rsidRDefault="005834A7" w:rsidP="0091458D">
            <w:pPr>
              <w:rPr>
                <w:rFonts w:ascii="Calibri" w:hAnsi="Calibri"/>
                <w:i/>
                <w:sz w:val="22"/>
                <w:szCs w:val="22"/>
              </w:rPr>
            </w:pPr>
            <w:r w:rsidRPr="005834A7">
              <w:rPr>
                <w:rFonts w:ascii="Calibri" w:hAnsi="Calibri"/>
                <w:i/>
                <w:sz w:val="22"/>
                <w:szCs w:val="22"/>
              </w:rPr>
              <w:t>Planning of assessment</w:t>
            </w:r>
          </w:p>
        </w:tc>
      </w:tr>
      <w:tr w:rsidR="005834A7" w:rsidRPr="004034D9" w14:paraId="3151AB01" w14:textId="77777777" w:rsidTr="0091458D">
        <w:tc>
          <w:tcPr>
            <w:tcW w:w="2830" w:type="dxa"/>
            <w:tcBorders>
              <w:top w:val="nil"/>
              <w:bottom w:val="nil"/>
            </w:tcBorders>
          </w:tcPr>
          <w:p w14:paraId="719B3691" w14:textId="77777777" w:rsidR="005834A7" w:rsidRPr="005834A7" w:rsidRDefault="005834A7" w:rsidP="0091458D">
            <w:pPr>
              <w:rPr>
                <w:rFonts w:ascii="Calibri" w:hAnsi="Calibri"/>
                <w:b/>
                <w:i/>
                <w:sz w:val="22"/>
                <w:szCs w:val="22"/>
              </w:rPr>
            </w:pPr>
          </w:p>
        </w:tc>
        <w:tc>
          <w:tcPr>
            <w:tcW w:w="7025" w:type="dxa"/>
          </w:tcPr>
          <w:p w14:paraId="6A895368" w14:textId="77777777" w:rsidR="005834A7" w:rsidRPr="005834A7" w:rsidRDefault="005834A7" w:rsidP="0091458D">
            <w:pPr>
              <w:rPr>
                <w:rFonts w:ascii="Calibri" w:hAnsi="Calibri"/>
                <w:i/>
                <w:sz w:val="22"/>
                <w:szCs w:val="22"/>
              </w:rPr>
            </w:pPr>
            <w:r w:rsidRPr="005834A7">
              <w:rPr>
                <w:rFonts w:ascii="Calibri" w:hAnsi="Calibri"/>
                <w:i/>
                <w:sz w:val="22"/>
                <w:szCs w:val="22"/>
              </w:rPr>
              <w:t>Assessment of theory</w:t>
            </w:r>
          </w:p>
        </w:tc>
      </w:tr>
      <w:tr w:rsidR="005834A7" w:rsidRPr="004034D9" w14:paraId="24939BDC" w14:textId="77777777" w:rsidTr="0091458D">
        <w:tc>
          <w:tcPr>
            <w:tcW w:w="2830" w:type="dxa"/>
            <w:tcBorders>
              <w:top w:val="nil"/>
              <w:bottom w:val="nil"/>
            </w:tcBorders>
          </w:tcPr>
          <w:p w14:paraId="251A0042" w14:textId="77777777" w:rsidR="005834A7" w:rsidRPr="005834A7" w:rsidRDefault="005834A7" w:rsidP="0091458D">
            <w:pPr>
              <w:rPr>
                <w:rFonts w:ascii="Calibri" w:hAnsi="Calibri"/>
                <w:b/>
                <w:i/>
                <w:sz w:val="22"/>
                <w:szCs w:val="22"/>
              </w:rPr>
            </w:pPr>
          </w:p>
        </w:tc>
        <w:tc>
          <w:tcPr>
            <w:tcW w:w="7025" w:type="dxa"/>
          </w:tcPr>
          <w:p w14:paraId="7188B4F9" w14:textId="77777777" w:rsidR="005834A7" w:rsidRPr="005834A7" w:rsidRDefault="005834A7" w:rsidP="0091458D">
            <w:pPr>
              <w:rPr>
                <w:rFonts w:ascii="Calibri" w:hAnsi="Calibri"/>
                <w:i/>
                <w:sz w:val="22"/>
                <w:szCs w:val="22"/>
              </w:rPr>
            </w:pPr>
            <w:r w:rsidRPr="005834A7">
              <w:rPr>
                <w:rFonts w:ascii="Calibri" w:hAnsi="Calibri"/>
                <w:i/>
                <w:sz w:val="22"/>
                <w:szCs w:val="22"/>
              </w:rPr>
              <w:t>Assessment of attitudes</w:t>
            </w:r>
          </w:p>
        </w:tc>
      </w:tr>
      <w:tr w:rsidR="005834A7" w:rsidRPr="004034D9" w14:paraId="01D317CA" w14:textId="77777777" w:rsidTr="0091458D">
        <w:tc>
          <w:tcPr>
            <w:tcW w:w="2830" w:type="dxa"/>
            <w:tcBorders>
              <w:top w:val="nil"/>
              <w:bottom w:val="nil"/>
            </w:tcBorders>
          </w:tcPr>
          <w:p w14:paraId="4DCF13DF" w14:textId="77777777" w:rsidR="005834A7" w:rsidRPr="005834A7" w:rsidRDefault="005834A7" w:rsidP="0091458D">
            <w:pPr>
              <w:rPr>
                <w:rFonts w:ascii="Calibri" w:hAnsi="Calibri"/>
                <w:b/>
                <w:i/>
                <w:sz w:val="22"/>
                <w:szCs w:val="22"/>
              </w:rPr>
            </w:pPr>
          </w:p>
        </w:tc>
        <w:tc>
          <w:tcPr>
            <w:tcW w:w="7025" w:type="dxa"/>
          </w:tcPr>
          <w:p w14:paraId="1C3A40C2" w14:textId="77777777" w:rsidR="005834A7" w:rsidRPr="005834A7" w:rsidRDefault="005834A7" w:rsidP="0091458D">
            <w:pPr>
              <w:rPr>
                <w:rFonts w:ascii="Calibri" w:hAnsi="Calibri"/>
                <w:i/>
                <w:sz w:val="22"/>
                <w:szCs w:val="22"/>
              </w:rPr>
            </w:pPr>
            <w:r w:rsidRPr="005834A7">
              <w:rPr>
                <w:rFonts w:ascii="Calibri" w:hAnsi="Calibri"/>
                <w:i/>
                <w:sz w:val="22"/>
                <w:szCs w:val="22"/>
              </w:rPr>
              <w:t>Assessment of clinical skills</w:t>
            </w:r>
          </w:p>
        </w:tc>
      </w:tr>
      <w:tr w:rsidR="005834A7" w:rsidRPr="004034D9" w14:paraId="2501A0A1" w14:textId="77777777" w:rsidTr="0091458D">
        <w:tc>
          <w:tcPr>
            <w:tcW w:w="2830" w:type="dxa"/>
            <w:tcBorders>
              <w:top w:val="nil"/>
            </w:tcBorders>
          </w:tcPr>
          <w:p w14:paraId="1A445489" w14:textId="77777777" w:rsidR="005834A7" w:rsidRPr="005834A7" w:rsidRDefault="005834A7" w:rsidP="0091458D">
            <w:pPr>
              <w:rPr>
                <w:rFonts w:ascii="Calibri" w:hAnsi="Calibri"/>
                <w:b/>
                <w:i/>
                <w:sz w:val="22"/>
                <w:szCs w:val="22"/>
              </w:rPr>
            </w:pPr>
          </w:p>
        </w:tc>
        <w:tc>
          <w:tcPr>
            <w:tcW w:w="7025" w:type="dxa"/>
          </w:tcPr>
          <w:p w14:paraId="4A6BCF6F" w14:textId="77777777" w:rsidR="005834A7" w:rsidRPr="005834A7" w:rsidRDefault="005834A7" w:rsidP="0091458D">
            <w:pPr>
              <w:rPr>
                <w:rFonts w:ascii="Calibri" w:hAnsi="Calibri"/>
                <w:i/>
                <w:sz w:val="22"/>
                <w:szCs w:val="22"/>
              </w:rPr>
            </w:pPr>
            <w:r w:rsidRPr="005834A7">
              <w:rPr>
                <w:rFonts w:ascii="Calibri" w:hAnsi="Calibri"/>
                <w:i/>
                <w:sz w:val="22"/>
                <w:szCs w:val="22"/>
              </w:rPr>
              <w:t>Assessment of technical and practical skills</w:t>
            </w:r>
          </w:p>
        </w:tc>
      </w:tr>
    </w:tbl>
    <w:p w14:paraId="4A7C0905" w14:textId="77777777" w:rsidR="005834A7" w:rsidRPr="005834A7" w:rsidRDefault="005834A7" w:rsidP="005834A7">
      <w:pPr>
        <w:jc w:val="center"/>
        <w:rPr>
          <w:rFonts w:ascii="Calibri" w:hAnsi="Calibri"/>
          <w:b/>
          <w:sz w:val="22"/>
          <w:szCs w:val="22"/>
          <w:lang w:val="en-US"/>
        </w:rPr>
      </w:pPr>
    </w:p>
    <w:p w14:paraId="1372D811" w14:textId="77777777" w:rsidR="005834A7" w:rsidRPr="005834A7" w:rsidRDefault="005834A7" w:rsidP="005834A7">
      <w:pPr>
        <w:pStyle w:val="BodyText2"/>
        <w:keepNext/>
        <w:pBdr>
          <w:top w:val="dashed" w:sz="4" w:space="1" w:color="auto"/>
        </w:pBdr>
        <w:spacing w:before="240" w:line="360" w:lineRule="exact"/>
        <w:rPr>
          <w:rFonts w:ascii="Calibri" w:hAnsi="Calibri" w:cs="Arial"/>
          <w:b/>
          <w:smallCaps/>
          <w:sz w:val="22"/>
          <w:szCs w:val="22"/>
        </w:rPr>
      </w:pPr>
      <w:r w:rsidRPr="005834A7">
        <w:rPr>
          <w:rFonts w:ascii="Calibri" w:hAnsi="Calibri" w:cs="Arial"/>
          <w:b/>
          <w:smallCaps/>
          <w:sz w:val="22"/>
          <w:szCs w:val="22"/>
        </w:rPr>
        <w:t>Section B: for Applicant</w:t>
      </w:r>
    </w:p>
    <w:p w14:paraId="37D7B016" w14:textId="77777777" w:rsidR="005834A7" w:rsidRPr="005834A7" w:rsidRDefault="005834A7" w:rsidP="005834A7">
      <w:pPr>
        <w:pStyle w:val="BodyText2"/>
        <w:keepNext/>
        <w:pBdr>
          <w:top w:val="dashed" w:sz="4" w:space="1" w:color="auto"/>
        </w:pBdr>
        <w:spacing w:before="240"/>
        <w:rPr>
          <w:rFonts w:ascii="Calibri" w:hAnsi="Calibri" w:cs="Arial"/>
          <w:b/>
          <w:smallCaps/>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257"/>
        <w:gridCol w:w="2245"/>
        <w:gridCol w:w="2247"/>
      </w:tblGrid>
      <w:tr w:rsidR="005834A7" w:rsidRPr="004034D9" w14:paraId="5A67A562" w14:textId="77777777" w:rsidTr="005834A7">
        <w:trPr>
          <w:trHeight w:val="454"/>
        </w:trPr>
        <w:tc>
          <w:tcPr>
            <w:tcW w:w="4106" w:type="dxa"/>
            <w:shd w:val="clear" w:color="auto" w:fill="BFBFBF"/>
            <w:vAlign w:val="center"/>
          </w:tcPr>
          <w:p w14:paraId="688B0066" w14:textId="77777777" w:rsidR="005834A7" w:rsidRPr="005834A7" w:rsidRDefault="005834A7" w:rsidP="0091458D">
            <w:pPr>
              <w:rPr>
                <w:rFonts w:ascii="Calibri" w:hAnsi="Calibri"/>
                <w:b/>
                <w:sz w:val="22"/>
                <w:szCs w:val="22"/>
              </w:rPr>
            </w:pPr>
            <w:r w:rsidRPr="005834A7">
              <w:rPr>
                <w:rFonts w:ascii="Calibri" w:hAnsi="Calibri" w:cs="Arial"/>
                <w:b/>
                <w:smallCaps/>
                <w:sz w:val="22"/>
                <w:szCs w:val="22"/>
              </w:rPr>
              <w:t xml:space="preserve"> </w:t>
            </w:r>
            <w:r w:rsidRPr="005834A7">
              <w:rPr>
                <w:rFonts w:ascii="Calibri" w:hAnsi="Calibri"/>
                <w:b/>
                <w:sz w:val="22"/>
                <w:szCs w:val="22"/>
              </w:rPr>
              <w:t>Professional qualification(s)</w:t>
            </w:r>
          </w:p>
        </w:tc>
        <w:tc>
          <w:tcPr>
            <w:tcW w:w="5749" w:type="dxa"/>
            <w:gridSpan w:val="3"/>
          </w:tcPr>
          <w:p w14:paraId="379B430A" w14:textId="77777777" w:rsidR="005834A7" w:rsidRPr="005834A7" w:rsidRDefault="005834A7" w:rsidP="0091458D">
            <w:pPr>
              <w:rPr>
                <w:rFonts w:ascii="Calibri" w:hAnsi="Calibri"/>
                <w:sz w:val="22"/>
                <w:szCs w:val="22"/>
              </w:rPr>
            </w:pPr>
          </w:p>
        </w:tc>
      </w:tr>
      <w:tr w:rsidR="005834A7" w:rsidRPr="004034D9" w14:paraId="53AED7F4" w14:textId="77777777" w:rsidTr="005834A7">
        <w:trPr>
          <w:trHeight w:val="454"/>
        </w:trPr>
        <w:tc>
          <w:tcPr>
            <w:tcW w:w="4106" w:type="dxa"/>
            <w:shd w:val="clear" w:color="auto" w:fill="BFBFBF"/>
            <w:vAlign w:val="center"/>
          </w:tcPr>
          <w:p w14:paraId="554076C5" w14:textId="77777777" w:rsidR="005834A7" w:rsidRPr="005834A7" w:rsidRDefault="005834A7" w:rsidP="0091458D">
            <w:pPr>
              <w:rPr>
                <w:rFonts w:ascii="Calibri" w:hAnsi="Calibri"/>
                <w:b/>
                <w:sz w:val="22"/>
                <w:szCs w:val="22"/>
              </w:rPr>
            </w:pPr>
            <w:r w:rsidRPr="005834A7">
              <w:rPr>
                <w:rFonts w:ascii="Calibri" w:hAnsi="Calibri"/>
                <w:b/>
                <w:sz w:val="22"/>
                <w:szCs w:val="22"/>
              </w:rPr>
              <w:t>Teaching qualifications</w:t>
            </w:r>
          </w:p>
        </w:tc>
        <w:tc>
          <w:tcPr>
            <w:tcW w:w="5749" w:type="dxa"/>
            <w:gridSpan w:val="3"/>
          </w:tcPr>
          <w:p w14:paraId="25193910" w14:textId="77777777" w:rsidR="005834A7" w:rsidRPr="005834A7" w:rsidRDefault="005834A7" w:rsidP="0091458D">
            <w:pPr>
              <w:rPr>
                <w:rFonts w:ascii="Calibri" w:hAnsi="Calibri"/>
                <w:sz w:val="22"/>
                <w:szCs w:val="22"/>
              </w:rPr>
            </w:pPr>
          </w:p>
        </w:tc>
      </w:tr>
      <w:tr w:rsidR="005834A7" w:rsidRPr="004034D9" w14:paraId="00A5AC97" w14:textId="77777777" w:rsidTr="005834A7">
        <w:trPr>
          <w:cantSplit/>
          <w:trHeight w:val="454"/>
        </w:trPr>
        <w:tc>
          <w:tcPr>
            <w:tcW w:w="4106" w:type="dxa"/>
            <w:shd w:val="clear" w:color="auto" w:fill="BFBFBF"/>
            <w:vAlign w:val="center"/>
          </w:tcPr>
          <w:p w14:paraId="759F8DDE" w14:textId="77777777" w:rsidR="005834A7" w:rsidRPr="005834A7" w:rsidRDefault="005834A7" w:rsidP="0091458D">
            <w:pPr>
              <w:rPr>
                <w:rFonts w:ascii="Calibri" w:hAnsi="Calibri"/>
                <w:b/>
                <w:sz w:val="22"/>
                <w:szCs w:val="22"/>
              </w:rPr>
            </w:pPr>
            <w:r w:rsidRPr="005834A7">
              <w:rPr>
                <w:rFonts w:ascii="Calibri" w:hAnsi="Calibri"/>
                <w:b/>
                <w:sz w:val="22"/>
                <w:szCs w:val="22"/>
              </w:rPr>
              <w:t>Registration number (professional council)</w:t>
            </w:r>
          </w:p>
          <w:p w14:paraId="051282E0" w14:textId="77777777" w:rsidR="005834A7" w:rsidRPr="005834A7" w:rsidRDefault="005834A7" w:rsidP="0091458D">
            <w:pPr>
              <w:rPr>
                <w:rFonts w:ascii="Calibri" w:hAnsi="Calibri"/>
                <w:b/>
                <w:sz w:val="22"/>
                <w:szCs w:val="22"/>
              </w:rPr>
            </w:pPr>
            <w:r w:rsidRPr="005834A7">
              <w:rPr>
                <w:rFonts w:ascii="Calibri" w:hAnsi="Calibri"/>
                <w:sz w:val="22"/>
                <w:szCs w:val="22"/>
              </w:rPr>
              <w:t>Please attach proof of current registration</w:t>
            </w:r>
          </w:p>
        </w:tc>
        <w:tc>
          <w:tcPr>
            <w:tcW w:w="1257" w:type="dxa"/>
            <w:tcBorders>
              <w:right w:val="nil"/>
            </w:tcBorders>
          </w:tcPr>
          <w:p w14:paraId="32337D5A" w14:textId="77777777" w:rsidR="005834A7" w:rsidRPr="005834A7" w:rsidRDefault="005834A7" w:rsidP="0091458D">
            <w:pPr>
              <w:rPr>
                <w:rFonts w:ascii="Calibri" w:hAnsi="Calibri"/>
                <w:sz w:val="22"/>
                <w:szCs w:val="22"/>
              </w:rPr>
            </w:pPr>
          </w:p>
        </w:tc>
        <w:tc>
          <w:tcPr>
            <w:tcW w:w="2245" w:type="dxa"/>
            <w:tcBorders>
              <w:left w:val="nil"/>
              <w:right w:val="nil"/>
            </w:tcBorders>
          </w:tcPr>
          <w:p w14:paraId="7C5CC573" w14:textId="77777777" w:rsidR="005834A7" w:rsidRPr="005834A7" w:rsidRDefault="005834A7" w:rsidP="0091458D">
            <w:pPr>
              <w:rPr>
                <w:rFonts w:ascii="Calibri" w:hAnsi="Calibri"/>
                <w:sz w:val="22"/>
                <w:szCs w:val="22"/>
              </w:rPr>
            </w:pPr>
          </w:p>
          <w:p w14:paraId="0E0FD23A" w14:textId="77777777" w:rsidR="005834A7" w:rsidRPr="005834A7" w:rsidRDefault="005834A7" w:rsidP="0091458D">
            <w:pPr>
              <w:rPr>
                <w:rFonts w:ascii="Calibri" w:hAnsi="Calibri"/>
                <w:sz w:val="22"/>
                <w:szCs w:val="22"/>
              </w:rPr>
            </w:pPr>
          </w:p>
        </w:tc>
        <w:tc>
          <w:tcPr>
            <w:tcW w:w="2247" w:type="dxa"/>
            <w:tcBorders>
              <w:left w:val="nil"/>
            </w:tcBorders>
          </w:tcPr>
          <w:p w14:paraId="1000C1E1" w14:textId="77777777" w:rsidR="005834A7" w:rsidRPr="005834A7" w:rsidRDefault="005834A7" w:rsidP="0091458D">
            <w:pPr>
              <w:rPr>
                <w:rFonts w:ascii="Calibri" w:hAnsi="Calibri"/>
                <w:sz w:val="22"/>
                <w:szCs w:val="22"/>
              </w:rPr>
            </w:pPr>
          </w:p>
          <w:p w14:paraId="081AA12B" w14:textId="77777777" w:rsidR="005834A7" w:rsidRPr="005834A7" w:rsidRDefault="005834A7" w:rsidP="0091458D">
            <w:pPr>
              <w:rPr>
                <w:rFonts w:ascii="Calibri" w:hAnsi="Calibri"/>
                <w:sz w:val="22"/>
                <w:szCs w:val="22"/>
              </w:rPr>
            </w:pPr>
          </w:p>
        </w:tc>
      </w:tr>
      <w:tr w:rsidR="005834A7" w:rsidRPr="004034D9" w14:paraId="413ED1BD" w14:textId="77777777" w:rsidTr="0091458D">
        <w:trPr>
          <w:cantSplit/>
        </w:trPr>
        <w:tc>
          <w:tcPr>
            <w:tcW w:w="9855" w:type="dxa"/>
            <w:gridSpan w:val="4"/>
            <w:vAlign w:val="center"/>
          </w:tcPr>
          <w:p w14:paraId="6EDAD8A5" w14:textId="77777777" w:rsidR="005834A7" w:rsidRPr="005834A7" w:rsidRDefault="005834A7" w:rsidP="0091458D">
            <w:pPr>
              <w:rPr>
                <w:rFonts w:ascii="Calibri" w:hAnsi="Calibri"/>
                <w:b/>
                <w:sz w:val="22"/>
                <w:szCs w:val="22"/>
              </w:rPr>
            </w:pPr>
            <w:r w:rsidRPr="005834A7">
              <w:rPr>
                <w:rFonts w:ascii="Calibri" w:hAnsi="Calibri"/>
                <w:b/>
                <w:sz w:val="22"/>
                <w:szCs w:val="22"/>
              </w:rPr>
              <w:t>Teaching experience</w:t>
            </w:r>
          </w:p>
          <w:p w14:paraId="5CB63032" w14:textId="77777777" w:rsidR="005834A7" w:rsidRPr="005834A7" w:rsidRDefault="005834A7" w:rsidP="0091458D">
            <w:pPr>
              <w:rPr>
                <w:rFonts w:ascii="Calibri" w:hAnsi="Calibri"/>
                <w:sz w:val="22"/>
                <w:szCs w:val="22"/>
              </w:rPr>
            </w:pPr>
            <w:r w:rsidRPr="005834A7">
              <w:rPr>
                <w:rFonts w:ascii="Calibri" w:hAnsi="Calibri"/>
                <w:sz w:val="22"/>
                <w:szCs w:val="22"/>
              </w:rPr>
              <w:t>(please describe the extent of your teaching and or clinical training experience to date by describing the nature of the work as well as the duration thereof. See list at the end of this document that provides example of teaching and assessment activities)</w:t>
            </w:r>
          </w:p>
          <w:p w14:paraId="5463D617" w14:textId="77777777" w:rsidR="005834A7" w:rsidRPr="005834A7" w:rsidRDefault="005834A7" w:rsidP="0091458D">
            <w:pPr>
              <w:rPr>
                <w:rFonts w:ascii="Calibri" w:hAnsi="Calibri"/>
                <w:sz w:val="22"/>
                <w:szCs w:val="22"/>
              </w:rPr>
            </w:pPr>
          </w:p>
          <w:p w14:paraId="151907BA" w14:textId="77777777" w:rsidR="005834A7" w:rsidRPr="005834A7" w:rsidRDefault="005834A7" w:rsidP="0091458D">
            <w:pPr>
              <w:rPr>
                <w:rFonts w:ascii="Calibri" w:hAnsi="Calibri"/>
                <w:b/>
                <w:sz w:val="22"/>
                <w:szCs w:val="22"/>
              </w:rPr>
            </w:pPr>
            <w:r w:rsidRPr="005834A7">
              <w:rPr>
                <w:rFonts w:ascii="Calibri" w:hAnsi="Calibri"/>
                <w:b/>
                <w:sz w:val="22"/>
                <w:szCs w:val="22"/>
              </w:rPr>
              <w:t>Please attach brief CV</w:t>
            </w:r>
          </w:p>
          <w:p w14:paraId="7C4A161A" w14:textId="77777777" w:rsidR="005834A7" w:rsidRPr="005834A7" w:rsidRDefault="005834A7" w:rsidP="0091458D">
            <w:pPr>
              <w:rPr>
                <w:rFonts w:ascii="Calibri" w:hAnsi="Calibri"/>
                <w:b/>
                <w:sz w:val="22"/>
                <w:szCs w:val="22"/>
              </w:rPr>
            </w:pPr>
          </w:p>
        </w:tc>
      </w:tr>
      <w:tr w:rsidR="005834A7" w:rsidRPr="004034D9" w14:paraId="6D3D810E" w14:textId="77777777" w:rsidTr="0091458D">
        <w:trPr>
          <w:trHeight w:val="812"/>
        </w:trPr>
        <w:tc>
          <w:tcPr>
            <w:tcW w:w="4106" w:type="dxa"/>
          </w:tcPr>
          <w:p w14:paraId="220127E3" w14:textId="77777777" w:rsidR="005834A7" w:rsidRPr="005834A7" w:rsidRDefault="005834A7" w:rsidP="0091458D">
            <w:pPr>
              <w:rPr>
                <w:rFonts w:ascii="Calibri" w:hAnsi="Calibri"/>
                <w:b/>
                <w:sz w:val="22"/>
                <w:szCs w:val="22"/>
              </w:rPr>
            </w:pPr>
            <w:r w:rsidRPr="005834A7">
              <w:rPr>
                <w:rFonts w:ascii="Calibri" w:hAnsi="Calibri"/>
                <w:b/>
                <w:sz w:val="22"/>
                <w:szCs w:val="22"/>
              </w:rPr>
              <w:t xml:space="preserve">Summary of CPD that you have attended (in the last 5 years) </w:t>
            </w:r>
            <w:r w:rsidRPr="005834A7">
              <w:rPr>
                <w:rFonts w:ascii="Calibri" w:hAnsi="Calibri"/>
                <w:b/>
                <w:sz w:val="22"/>
                <w:szCs w:val="22"/>
                <w:u w:val="single"/>
              </w:rPr>
              <w:t>related to teaching and learning</w:t>
            </w:r>
          </w:p>
          <w:p w14:paraId="2163FC58" w14:textId="77777777" w:rsidR="005834A7" w:rsidRPr="005834A7" w:rsidRDefault="005834A7" w:rsidP="0091458D">
            <w:pPr>
              <w:rPr>
                <w:rFonts w:ascii="Calibri" w:hAnsi="Calibri"/>
                <w:b/>
                <w:sz w:val="22"/>
                <w:szCs w:val="22"/>
              </w:rPr>
            </w:pPr>
          </w:p>
          <w:p w14:paraId="13D47D62" w14:textId="77777777" w:rsidR="005834A7" w:rsidRPr="005834A7" w:rsidRDefault="005834A7" w:rsidP="0091458D">
            <w:pPr>
              <w:rPr>
                <w:rFonts w:ascii="Calibri" w:hAnsi="Calibri"/>
                <w:b/>
                <w:sz w:val="22"/>
                <w:szCs w:val="22"/>
              </w:rPr>
            </w:pPr>
          </w:p>
          <w:p w14:paraId="59DAE208" w14:textId="77777777" w:rsidR="005834A7" w:rsidRPr="005834A7" w:rsidRDefault="005834A7" w:rsidP="0091458D">
            <w:pPr>
              <w:rPr>
                <w:rFonts w:ascii="Calibri" w:hAnsi="Calibri"/>
                <w:b/>
                <w:sz w:val="22"/>
                <w:szCs w:val="22"/>
              </w:rPr>
            </w:pPr>
          </w:p>
          <w:p w14:paraId="3D1E270C" w14:textId="77777777" w:rsidR="005834A7" w:rsidRPr="005834A7" w:rsidRDefault="005834A7" w:rsidP="0091458D">
            <w:pPr>
              <w:rPr>
                <w:rFonts w:ascii="Calibri" w:hAnsi="Calibri"/>
                <w:b/>
                <w:sz w:val="22"/>
                <w:szCs w:val="22"/>
              </w:rPr>
            </w:pPr>
          </w:p>
        </w:tc>
        <w:tc>
          <w:tcPr>
            <w:tcW w:w="5749" w:type="dxa"/>
            <w:gridSpan w:val="3"/>
          </w:tcPr>
          <w:p w14:paraId="48CCBE8B" w14:textId="77777777" w:rsidR="005834A7" w:rsidRPr="005834A7" w:rsidRDefault="005834A7" w:rsidP="0091458D">
            <w:pPr>
              <w:rPr>
                <w:rFonts w:ascii="Calibri" w:hAnsi="Calibri"/>
                <w:sz w:val="22"/>
                <w:szCs w:val="22"/>
              </w:rPr>
            </w:pPr>
          </w:p>
          <w:p w14:paraId="71B6A366" w14:textId="77777777" w:rsidR="005834A7" w:rsidRPr="005834A7" w:rsidRDefault="005834A7" w:rsidP="0091458D">
            <w:pPr>
              <w:rPr>
                <w:rFonts w:ascii="Calibri" w:hAnsi="Calibri"/>
                <w:sz w:val="22"/>
                <w:szCs w:val="22"/>
              </w:rPr>
            </w:pPr>
          </w:p>
          <w:p w14:paraId="06A77625" w14:textId="77777777" w:rsidR="005834A7" w:rsidRPr="005834A7" w:rsidRDefault="005834A7" w:rsidP="0091458D">
            <w:pPr>
              <w:rPr>
                <w:rFonts w:ascii="Calibri" w:hAnsi="Calibri"/>
                <w:sz w:val="22"/>
                <w:szCs w:val="22"/>
              </w:rPr>
            </w:pPr>
          </w:p>
          <w:p w14:paraId="616C271B" w14:textId="77777777" w:rsidR="005834A7" w:rsidRPr="005834A7" w:rsidRDefault="005834A7" w:rsidP="0091458D">
            <w:pPr>
              <w:rPr>
                <w:rFonts w:ascii="Calibri" w:hAnsi="Calibri"/>
                <w:sz w:val="22"/>
                <w:szCs w:val="22"/>
              </w:rPr>
            </w:pPr>
          </w:p>
          <w:p w14:paraId="0D252375" w14:textId="77777777" w:rsidR="005834A7" w:rsidRPr="005834A7" w:rsidRDefault="005834A7" w:rsidP="0091458D">
            <w:pPr>
              <w:rPr>
                <w:rFonts w:ascii="Calibri" w:hAnsi="Calibri"/>
                <w:sz w:val="22"/>
                <w:szCs w:val="22"/>
              </w:rPr>
            </w:pPr>
          </w:p>
          <w:p w14:paraId="64CE0184" w14:textId="77777777" w:rsidR="005834A7" w:rsidRPr="005834A7" w:rsidRDefault="005834A7" w:rsidP="0091458D">
            <w:pPr>
              <w:rPr>
                <w:rFonts w:ascii="Calibri" w:hAnsi="Calibri"/>
                <w:sz w:val="22"/>
                <w:szCs w:val="22"/>
              </w:rPr>
            </w:pPr>
          </w:p>
          <w:p w14:paraId="4E1CFFC4" w14:textId="77777777" w:rsidR="005834A7" w:rsidRPr="005834A7" w:rsidRDefault="005834A7" w:rsidP="0091458D">
            <w:pPr>
              <w:rPr>
                <w:rFonts w:ascii="Calibri" w:hAnsi="Calibri"/>
                <w:sz w:val="22"/>
                <w:szCs w:val="22"/>
              </w:rPr>
            </w:pPr>
          </w:p>
          <w:p w14:paraId="498CE1BD" w14:textId="77777777" w:rsidR="005834A7" w:rsidRPr="005834A7" w:rsidRDefault="005834A7" w:rsidP="0091458D">
            <w:pPr>
              <w:rPr>
                <w:rFonts w:ascii="Calibri" w:hAnsi="Calibri"/>
                <w:sz w:val="22"/>
                <w:szCs w:val="22"/>
              </w:rPr>
            </w:pPr>
          </w:p>
          <w:p w14:paraId="3CBCD9D7" w14:textId="77777777" w:rsidR="005834A7" w:rsidRPr="005834A7" w:rsidRDefault="005834A7" w:rsidP="0091458D">
            <w:pPr>
              <w:rPr>
                <w:rFonts w:ascii="Calibri" w:hAnsi="Calibri"/>
                <w:sz w:val="22"/>
                <w:szCs w:val="22"/>
              </w:rPr>
            </w:pPr>
          </w:p>
          <w:p w14:paraId="33FDE034" w14:textId="77777777" w:rsidR="005834A7" w:rsidRPr="005834A7" w:rsidRDefault="005834A7" w:rsidP="0091458D">
            <w:pPr>
              <w:rPr>
                <w:rFonts w:ascii="Calibri" w:hAnsi="Calibri"/>
                <w:sz w:val="22"/>
                <w:szCs w:val="22"/>
              </w:rPr>
            </w:pPr>
          </w:p>
          <w:p w14:paraId="2D8EEF3A" w14:textId="77777777" w:rsidR="005834A7" w:rsidRPr="005834A7" w:rsidRDefault="005834A7" w:rsidP="0091458D">
            <w:pPr>
              <w:rPr>
                <w:rFonts w:ascii="Calibri" w:hAnsi="Calibri"/>
                <w:sz w:val="22"/>
                <w:szCs w:val="22"/>
              </w:rPr>
            </w:pPr>
          </w:p>
          <w:p w14:paraId="5F7C50B8" w14:textId="77777777" w:rsidR="005834A7" w:rsidRPr="005834A7" w:rsidRDefault="005834A7" w:rsidP="0091458D">
            <w:pPr>
              <w:rPr>
                <w:rFonts w:ascii="Calibri" w:hAnsi="Calibri"/>
                <w:sz w:val="22"/>
                <w:szCs w:val="22"/>
              </w:rPr>
            </w:pPr>
          </w:p>
          <w:p w14:paraId="3F319C14" w14:textId="77777777" w:rsidR="005834A7" w:rsidRPr="005834A7" w:rsidRDefault="005834A7" w:rsidP="0091458D">
            <w:pPr>
              <w:rPr>
                <w:rFonts w:ascii="Calibri" w:hAnsi="Calibri"/>
                <w:sz w:val="22"/>
                <w:szCs w:val="22"/>
              </w:rPr>
            </w:pPr>
          </w:p>
        </w:tc>
      </w:tr>
    </w:tbl>
    <w:p w14:paraId="6B8CF576" w14:textId="48502D07" w:rsidR="005834A7" w:rsidRPr="005834A7" w:rsidRDefault="005834A7" w:rsidP="005834A7">
      <w:pPr>
        <w:pStyle w:val="ParStd"/>
        <w:rPr>
          <w:rFonts w:ascii="Calibri" w:hAnsi="Calibri" w:cs="Arial"/>
          <w:sz w:val="22"/>
          <w:szCs w:val="22"/>
          <w:lang w:val="en-ZA"/>
        </w:rPr>
      </w:pPr>
      <w:r w:rsidRPr="005834A7">
        <w:rPr>
          <w:rFonts w:ascii="Calibri" w:hAnsi="Calibri" w:cs="Arial"/>
          <w:sz w:val="22"/>
          <w:szCs w:val="22"/>
          <w:lang w:val="en-ZA"/>
        </w:rPr>
        <w:t>Declaration: I hereby declare that all information in this application is true and complete. I further declare that no conviction of unprofessional behaviour has been concluded against me at my professional council.</w:t>
      </w:r>
    </w:p>
    <w:p w14:paraId="19B1A7FB" w14:textId="77777777" w:rsidR="005834A7" w:rsidRPr="005834A7" w:rsidRDefault="005834A7" w:rsidP="005834A7">
      <w:pPr>
        <w:pStyle w:val="ParStd"/>
        <w:rPr>
          <w:rFonts w:ascii="Calibri" w:hAnsi="Calibri" w:cs="Arial"/>
          <w:sz w:val="22"/>
          <w:szCs w:val="22"/>
          <w:lang w:val="en-ZA"/>
        </w:rPr>
      </w:pPr>
    </w:p>
    <w:p w14:paraId="4F860241" w14:textId="77777777" w:rsidR="005834A7" w:rsidRPr="005834A7" w:rsidRDefault="005834A7" w:rsidP="005834A7">
      <w:pPr>
        <w:tabs>
          <w:tab w:val="left" w:leader="underscore" w:pos="5670"/>
          <w:tab w:val="left" w:pos="6237"/>
          <w:tab w:val="right" w:leader="underscore" w:pos="9639"/>
        </w:tabs>
        <w:spacing w:before="480"/>
        <w:rPr>
          <w:rFonts w:ascii="Calibri" w:hAnsi="Calibri"/>
          <w:sz w:val="22"/>
          <w:szCs w:val="22"/>
        </w:rPr>
      </w:pPr>
      <w:r w:rsidRPr="005834A7">
        <w:rPr>
          <w:rFonts w:ascii="Calibri" w:hAnsi="Calibri"/>
          <w:sz w:val="22"/>
          <w:szCs w:val="22"/>
        </w:rPr>
        <w:t xml:space="preserve">Signed: </w:t>
      </w:r>
      <w:r w:rsidRPr="005834A7">
        <w:rPr>
          <w:rFonts w:ascii="Calibri" w:hAnsi="Calibri"/>
          <w:sz w:val="22"/>
          <w:szCs w:val="22"/>
        </w:rPr>
        <w:tab/>
      </w:r>
      <w:r w:rsidRPr="005834A7">
        <w:rPr>
          <w:rFonts w:ascii="Calibri" w:hAnsi="Calibri"/>
          <w:sz w:val="22"/>
          <w:szCs w:val="22"/>
        </w:rPr>
        <w:tab/>
        <w:t xml:space="preserve">Date: </w:t>
      </w:r>
      <w:r w:rsidRPr="005834A7">
        <w:rPr>
          <w:rFonts w:ascii="Calibri" w:hAnsi="Calibri"/>
          <w:sz w:val="22"/>
          <w:szCs w:val="22"/>
        </w:rPr>
        <w:tab/>
      </w:r>
    </w:p>
    <w:p w14:paraId="631148AF" w14:textId="77777777" w:rsidR="005834A7" w:rsidRPr="005834A7" w:rsidRDefault="005834A7" w:rsidP="005834A7">
      <w:pPr>
        <w:pStyle w:val="ParStd"/>
        <w:rPr>
          <w:rFonts w:ascii="Calibri" w:hAnsi="Calibri" w:cs="Arial"/>
          <w:sz w:val="22"/>
          <w:szCs w:val="22"/>
          <w:lang w:val="en-ZA"/>
        </w:rPr>
      </w:pPr>
    </w:p>
    <w:p w14:paraId="3054FCDA" w14:textId="7ADF5DAB" w:rsidR="005834A7" w:rsidRPr="005834A7" w:rsidRDefault="005834A7" w:rsidP="005834A7">
      <w:pPr>
        <w:pStyle w:val="ParStd"/>
        <w:spacing w:after="120"/>
        <w:jc w:val="center"/>
        <w:rPr>
          <w:rFonts w:ascii="Calibri" w:hAnsi="Calibri" w:cs="Arial"/>
          <w:b/>
          <w:smallCaps/>
          <w:sz w:val="22"/>
          <w:szCs w:val="22"/>
        </w:rPr>
      </w:pPr>
      <w:r w:rsidRPr="005834A7">
        <w:rPr>
          <w:rFonts w:ascii="Calibri" w:hAnsi="Calibri"/>
          <w:b/>
          <w:smallCaps/>
          <w:sz w:val="22"/>
          <w:szCs w:val="22"/>
        </w:rPr>
        <w:lastRenderedPageBreak/>
        <w:t xml:space="preserve">AANSOEK OM AKKREDITASIE VAN PROFESSIONELE PERSOON AS DOSENT IN </w:t>
      </w:r>
    </w:p>
    <w:p w14:paraId="477503D9" w14:textId="77777777" w:rsidR="005834A7" w:rsidRPr="005834A7" w:rsidRDefault="005834A7" w:rsidP="005834A7">
      <w:pPr>
        <w:pStyle w:val="ParStd"/>
        <w:spacing w:after="120"/>
        <w:jc w:val="center"/>
        <w:rPr>
          <w:rFonts w:ascii="Calibri" w:hAnsi="Calibri" w:cs="Arial"/>
          <w:b/>
          <w:smallCaps/>
          <w:sz w:val="22"/>
          <w:szCs w:val="22"/>
        </w:rPr>
      </w:pPr>
      <w:r w:rsidRPr="005834A7">
        <w:rPr>
          <w:rFonts w:ascii="Calibri" w:hAnsi="Calibri"/>
          <w:b/>
          <w:smallCaps/>
          <w:sz w:val="22"/>
          <w:szCs w:val="22"/>
        </w:rPr>
        <w:t>DIE FAKULTEIT GENEESKUNDE EN GESONDHEIDSWETENSKAPPE (FGGW) (US)</w:t>
      </w:r>
    </w:p>
    <w:p w14:paraId="6F216EB3" w14:textId="77777777" w:rsidR="005834A7" w:rsidRPr="005834A7" w:rsidRDefault="005834A7" w:rsidP="005834A7">
      <w:pPr>
        <w:jc w:val="both"/>
        <w:rPr>
          <w:rFonts w:ascii="Calibri" w:hAnsi="Calibri" w:cs="Arial"/>
          <w:b/>
          <w:sz w:val="22"/>
          <w:szCs w:val="22"/>
        </w:rPr>
      </w:pPr>
    </w:p>
    <w:p w14:paraId="70A0C52E" w14:textId="77777777" w:rsidR="005834A7" w:rsidRPr="005834A7" w:rsidRDefault="005834A7" w:rsidP="005834A7">
      <w:pPr>
        <w:jc w:val="both"/>
        <w:rPr>
          <w:rFonts w:ascii="Calibri" w:hAnsi="Calibri" w:cs="Arial"/>
          <w:b/>
          <w:sz w:val="22"/>
          <w:szCs w:val="22"/>
        </w:rPr>
      </w:pPr>
      <w:r w:rsidRPr="005834A7">
        <w:rPr>
          <w:rFonts w:ascii="Calibri" w:hAnsi="Calibri"/>
          <w:b/>
          <w:sz w:val="22"/>
          <w:szCs w:val="22"/>
        </w:rPr>
        <w:t>AANHEF</w:t>
      </w:r>
    </w:p>
    <w:p w14:paraId="62B9752A" w14:textId="77777777" w:rsidR="005834A7" w:rsidRPr="005834A7" w:rsidRDefault="005834A7" w:rsidP="005834A7">
      <w:pPr>
        <w:jc w:val="both"/>
        <w:rPr>
          <w:rFonts w:ascii="Calibri" w:hAnsi="Calibri"/>
          <w:sz w:val="22"/>
          <w:szCs w:val="22"/>
        </w:rPr>
      </w:pPr>
      <w:r w:rsidRPr="005834A7">
        <w:rPr>
          <w:rFonts w:ascii="Calibri" w:hAnsi="Calibri"/>
          <w:sz w:val="22"/>
          <w:szCs w:val="22"/>
        </w:rPr>
        <w:t>Die doel van hierdie aansoekvorm is om vir die akkreditasie van buitedosente in die FGGW te voorsien, en word dus gebruik om die leer- en assesseringsaktiwiteite te dokumenteer waarvoor die aansoeker verantwoordelik sal wees, asook die verwagte kundigheid wat dit sal vereis om hierdie verantwoordelikhede te vervul. Aangesien die Fakulteit daarop ingestel is om leer en onderrig van goeie gehalte oor alle leerplatforms binne die FGGW heen te verskaf, word hierdie vorm ook gebruik om enige gebiede te dokumenteer waarop steun benodig mag word.</w:t>
      </w:r>
    </w:p>
    <w:p w14:paraId="7FD0A50B" w14:textId="77777777" w:rsidR="005834A7" w:rsidRPr="005834A7" w:rsidRDefault="005834A7" w:rsidP="005834A7">
      <w:pPr>
        <w:jc w:val="both"/>
        <w:rPr>
          <w:rFonts w:ascii="Calibri" w:hAnsi="Calibri"/>
          <w:sz w:val="22"/>
          <w:szCs w:val="22"/>
        </w:rPr>
      </w:pPr>
    </w:p>
    <w:p w14:paraId="0258A092" w14:textId="77777777" w:rsidR="005834A7" w:rsidRPr="005834A7" w:rsidRDefault="005834A7" w:rsidP="005834A7">
      <w:pPr>
        <w:jc w:val="both"/>
        <w:rPr>
          <w:rFonts w:ascii="Calibri" w:hAnsi="Calibri" w:cs="Arial"/>
          <w:sz w:val="22"/>
          <w:szCs w:val="22"/>
        </w:rPr>
      </w:pPr>
      <w:r w:rsidRPr="005834A7">
        <w:rPr>
          <w:rFonts w:ascii="Calibri" w:hAnsi="Calibri"/>
          <w:sz w:val="22"/>
          <w:szCs w:val="22"/>
        </w:rPr>
        <w:t>Hierdie aansoekvorm moet ingevul word deur enige persoon wat:</w:t>
      </w:r>
    </w:p>
    <w:p w14:paraId="1D14A109" w14:textId="77777777" w:rsidR="005834A7" w:rsidRPr="005834A7" w:rsidRDefault="005834A7" w:rsidP="005834A7">
      <w:pPr>
        <w:numPr>
          <w:ilvl w:val="1"/>
          <w:numId w:val="3"/>
        </w:numPr>
        <w:tabs>
          <w:tab w:val="left" w:pos="578"/>
        </w:tabs>
        <w:ind w:left="578" w:hanging="578"/>
        <w:jc w:val="both"/>
        <w:rPr>
          <w:rFonts w:ascii="Calibri" w:hAnsi="Calibri" w:cs="Arial"/>
          <w:sz w:val="22"/>
          <w:szCs w:val="22"/>
        </w:rPr>
      </w:pPr>
      <w:r w:rsidRPr="005834A7">
        <w:rPr>
          <w:rFonts w:ascii="Calibri" w:hAnsi="Calibri"/>
          <w:sz w:val="22"/>
          <w:szCs w:val="22"/>
        </w:rPr>
        <w:t>nie tans ’n personeellid van die Universiteit Stellenbosch is nie; en</w:t>
      </w:r>
    </w:p>
    <w:p w14:paraId="3B729F41" w14:textId="77777777" w:rsidR="005834A7" w:rsidRPr="005834A7" w:rsidRDefault="005834A7" w:rsidP="005834A7">
      <w:pPr>
        <w:numPr>
          <w:ilvl w:val="1"/>
          <w:numId w:val="3"/>
        </w:numPr>
        <w:tabs>
          <w:tab w:val="left" w:pos="578"/>
        </w:tabs>
        <w:ind w:left="578" w:hanging="578"/>
        <w:jc w:val="both"/>
        <w:rPr>
          <w:rFonts w:ascii="Calibri" w:hAnsi="Calibri" w:cs="Arial"/>
          <w:sz w:val="22"/>
          <w:szCs w:val="22"/>
        </w:rPr>
      </w:pPr>
      <w:r w:rsidRPr="005834A7">
        <w:rPr>
          <w:rFonts w:ascii="Calibri" w:hAnsi="Calibri"/>
          <w:sz w:val="22"/>
          <w:szCs w:val="22"/>
        </w:rPr>
        <w:t>nie aangestel is ingevolge ’n ooreenkoms tussen die Universiteit en ’n ander organisasie nie; en ook</w:t>
      </w:r>
    </w:p>
    <w:p w14:paraId="375447F2" w14:textId="77777777" w:rsidR="005834A7" w:rsidRPr="005834A7" w:rsidRDefault="005834A7" w:rsidP="005834A7">
      <w:pPr>
        <w:numPr>
          <w:ilvl w:val="1"/>
          <w:numId w:val="3"/>
        </w:numPr>
        <w:tabs>
          <w:tab w:val="left" w:pos="578"/>
        </w:tabs>
        <w:ind w:left="578" w:hanging="578"/>
        <w:jc w:val="both"/>
        <w:rPr>
          <w:rFonts w:ascii="Calibri" w:hAnsi="Calibri" w:cs="Arial"/>
          <w:sz w:val="22"/>
          <w:szCs w:val="22"/>
        </w:rPr>
      </w:pPr>
      <w:r w:rsidRPr="005834A7">
        <w:rPr>
          <w:rFonts w:ascii="Calibri" w:hAnsi="Calibri"/>
          <w:sz w:val="22"/>
          <w:szCs w:val="22"/>
        </w:rPr>
        <w:t xml:space="preserve">by enige vorm van kliniese onderrig of assessering van enige FGGW-studente betrokke sal wees. </w:t>
      </w:r>
    </w:p>
    <w:p w14:paraId="3758E5C2" w14:textId="77777777" w:rsidR="005834A7" w:rsidRPr="005834A7" w:rsidRDefault="005834A7" w:rsidP="005834A7">
      <w:pPr>
        <w:rPr>
          <w:rFonts w:ascii="Calibri" w:hAnsi="Calibri" w:cs="Arial"/>
          <w:sz w:val="22"/>
          <w:szCs w:val="22"/>
        </w:rPr>
      </w:pPr>
    </w:p>
    <w:p w14:paraId="68730AF5" w14:textId="77777777" w:rsidR="005834A7" w:rsidRPr="005834A7" w:rsidRDefault="005834A7" w:rsidP="005834A7">
      <w:pPr>
        <w:rPr>
          <w:rFonts w:ascii="Calibri" w:hAnsi="Calibri" w:cs="Arial"/>
          <w:sz w:val="22"/>
          <w:szCs w:val="22"/>
        </w:rPr>
      </w:pPr>
      <w:r w:rsidRPr="005834A7">
        <w:rPr>
          <w:rFonts w:ascii="Calibri" w:hAnsi="Calibri"/>
          <w:sz w:val="22"/>
          <w:szCs w:val="22"/>
        </w:rPr>
        <w:t>Akkreditasie word gewoonlik nie vereis vir studieleiding ten opsigte van keusemodules nie.</w:t>
      </w:r>
    </w:p>
    <w:p w14:paraId="20783DC9" w14:textId="77777777" w:rsidR="005834A7" w:rsidRPr="005834A7" w:rsidRDefault="005834A7" w:rsidP="005834A7">
      <w:pPr>
        <w:rPr>
          <w:rFonts w:ascii="Calibri" w:hAnsi="Calibri" w:cs="Arial"/>
          <w:sz w:val="22"/>
          <w:szCs w:val="22"/>
        </w:rPr>
      </w:pPr>
    </w:p>
    <w:p w14:paraId="3FE70742" w14:textId="77777777" w:rsidR="005834A7" w:rsidRPr="005834A7" w:rsidRDefault="005834A7" w:rsidP="005834A7">
      <w:pPr>
        <w:tabs>
          <w:tab w:val="left" w:pos="0"/>
        </w:tabs>
        <w:jc w:val="both"/>
        <w:rPr>
          <w:rFonts w:ascii="Calibri" w:hAnsi="Calibri" w:cs="Arial"/>
          <w:i/>
          <w:sz w:val="22"/>
          <w:szCs w:val="22"/>
        </w:rPr>
      </w:pPr>
      <w:r w:rsidRPr="005834A7">
        <w:rPr>
          <w:rFonts w:ascii="Calibri" w:hAnsi="Calibri"/>
          <w:i/>
          <w:sz w:val="22"/>
          <w:szCs w:val="22"/>
        </w:rPr>
        <w:t>Die Sentrum vir Gesondheidsberoepe-onderwys (SGBO) bied fakultêre ontwikkelingsgeleenthede aan vir alle personeel wat by leer en onderrig betrokke is. Die Sentrum verpak dit in die vorm van werksessies (wat generies óf pasgemaak kan wees) en geakkrediteerde kortkursusse. Daarbenewens is SGBO-adviseurs beskikbaar vir individuele konsultasies, klasbesoeke en pasgemaakte interaktiewe sessies met departemente en afdelings.</w:t>
      </w:r>
    </w:p>
    <w:p w14:paraId="1D0E5482" w14:textId="77777777" w:rsidR="005834A7" w:rsidRPr="005834A7" w:rsidRDefault="005834A7" w:rsidP="005834A7">
      <w:pPr>
        <w:tabs>
          <w:tab w:val="left" w:pos="0"/>
        </w:tabs>
        <w:jc w:val="both"/>
        <w:rPr>
          <w:rFonts w:ascii="Calibri" w:hAnsi="Calibri" w:cs="Arial"/>
          <w:i/>
          <w:sz w:val="22"/>
          <w:szCs w:val="22"/>
        </w:rPr>
      </w:pPr>
    </w:p>
    <w:p w14:paraId="49CCB76C" w14:textId="77777777" w:rsidR="005834A7" w:rsidRPr="005834A7" w:rsidRDefault="005834A7" w:rsidP="005834A7">
      <w:pPr>
        <w:tabs>
          <w:tab w:val="left" w:pos="0"/>
        </w:tabs>
        <w:jc w:val="both"/>
        <w:rPr>
          <w:rFonts w:ascii="Calibri" w:hAnsi="Calibri" w:cs="Arial"/>
          <w:i/>
          <w:sz w:val="22"/>
          <w:szCs w:val="22"/>
        </w:rPr>
      </w:pPr>
      <w:r w:rsidRPr="005834A7">
        <w:rPr>
          <w:rFonts w:ascii="Calibri" w:hAnsi="Calibri"/>
          <w:b/>
          <w:i/>
          <w:sz w:val="22"/>
          <w:szCs w:val="22"/>
        </w:rPr>
        <w:t>Alle</w:t>
      </w:r>
      <w:r w:rsidRPr="005834A7">
        <w:rPr>
          <w:rFonts w:ascii="Calibri" w:hAnsi="Calibri"/>
          <w:i/>
          <w:sz w:val="22"/>
          <w:szCs w:val="22"/>
        </w:rPr>
        <w:t xml:space="preserve"> persone wie se verantwoordelikhede </w:t>
      </w:r>
      <w:r w:rsidRPr="005834A7">
        <w:rPr>
          <w:rFonts w:ascii="Calibri" w:hAnsi="Calibri"/>
          <w:b/>
          <w:i/>
          <w:sz w:val="22"/>
          <w:szCs w:val="22"/>
        </w:rPr>
        <w:t>onderrig en studieleiding</w:t>
      </w:r>
      <w:r w:rsidRPr="005834A7">
        <w:rPr>
          <w:rFonts w:ascii="Calibri" w:hAnsi="Calibri"/>
          <w:i/>
          <w:sz w:val="22"/>
          <w:szCs w:val="22"/>
        </w:rPr>
        <w:t xml:space="preserve"> insluit, moet die werksessie Oriëntering vir Onderrig in die Gesondheidswetenskappe bywoon wat aan die begin van elke jaar aangebied word, OF die kortkursus Onderrig in die Gesondheidswetenskappe OF ’n soortgelyke pasgemaakte opleidingsgeleentheid by die FGGW, of meer as een van bogenoemde.</w:t>
      </w:r>
    </w:p>
    <w:p w14:paraId="4DA58CEA" w14:textId="77777777" w:rsidR="005834A7" w:rsidRPr="005834A7" w:rsidRDefault="005834A7" w:rsidP="005834A7">
      <w:pPr>
        <w:tabs>
          <w:tab w:val="left" w:pos="0"/>
        </w:tabs>
        <w:jc w:val="both"/>
        <w:rPr>
          <w:rFonts w:ascii="Calibri" w:hAnsi="Calibri" w:cs="Arial"/>
          <w:sz w:val="22"/>
          <w:szCs w:val="22"/>
        </w:rPr>
      </w:pPr>
    </w:p>
    <w:p w14:paraId="631BCF50" w14:textId="77777777" w:rsidR="005834A7" w:rsidRPr="005834A7" w:rsidRDefault="005834A7" w:rsidP="005834A7">
      <w:pPr>
        <w:tabs>
          <w:tab w:val="left" w:pos="0"/>
        </w:tabs>
        <w:jc w:val="both"/>
        <w:rPr>
          <w:rFonts w:ascii="Calibri" w:hAnsi="Calibri" w:cs="Arial"/>
          <w:i/>
          <w:sz w:val="22"/>
          <w:szCs w:val="22"/>
        </w:rPr>
      </w:pPr>
      <w:r w:rsidRPr="005834A7">
        <w:rPr>
          <w:rFonts w:ascii="Calibri" w:hAnsi="Calibri"/>
          <w:b/>
          <w:i/>
          <w:sz w:val="22"/>
          <w:szCs w:val="22"/>
        </w:rPr>
        <w:t>Alle</w:t>
      </w:r>
      <w:r w:rsidRPr="005834A7">
        <w:rPr>
          <w:rFonts w:ascii="Calibri" w:hAnsi="Calibri"/>
          <w:i/>
          <w:sz w:val="22"/>
          <w:szCs w:val="22"/>
        </w:rPr>
        <w:t xml:space="preserve"> persone wie se verantwoordelikhede </w:t>
      </w:r>
      <w:r w:rsidRPr="005834A7">
        <w:rPr>
          <w:rFonts w:ascii="Calibri" w:hAnsi="Calibri"/>
          <w:b/>
          <w:i/>
          <w:sz w:val="22"/>
          <w:szCs w:val="22"/>
        </w:rPr>
        <w:t>assessering</w:t>
      </w:r>
      <w:r w:rsidRPr="005834A7">
        <w:rPr>
          <w:rFonts w:ascii="Calibri" w:hAnsi="Calibri"/>
          <w:i/>
          <w:sz w:val="22"/>
          <w:szCs w:val="22"/>
        </w:rPr>
        <w:t xml:space="preserve"> insluit, moet die kortkursus Onderrig in die Gesondheidswetenskappe OF die werksessie Assessering in die Gesondheidswetenskappe OF ’n soortgelyke pasgemaakte opleidingsgeleentheid by die FGGW bywoon, of meer as een van bogenoemde.</w:t>
      </w:r>
    </w:p>
    <w:p w14:paraId="3CED15E4" w14:textId="77777777" w:rsidR="005834A7" w:rsidRPr="005834A7" w:rsidRDefault="005834A7" w:rsidP="005834A7">
      <w:pPr>
        <w:rPr>
          <w:rFonts w:ascii="Calibri" w:hAnsi="Calibri" w:cs="Arial"/>
          <w:sz w:val="22"/>
          <w:szCs w:val="22"/>
        </w:rPr>
      </w:pPr>
    </w:p>
    <w:p w14:paraId="6E6D9FE5" w14:textId="77777777" w:rsidR="005834A7" w:rsidRPr="005834A7" w:rsidRDefault="005834A7" w:rsidP="005834A7">
      <w:pPr>
        <w:rPr>
          <w:rFonts w:ascii="Calibri" w:hAnsi="Calibri"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6260"/>
      </w:tblGrid>
      <w:tr w:rsidR="005834A7" w:rsidRPr="004034D9" w14:paraId="39BED046" w14:textId="77777777" w:rsidTr="005834A7">
        <w:trPr>
          <w:trHeight w:val="454"/>
        </w:trPr>
        <w:tc>
          <w:tcPr>
            <w:tcW w:w="3595" w:type="dxa"/>
            <w:shd w:val="clear" w:color="auto" w:fill="BFBFBF"/>
            <w:vAlign w:val="center"/>
          </w:tcPr>
          <w:p w14:paraId="7E9C0CBF" w14:textId="77777777" w:rsidR="005834A7" w:rsidRPr="005834A7" w:rsidRDefault="005834A7" w:rsidP="0091458D">
            <w:pPr>
              <w:rPr>
                <w:rFonts w:ascii="Calibri" w:hAnsi="Calibri"/>
                <w:b/>
                <w:sz w:val="22"/>
                <w:szCs w:val="22"/>
              </w:rPr>
            </w:pPr>
            <w:r w:rsidRPr="005834A7">
              <w:rPr>
                <w:rFonts w:ascii="Calibri" w:hAnsi="Calibri"/>
                <w:b/>
                <w:sz w:val="22"/>
                <w:szCs w:val="22"/>
              </w:rPr>
              <w:t xml:space="preserve">Naam van buitedosent </w:t>
            </w:r>
          </w:p>
        </w:tc>
        <w:tc>
          <w:tcPr>
            <w:tcW w:w="6260" w:type="dxa"/>
          </w:tcPr>
          <w:p w14:paraId="43A205A1" w14:textId="77777777" w:rsidR="005834A7" w:rsidRPr="005834A7" w:rsidRDefault="005834A7" w:rsidP="0091458D">
            <w:pPr>
              <w:rPr>
                <w:rFonts w:ascii="Calibri" w:hAnsi="Calibri"/>
                <w:sz w:val="22"/>
                <w:szCs w:val="22"/>
              </w:rPr>
            </w:pPr>
          </w:p>
        </w:tc>
      </w:tr>
      <w:tr w:rsidR="005834A7" w:rsidRPr="004034D9" w14:paraId="65A9819F" w14:textId="77777777" w:rsidTr="005834A7">
        <w:trPr>
          <w:trHeight w:val="454"/>
        </w:trPr>
        <w:tc>
          <w:tcPr>
            <w:tcW w:w="3595" w:type="dxa"/>
            <w:shd w:val="clear" w:color="auto" w:fill="BFBFBF"/>
            <w:vAlign w:val="center"/>
          </w:tcPr>
          <w:p w14:paraId="6848DEA6" w14:textId="77777777" w:rsidR="005834A7" w:rsidRPr="005834A7" w:rsidRDefault="005834A7" w:rsidP="0091458D">
            <w:pPr>
              <w:rPr>
                <w:rFonts w:ascii="Calibri" w:hAnsi="Calibri"/>
                <w:b/>
                <w:sz w:val="22"/>
                <w:szCs w:val="22"/>
              </w:rPr>
            </w:pPr>
            <w:r w:rsidRPr="005834A7">
              <w:rPr>
                <w:rFonts w:ascii="Calibri" w:hAnsi="Calibri"/>
                <w:b/>
                <w:sz w:val="22"/>
                <w:szCs w:val="22"/>
              </w:rPr>
              <w:t>Naam van program waarvoor die aansoeker aangestel sal word</w:t>
            </w:r>
          </w:p>
        </w:tc>
        <w:tc>
          <w:tcPr>
            <w:tcW w:w="6260" w:type="dxa"/>
          </w:tcPr>
          <w:p w14:paraId="4E92829C" w14:textId="77777777" w:rsidR="005834A7" w:rsidRPr="005834A7" w:rsidRDefault="005834A7" w:rsidP="0091458D">
            <w:pPr>
              <w:rPr>
                <w:rFonts w:ascii="Calibri" w:hAnsi="Calibri"/>
                <w:sz w:val="22"/>
                <w:szCs w:val="22"/>
              </w:rPr>
            </w:pPr>
          </w:p>
        </w:tc>
      </w:tr>
      <w:tr w:rsidR="005834A7" w:rsidRPr="004034D9" w14:paraId="22A6ADA5" w14:textId="77777777" w:rsidTr="005834A7">
        <w:trPr>
          <w:trHeight w:val="454"/>
        </w:trPr>
        <w:tc>
          <w:tcPr>
            <w:tcW w:w="3595" w:type="dxa"/>
            <w:shd w:val="clear" w:color="auto" w:fill="BFBFBF"/>
            <w:vAlign w:val="center"/>
          </w:tcPr>
          <w:p w14:paraId="32DEA0A1" w14:textId="77777777" w:rsidR="005834A7" w:rsidRPr="005834A7" w:rsidRDefault="005834A7" w:rsidP="0091458D">
            <w:pPr>
              <w:rPr>
                <w:rFonts w:ascii="Calibri" w:hAnsi="Calibri"/>
                <w:b/>
                <w:sz w:val="22"/>
                <w:szCs w:val="22"/>
              </w:rPr>
            </w:pPr>
            <w:r w:rsidRPr="005834A7">
              <w:rPr>
                <w:rFonts w:ascii="Calibri" w:hAnsi="Calibri"/>
                <w:b/>
                <w:sz w:val="22"/>
                <w:szCs w:val="22"/>
              </w:rPr>
              <w:t>Naam van programkoördineerder of modulevoorsitter</w:t>
            </w:r>
          </w:p>
        </w:tc>
        <w:tc>
          <w:tcPr>
            <w:tcW w:w="6260" w:type="dxa"/>
          </w:tcPr>
          <w:p w14:paraId="21C52199" w14:textId="77777777" w:rsidR="005834A7" w:rsidRPr="005834A7" w:rsidRDefault="005834A7" w:rsidP="0091458D">
            <w:pPr>
              <w:rPr>
                <w:rFonts w:ascii="Calibri" w:hAnsi="Calibri"/>
                <w:sz w:val="22"/>
                <w:szCs w:val="22"/>
              </w:rPr>
            </w:pPr>
          </w:p>
        </w:tc>
      </w:tr>
    </w:tbl>
    <w:p w14:paraId="5EBEC2E8" w14:textId="30A507CA" w:rsidR="005834A7" w:rsidRPr="005834A7" w:rsidRDefault="005834A7" w:rsidP="005834A7">
      <w:pPr>
        <w:pStyle w:val="BodyText2"/>
        <w:keepNext/>
        <w:pBdr>
          <w:top w:val="dashed" w:sz="4" w:space="1" w:color="auto"/>
        </w:pBdr>
        <w:spacing w:before="240" w:line="360" w:lineRule="exact"/>
        <w:rPr>
          <w:rFonts w:ascii="Calibri" w:hAnsi="Calibri" w:cs="Arial"/>
          <w:b/>
          <w:smallCaps/>
          <w:sz w:val="22"/>
          <w:szCs w:val="22"/>
        </w:rPr>
      </w:pPr>
      <w:r w:rsidRPr="005834A7">
        <w:rPr>
          <w:rFonts w:ascii="Calibri" w:hAnsi="Calibri"/>
          <w:b/>
          <w:smallCaps/>
          <w:sz w:val="22"/>
          <w:szCs w:val="22"/>
        </w:rPr>
        <w:t xml:space="preserve">Afdeling A: vir die programkoördineerder of modulevoorsitter </w:t>
      </w:r>
    </w:p>
    <w:p w14:paraId="57483424" w14:textId="7CF7B60E" w:rsidR="005834A7" w:rsidRPr="005834A7" w:rsidRDefault="005834A7" w:rsidP="005834A7">
      <w:pPr>
        <w:pStyle w:val="BodyText2"/>
        <w:keepNext/>
        <w:pBdr>
          <w:top w:val="dashed" w:sz="4" w:space="1" w:color="auto"/>
        </w:pBdr>
        <w:spacing w:before="240" w:after="80" w:line="360" w:lineRule="exact"/>
        <w:rPr>
          <w:rFonts w:ascii="Calibri" w:hAnsi="Calibri" w:cs="Arial"/>
          <w:b/>
          <w:smallCaps/>
          <w:sz w:val="22"/>
          <w:szCs w:val="22"/>
        </w:rPr>
      </w:pPr>
      <w:r w:rsidRPr="005834A7">
        <w:rPr>
          <w:rFonts w:ascii="Calibri" w:hAnsi="Calibri"/>
          <w:sz w:val="22"/>
          <w:szCs w:val="22"/>
        </w:rPr>
        <w:t>Program(me) en module(s) waarby die buitedosent betrokke sal wees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4860"/>
        <w:gridCol w:w="3121"/>
      </w:tblGrid>
      <w:tr w:rsidR="005834A7" w:rsidRPr="004034D9" w14:paraId="0E3F1D04" w14:textId="77777777" w:rsidTr="0091458D">
        <w:tc>
          <w:tcPr>
            <w:tcW w:w="1795" w:type="dxa"/>
          </w:tcPr>
          <w:p w14:paraId="08053E92" w14:textId="77777777" w:rsidR="005834A7" w:rsidRPr="005834A7" w:rsidRDefault="005834A7" w:rsidP="0091458D">
            <w:pPr>
              <w:rPr>
                <w:rFonts w:ascii="Calibri" w:hAnsi="Calibri"/>
                <w:b/>
                <w:sz w:val="22"/>
                <w:szCs w:val="22"/>
              </w:rPr>
            </w:pPr>
            <w:r w:rsidRPr="005834A7">
              <w:rPr>
                <w:rFonts w:ascii="Calibri" w:hAnsi="Calibri"/>
                <w:b/>
                <w:sz w:val="22"/>
                <w:szCs w:val="22"/>
              </w:rPr>
              <w:t>Program(me)</w:t>
            </w:r>
          </w:p>
        </w:tc>
        <w:tc>
          <w:tcPr>
            <w:tcW w:w="4860" w:type="dxa"/>
          </w:tcPr>
          <w:p w14:paraId="4C3E1352" w14:textId="77777777" w:rsidR="005834A7" w:rsidRPr="005834A7" w:rsidRDefault="005834A7" w:rsidP="0091458D">
            <w:pPr>
              <w:rPr>
                <w:rFonts w:ascii="Calibri" w:hAnsi="Calibri"/>
                <w:b/>
                <w:sz w:val="22"/>
                <w:szCs w:val="22"/>
              </w:rPr>
            </w:pPr>
            <w:r w:rsidRPr="005834A7">
              <w:rPr>
                <w:rFonts w:ascii="Calibri" w:hAnsi="Calibri"/>
                <w:b/>
                <w:sz w:val="22"/>
                <w:szCs w:val="22"/>
              </w:rPr>
              <w:t>Module(s)</w:t>
            </w:r>
          </w:p>
        </w:tc>
        <w:tc>
          <w:tcPr>
            <w:tcW w:w="3121" w:type="dxa"/>
          </w:tcPr>
          <w:p w14:paraId="0478180B" w14:textId="77777777" w:rsidR="005834A7" w:rsidRPr="005834A7" w:rsidRDefault="005834A7" w:rsidP="0091458D">
            <w:pPr>
              <w:rPr>
                <w:rFonts w:ascii="Calibri" w:hAnsi="Calibri"/>
                <w:b/>
                <w:sz w:val="22"/>
                <w:szCs w:val="22"/>
              </w:rPr>
            </w:pPr>
            <w:r w:rsidRPr="005834A7">
              <w:rPr>
                <w:rFonts w:ascii="Calibri" w:hAnsi="Calibri"/>
                <w:b/>
                <w:sz w:val="22"/>
                <w:szCs w:val="22"/>
              </w:rPr>
              <w:t>Beraamde omvang van betrokkenheid (ure per jaar)</w:t>
            </w:r>
          </w:p>
        </w:tc>
      </w:tr>
      <w:tr w:rsidR="005834A7" w:rsidRPr="004034D9" w14:paraId="05563DB2" w14:textId="77777777" w:rsidTr="0091458D">
        <w:tc>
          <w:tcPr>
            <w:tcW w:w="1795" w:type="dxa"/>
          </w:tcPr>
          <w:p w14:paraId="2648CCB7" w14:textId="77777777" w:rsidR="005834A7" w:rsidRPr="005834A7" w:rsidRDefault="005834A7" w:rsidP="0091458D">
            <w:pPr>
              <w:rPr>
                <w:rFonts w:ascii="Calibri" w:hAnsi="Calibri"/>
                <w:sz w:val="22"/>
                <w:szCs w:val="22"/>
              </w:rPr>
            </w:pPr>
          </w:p>
          <w:p w14:paraId="51E24D0A" w14:textId="77777777" w:rsidR="005834A7" w:rsidRPr="005834A7" w:rsidRDefault="005834A7" w:rsidP="0091458D">
            <w:pPr>
              <w:rPr>
                <w:rFonts w:ascii="Calibri" w:hAnsi="Calibri"/>
                <w:sz w:val="22"/>
                <w:szCs w:val="22"/>
              </w:rPr>
            </w:pPr>
          </w:p>
        </w:tc>
        <w:tc>
          <w:tcPr>
            <w:tcW w:w="4860" w:type="dxa"/>
          </w:tcPr>
          <w:p w14:paraId="71B25A30" w14:textId="77777777" w:rsidR="005834A7" w:rsidRPr="005834A7" w:rsidRDefault="005834A7" w:rsidP="0091458D">
            <w:pPr>
              <w:rPr>
                <w:rFonts w:ascii="Calibri" w:hAnsi="Calibri"/>
                <w:sz w:val="22"/>
                <w:szCs w:val="22"/>
              </w:rPr>
            </w:pPr>
          </w:p>
        </w:tc>
        <w:tc>
          <w:tcPr>
            <w:tcW w:w="3121" w:type="dxa"/>
          </w:tcPr>
          <w:p w14:paraId="623AD04E" w14:textId="77777777" w:rsidR="005834A7" w:rsidRPr="005834A7" w:rsidRDefault="005834A7" w:rsidP="0091458D">
            <w:pPr>
              <w:rPr>
                <w:rFonts w:ascii="Calibri" w:hAnsi="Calibri"/>
                <w:sz w:val="22"/>
                <w:szCs w:val="22"/>
              </w:rPr>
            </w:pPr>
          </w:p>
        </w:tc>
      </w:tr>
      <w:tr w:rsidR="005834A7" w:rsidRPr="004034D9" w14:paraId="4E391E64" w14:textId="77777777" w:rsidTr="0091458D">
        <w:tc>
          <w:tcPr>
            <w:tcW w:w="1795" w:type="dxa"/>
          </w:tcPr>
          <w:p w14:paraId="588984B8" w14:textId="77777777" w:rsidR="005834A7" w:rsidRPr="005834A7" w:rsidRDefault="005834A7" w:rsidP="0091458D">
            <w:pPr>
              <w:rPr>
                <w:rFonts w:ascii="Calibri" w:hAnsi="Calibri"/>
                <w:sz w:val="22"/>
                <w:szCs w:val="22"/>
              </w:rPr>
            </w:pPr>
          </w:p>
          <w:p w14:paraId="2EB56362" w14:textId="77777777" w:rsidR="005834A7" w:rsidRPr="005834A7" w:rsidRDefault="005834A7" w:rsidP="0091458D">
            <w:pPr>
              <w:rPr>
                <w:rFonts w:ascii="Calibri" w:hAnsi="Calibri"/>
                <w:sz w:val="22"/>
                <w:szCs w:val="22"/>
              </w:rPr>
            </w:pPr>
          </w:p>
        </w:tc>
        <w:tc>
          <w:tcPr>
            <w:tcW w:w="4860" w:type="dxa"/>
          </w:tcPr>
          <w:p w14:paraId="7FB26696" w14:textId="77777777" w:rsidR="005834A7" w:rsidRPr="005834A7" w:rsidRDefault="005834A7" w:rsidP="0091458D">
            <w:pPr>
              <w:rPr>
                <w:rFonts w:ascii="Calibri" w:hAnsi="Calibri"/>
                <w:sz w:val="22"/>
                <w:szCs w:val="22"/>
              </w:rPr>
            </w:pPr>
          </w:p>
        </w:tc>
        <w:tc>
          <w:tcPr>
            <w:tcW w:w="3121" w:type="dxa"/>
          </w:tcPr>
          <w:p w14:paraId="7A168D56" w14:textId="77777777" w:rsidR="005834A7" w:rsidRPr="005834A7" w:rsidRDefault="005834A7" w:rsidP="0091458D">
            <w:pPr>
              <w:rPr>
                <w:rFonts w:ascii="Calibri" w:hAnsi="Calibri"/>
                <w:sz w:val="22"/>
                <w:szCs w:val="22"/>
              </w:rPr>
            </w:pPr>
          </w:p>
        </w:tc>
      </w:tr>
      <w:tr w:rsidR="005834A7" w:rsidRPr="004034D9" w14:paraId="63C5D4AE" w14:textId="77777777" w:rsidTr="0091458D">
        <w:tc>
          <w:tcPr>
            <w:tcW w:w="1795" w:type="dxa"/>
          </w:tcPr>
          <w:p w14:paraId="004FCFCD" w14:textId="77777777" w:rsidR="005834A7" w:rsidRPr="005834A7" w:rsidRDefault="005834A7" w:rsidP="0091458D">
            <w:pPr>
              <w:rPr>
                <w:rFonts w:ascii="Calibri" w:hAnsi="Calibri"/>
                <w:sz w:val="22"/>
                <w:szCs w:val="22"/>
              </w:rPr>
            </w:pPr>
          </w:p>
          <w:p w14:paraId="10E3AD6A" w14:textId="77777777" w:rsidR="005834A7" w:rsidRPr="005834A7" w:rsidRDefault="005834A7" w:rsidP="0091458D">
            <w:pPr>
              <w:rPr>
                <w:rFonts w:ascii="Calibri" w:hAnsi="Calibri"/>
                <w:sz w:val="22"/>
                <w:szCs w:val="22"/>
              </w:rPr>
            </w:pPr>
          </w:p>
        </w:tc>
        <w:tc>
          <w:tcPr>
            <w:tcW w:w="4860" w:type="dxa"/>
          </w:tcPr>
          <w:p w14:paraId="098068FF" w14:textId="77777777" w:rsidR="005834A7" w:rsidRPr="005834A7" w:rsidRDefault="005834A7" w:rsidP="0091458D">
            <w:pPr>
              <w:rPr>
                <w:rFonts w:ascii="Calibri" w:hAnsi="Calibri"/>
                <w:sz w:val="22"/>
                <w:szCs w:val="22"/>
              </w:rPr>
            </w:pPr>
          </w:p>
        </w:tc>
        <w:tc>
          <w:tcPr>
            <w:tcW w:w="3121" w:type="dxa"/>
          </w:tcPr>
          <w:p w14:paraId="1E48A3EF" w14:textId="77777777" w:rsidR="005834A7" w:rsidRPr="005834A7" w:rsidRDefault="005834A7" w:rsidP="0091458D">
            <w:pPr>
              <w:rPr>
                <w:rFonts w:ascii="Calibri" w:hAnsi="Calibri"/>
                <w:sz w:val="22"/>
                <w:szCs w:val="22"/>
              </w:rPr>
            </w:pPr>
          </w:p>
        </w:tc>
      </w:tr>
    </w:tbl>
    <w:p w14:paraId="377D06DB" w14:textId="77777777" w:rsidR="005834A7" w:rsidRPr="005834A7" w:rsidRDefault="005834A7" w:rsidP="005834A7">
      <w:pPr>
        <w:rPr>
          <w:rFonts w:ascii="Calibri" w:hAnsi="Calibri" w:cs="Arial"/>
          <w:sz w:val="22"/>
          <w:szCs w:val="22"/>
        </w:rPr>
      </w:pPr>
    </w:p>
    <w:p w14:paraId="527CCBC3" w14:textId="77777777" w:rsidR="005834A7" w:rsidRPr="005834A7" w:rsidRDefault="005834A7" w:rsidP="005834A7">
      <w:pPr>
        <w:rPr>
          <w:rFonts w:ascii="Calibri" w:hAnsi="Calibr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253"/>
        <w:gridCol w:w="3260"/>
      </w:tblGrid>
      <w:tr w:rsidR="003B3C8A" w:rsidRPr="004034D9" w14:paraId="1B388F77" w14:textId="77777777" w:rsidTr="005834A7">
        <w:tc>
          <w:tcPr>
            <w:tcW w:w="4405" w:type="dxa"/>
            <w:shd w:val="clear" w:color="auto" w:fill="auto"/>
          </w:tcPr>
          <w:p w14:paraId="18A1C744" w14:textId="77777777" w:rsidR="005834A7" w:rsidRPr="005834A7" w:rsidRDefault="005834A7" w:rsidP="0091458D">
            <w:pPr>
              <w:rPr>
                <w:rFonts w:ascii="Calibri" w:hAnsi="Calibri" w:cs="Arial"/>
                <w:b/>
                <w:sz w:val="22"/>
                <w:szCs w:val="22"/>
                <w:lang w:eastAsia="en-ZA"/>
              </w:rPr>
            </w:pPr>
            <w:r w:rsidRPr="005834A7">
              <w:rPr>
                <w:rFonts w:ascii="Calibri" w:hAnsi="Calibri"/>
                <w:b/>
                <w:sz w:val="22"/>
                <w:szCs w:val="22"/>
                <w:lang w:eastAsia="en-ZA"/>
              </w:rPr>
              <w:t>Aard van die onderrigaktiwiteit waarvoor hierdie dosent geakkrediteer sal word (bv. studieleiding aan studente of assessering van studente)</w:t>
            </w:r>
          </w:p>
          <w:p w14:paraId="116643DD" w14:textId="77777777" w:rsidR="005834A7" w:rsidRPr="005834A7" w:rsidRDefault="005834A7" w:rsidP="0091458D">
            <w:pPr>
              <w:rPr>
                <w:rFonts w:ascii="Calibri" w:hAnsi="Calibri" w:cs="Arial"/>
                <w:sz w:val="22"/>
                <w:szCs w:val="22"/>
                <w:lang w:eastAsia="en-ZA"/>
              </w:rPr>
            </w:pPr>
            <w:r w:rsidRPr="005834A7">
              <w:rPr>
                <w:rFonts w:ascii="Calibri" w:hAnsi="Calibri"/>
                <w:sz w:val="22"/>
                <w:szCs w:val="22"/>
                <w:lang w:eastAsia="en-ZA"/>
              </w:rPr>
              <w:t>(Verwys asseblief na die voorbeelde hier onder.)</w:t>
            </w:r>
          </w:p>
        </w:tc>
        <w:tc>
          <w:tcPr>
            <w:tcW w:w="2253" w:type="dxa"/>
            <w:shd w:val="clear" w:color="auto" w:fill="auto"/>
          </w:tcPr>
          <w:p w14:paraId="1B4625B1" w14:textId="77777777" w:rsidR="005834A7" w:rsidRPr="005834A7" w:rsidRDefault="005834A7" w:rsidP="0091458D">
            <w:pPr>
              <w:rPr>
                <w:rFonts w:ascii="Calibri" w:hAnsi="Calibri" w:cs="Arial"/>
                <w:b/>
                <w:sz w:val="22"/>
                <w:szCs w:val="22"/>
                <w:lang w:eastAsia="en-ZA"/>
              </w:rPr>
            </w:pPr>
            <w:r w:rsidRPr="005834A7">
              <w:rPr>
                <w:rFonts w:ascii="Calibri" w:hAnsi="Calibri"/>
                <w:b/>
                <w:sz w:val="22"/>
                <w:szCs w:val="22"/>
                <w:lang w:eastAsia="en-ZA"/>
              </w:rPr>
              <w:t>Ervaring tot op datum</w:t>
            </w:r>
          </w:p>
        </w:tc>
        <w:tc>
          <w:tcPr>
            <w:tcW w:w="3260" w:type="dxa"/>
            <w:shd w:val="clear" w:color="auto" w:fill="auto"/>
          </w:tcPr>
          <w:p w14:paraId="6D20B7D0" w14:textId="77777777" w:rsidR="005834A7" w:rsidRPr="005834A7" w:rsidRDefault="005834A7" w:rsidP="0091458D">
            <w:pPr>
              <w:rPr>
                <w:rFonts w:ascii="Calibri" w:hAnsi="Calibri" w:cs="Arial"/>
                <w:b/>
                <w:sz w:val="22"/>
                <w:szCs w:val="22"/>
                <w:lang w:eastAsia="en-ZA"/>
              </w:rPr>
            </w:pPr>
            <w:r w:rsidRPr="005834A7">
              <w:rPr>
                <w:rFonts w:ascii="Calibri" w:hAnsi="Calibri"/>
                <w:b/>
                <w:sz w:val="22"/>
                <w:szCs w:val="22"/>
                <w:lang w:eastAsia="en-ZA"/>
              </w:rPr>
              <w:t>Aanbevelings vir Fakulteitsontwikkeling</w:t>
            </w:r>
          </w:p>
        </w:tc>
      </w:tr>
      <w:tr w:rsidR="003B3C8A" w:rsidRPr="004034D9" w14:paraId="2979215A" w14:textId="77777777" w:rsidTr="005834A7">
        <w:tc>
          <w:tcPr>
            <w:tcW w:w="4405" w:type="dxa"/>
            <w:shd w:val="clear" w:color="auto" w:fill="auto"/>
          </w:tcPr>
          <w:p w14:paraId="63E48718" w14:textId="77777777" w:rsidR="005834A7" w:rsidRPr="005834A7" w:rsidRDefault="005834A7" w:rsidP="0091458D">
            <w:pPr>
              <w:rPr>
                <w:rFonts w:ascii="Calibri" w:hAnsi="Calibri"/>
                <w:b/>
                <w:sz w:val="22"/>
                <w:szCs w:val="22"/>
                <w:lang w:eastAsia="en-ZA"/>
              </w:rPr>
            </w:pPr>
          </w:p>
          <w:p w14:paraId="511F8CC4" w14:textId="77777777" w:rsidR="005834A7" w:rsidRPr="005834A7" w:rsidRDefault="005834A7" w:rsidP="0091458D">
            <w:pPr>
              <w:rPr>
                <w:rFonts w:ascii="Calibri" w:hAnsi="Calibri"/>
                <w:b/>
                <w:sz w:val="22"/>
                <w:szCs w:val="22"/>
                <w:lang w:eastAsia="en-ZA"/>
              </w:rPr>
            </w:pPr>
          </w:p>
          <w:p w14:paraId="42682E5E" w14:textId="77777777" w:rsidR="005834A7" w:rsidRPr="005834A7" w:rsidRDefault="005834A7" w:rsidP="0091458D">
            <w:pPr>
              <w:rPr>
                <w:rFonts w:ascii="Calibri" w:hAnsi="Calibri"/>
                <w:b/>
                <w:sz w:val="22"/>
                <w:szCs w:val="22"/>
                <w:lang w:eastAsia="en-ZA"/>
              </w:rPr>
            </w:pPr>
          </w:p>
        </w:tc>
        <w:tc>
          <w:tcPr>
            <w:tcW w:w="2253" w:type="dxa"/>
            <w:shd w:val="clear" w:color="auto" w:fill="auto"/>
          </w:tcPr>
          <w:p w14:paraId="31C7ACF5" w14:textId="77777777" w:rsidR="005834A7" w:rsidRPr="005834A7" w:rsidRDefault="005834A7" w:rsidP="0091458D">
            <w:pPr>
              <w:rPr>
                <w:rFonts w:ascii="Calibri" w:hAnsi="Calibri"/>
                <w:b/>
                <w:sz w:val="22"/>
                <w:szCs w:val="22"/>
                <w:lang w:eastAsia="en-ZA"/>
              </w:rPr>
            </w:pPr>
          </w:p>
        </w:tc>
        <w:tc>
          <w:tcPr>
            <w:tcW w:w="3260" w:type="dxa"/>
            <w:shd w:val="clear" w:color="auto" w:fill="auto"/>
          </w:tcPr>
          <w:p w14:paraId="5443008E" w14:textId="77777777" w:rsidR="005834A7" w:rsidRPr="005834A7" w:rsidRDefault="005834A7" w:rsidP="0091458D">
            <w:pPr>
              <w:rPr>
                <w:rFonts w:ascii="Calibri" w:hAnsi="Calibri"/>
                <w:b/>
                <w:sz w:val="22"/>
                <w:szCs w:val="22"/>
                <w:lang w:eastAsia="en-ZA"/>
              </w:rPr>
            </w:pPr>
          </w:p>
        </w:tc>
      </w:tr>
      <w:tr w:rsidR="003B3C8A" w:rsidRPr="004034D9" w14:paraId="50A5657F" w14:textId="77777777" w:rsidTr="00343D04">
        <w:tc>
          <w:tcPr>
            <w:tcW w:w="4405" w:type="dxa"/>
            <w:shd w:val="clear" w:color="auto" w:fill="auto"/>
          </w:tcPr>
          <w:p w14:paraId="27014467" w14:textId="77777777" w:rsidR="005834A7" w:rsidRPr="005834A7" w:rsidRDefault="005834A7" w:rsidP="0091458D">
            <w:pPr>
              <w:rPr>
                <w:rFonts w:ascii="Calibri" w:hAnsi="Calibri"/>
                <w:b/>
                <w:sz w:val="22"/>
                <w:szCs w:val="22"/>
                <w:lang w:eastAsia="en-ZA"/>
              </w:rPr>
            </w:pPr>
          </w:p>
          <w:p w14:paraId="76A9DA90" w14:textId="77777777" w:rsidR="005834A7" w:rsidRPr="005834A7" w:rsidRDefault="005834A7" w:rsidP="0091458D">
            <w:pPr>
              <w:rPr>
                <w:rFonts w:ascii="Calibri" w:hAnsi="Calibri"/>
                <w:b/>
                <w:sz w:val="22"/>
                <w:szCs w:val="22"/>
                <w:lang w:eastAsia="en-ZA"/>
              </w:rPr>
            </w:pPr>
          </w:p>
          <w:p w14:paraId="6D32BA86" w14:textId="77777777" w:rsidR="005834A7" w:rsidRPr="005834A7" w:rsidRDefault="005834A7" w:rsidP="0091458D">
            <w:pPr>
              <w:rPr>
                <w:rFonts w:ascii="Calibri" w:hAnsi="Calibri"/>
                <w:b/>
                <w:sz w:val="22"/>
                <w:szCs w:val="22"/>
                <w:lang w:eastAsia="en-ZA"/>
              </w:rPr>
            </w:pPr>
          </w:p>
        </w:tc>
        <w:tc>
          <w:tcPr>
            <w:tcW w:w="2253" w:type="dxa"/>
            <w:shd w:val="clear" w:color="auto" w:fill="auto"/>
          </w:tcPr>
          <w:p w14:paraId="4E2A9C64" w14:textId="77777777" w:rsidR="005834A7" w:rsidRPr="005834A7" w:rsidRDefault="005834A7" w:rsidP="0091458D">
            <w:pPr>
              <w:rPr>
                <w:rFonts w:ascii="Calibri" w:hAnsi="Calibri"/>
                <w:b/>
                <w:sz w:val="22"/>
                <w:szCs w:val="22"/>
                <w:lang w:eastAsia="en-ZA"/>
              </w:rPr>
            </w:pPr>
          </w:p>
        </w:tc>
        <w:tc>
          <w:tcPr>
            <w:tcW w:w="3260" w:type="dxa"/>
            <w:shd w:val="clear" w:color="auto" w:fill="auto"/>
          </w:tcPr>
          <w:p w14:paraId="53BE8FF4" w14:textId="77777777" w:rsidR="005834A7" w:rsidRPr="005834A7" w:rsidRDefault="005834A7" w:rsidP="0091458D">
            <w:pPr>
              <w:rPr>
                <w:rFonts w:ascii="Calibri" w:hAnsi="Calibri"/>
                <w:b/>
                <w:sz w:val="22"/>
                <w:szCs w:val="22"/>
                <w:lang w:eastAsia="en-ZA"/>
              </w:rPr>
            </w:pPr>
          </w:p>
        </w:tc>
      </w:tr>
      <w:tr w:rsidR="003B3C8A" w:rsidRPr="004034D9" w14:paraId="5CC6D3AC" w14:textId="77777777" w:rsidTr="00343D04">
        <w:tc>
          <w:tcPr>
            <w:tcW w:w="4405" w:type="dxa"/>
            <w:shd w:val="clear" w:color="auto" w:fill="auto"/>
          </w:tcPr>
          <w:p w14:paraId="74339B84" w14:textId="77777777" w:rsidR="005834A7" w:rsidRPr="005834A7" w:rsidRDefault="005834A7" w:rsidP="0091458D">
            <w:pPr>
              <w:rPr>
                <w:rFonts w:ascii="Calibri" w:hAnsi="Calibri"/>
                <w:b/>
                <w:sz w:val="22"/>
                <w:szCs w:val="22"/>
                <w:lang w:eastAsia="en-ZA"/>
              </w:rPr>
            </w:pPr>
          </w:p>
          <w:p w14:paraId="7AE203BF" w14:textId="77777777" w:rsidR="005834A7" w:rsidRPr="005834A7" w:rsidRDefault="005834A7" w:rsidP="0091458D">
            <w:pPr>
              <w:rPr>
                <w:rFonts w:ascii="Calibri" w:hAnsi="Calibri"/>
                <w:b/>
                <w:sz w:val="22"/>
                <w:szCs w:val="22"/>
                <w:lang w:eastAsia="en-ZA"/>
              </w:rPr>
            </w:pPr>
          </w:p>
          <w:p w14:paraId="4BB6ACB3" w14:textId="77777777" w:rsidR="005834A7" w:rsidRPr="005834A7" w:rsidRDefault="005834A7" w:rsidP="0091458D">
            <w:pPr>
              <w:rPr>
                <w:rFonts w:ascii="Calibri" w:hAnsi="Calibri"/>
                <w:b/>
                <w:sz w:val="22"/>
                <w:szCs w:val="22"/>
                <w:lang w:eastAsia="en-ZA"/>
              </w:rPr>
            </w:pPr>
          </w:p>
        </w:tc>
        <w:tc>
          <w:tcPr>
            <w:tcW w:w="2253" w:type="dxa"/>
            <w:shd w:val="clear" w:color="auto" w:fill="auto"/>
          </w:tcPr>
          <w:p w14:paraId="3A0C21AD" w14:textId="77777777" w:rsidR="005834A7" w:rsidRPr="005834A7" w:rsidRDefault="005834A7" w:rsidP="0091458D">
            <w:pPr>
              <w:rPr>
                <w:rFonts w:ascii="Calibri" w:hAnsi="Calibri"/>
                <w:b/>
                <w:sz w:val="22"/>
                <w:szCs w:val="22"/>
                <w:lang w:eastAsia="en-ZA"/>
              </w:rPr>
            </w:pPr>
          </w:p>
        </w:tc>
        <w:tc>
          <w:tcPr>
            <w:tcW w:w="3260" w:type="dxa"/>
            <w:shd w:val="clear" w:color="auto" w:fill="auto"/>
          </w:tcPr>
          <w:p w14:paraId="7E74AABB" w14:textId="77777777" w:rsidR="005834A7" w:rsidRPr="005834A7" w:rsidRDefault="005834A7" w:rsidP="0091458D">
            <w:pPr>
              <w:rPr>
                <w:rFonts w:ascii="Calibri" w:hAnsi="Calibri"/>
                <w:b/>
                <w:sz w:val="22"/>
                <w:szCs w:val="22"/>
                <w:lang w:eastAsia="en-ZA"/>
              </w:rPr>
            </w:pPr>
          </w:p>
        </w:tc>
      </w:tr>
    </w:tbl>
    <w:p w14:paraId="52B3648B" w14:textId="77777777" w:rsidR="005834A7" w:rsidRPr="005834A7" w:rsidRDefault="005834A7" w:rsidP="005834A7">
      <w:pPr>
        <w:tabs>
          <w:tab w:val="left" w:leader="underscore" w:pos="5670"/>
          <w:tab w:val="left" w:pos="6237"/>
          <w:tab w:val="right" w:leader="underscore" w:pos="9639"/>
        </w:tabs>
        <w:spacing w:before="40"/>
        <w:rPr>
          <w:rFonts w:ascii="Calibri" w:hAnsi="Calibri"/>
          <w:sz w:val="22"/>
          <w:szCs w:val="22"/>
        </w:rPr>
      </w:pPr>
      <w:r w:rsidRPr="005834A7">
        <w:rPr>
          <w:rFonts w:ascii="Calibri" w:hAnsi="Calibri"/>
          <w:sz w:val="22"/>
          <w:szCs w:val="22"/>
        </w:rPr>
        <w:t>(Ek sal verseker dat die aansoeker geleentheid kry om Fakulteitsontwikkelingsessies by te woon soos nodig.)</w:t>
      </w:r>
    </w:p>
    <w:p w14:paraId="47251A63" w14:textId="77777777" w:rsidR="005834A7" w:rsidRPr="005834A7" w:rsidRDefault="005834A7" w:rsidP="005834A7">
      <w:pPr>
        <w:tabs>
          <w:tab w:val="left" w:leader="underscore" w:pos="5670"/>
          <w:tab w:val="left" w:pos="6237"/>
          <w:tab w:val="right" w:leader="underscore" w:pos="9639"/>
        </w:tabs>
        <w:spacing w:before="480"/>
        <w:rPr>
          <w:rFonts w:ascii="Calibri" w:hAnsi="Calibri"/>
          <w:sz w:val="22"/>
          <w:szCs w:val="22"/>
        </w:rPr>
      </w:pPr>
      <w:r w:rsidRPr="005834A7">
        <w:rPr>
          <w:rFonts w:ascii="Calibri" w:hAnsi="Calibri"/>
          <w:sz w:val="22"/>
          <w:szCs w:val="22"/>
        </w:rPr>
        <w:t xml:space="preserve">Onderteken: </w:t>
      </w:r>
      <w:r w:rsidRPr="005834A7">
        <w:rPr>
          <w:rFonts w:ascii="Calibri" w:hAnsi="Calibri"/>
          <w:sz w:val="22"/>
          <w:szCs w:val="22"/>
        </w:rPr>
        <w:tab/>
      </w:r>
      <w:r w:rsidRPr="005834A7">
        <w:rPr>
          <w:rFonts w:ascii="Calibri" w:hAnsi="Calibri"/>
          <w:sz w:val="22"/>
          <w:szCs w:val="22"/>
        </w:rPr>
        <w:tab/>
        <w:t xml:space="preserve">Datum: </w:t>
      </w:r>
      <w:r w:rsidRPr="005834A7">
        <w:rPr>
          <w:rFonts w:ascii="Calibri" w:hAnsi="Calibri"/>
          <w:sz w:val="22"/>
          <w:szCs w:val="22"/>
        </w:rPr>
        <w:tab/>
      </w:r>
    </w:p>
    <w:p w14:paraId="75722566" w14:textId="77777777" w:rsidR="005834A7" w:rsidRPr="005834A7" w:rsidRDefault="005834A7" w:rsidP="005834A7">
      <w:pPr>
        <w:rPr>
          <w:rFonts w:ascii="Calibri" w:hAnsi="Calibri"/>
          <w:b/>
          <w:smallCaps/>
          <w:sz w:val="22"/>
          <w:szCs w:val="22"/>
        </w:rPr>
      </w:pPr>
    </w:p>
    <w:p w14:paraId="3711A74D" w14:textId="77777777" w:rsidR="005834A7" w:rsidRPr="005834A7" w:rsidRDefault="005834A7" w:rsidP="005834A7">
      <w:pPr>
        <w:spacing w:after="80"/>
        <w:rPr>
          <w:rFonts w:ascii="Calibri" w:hAnsi="Calibri"/>
          <w:b/>
          <w:sz w:val="22"/>
          <w:szCs w:val="22"/>
        </w:rPr>
      </w:pPr>
      <w:r w:rsidRPr="005834A7">
        <w:rPr>
          <w:rFonts w:ascii="Calibri" w:hAnsi="Calibri"/>
          <w:b/>
          <w:sz w:val="22"/>
          <w:szCs w:val="22"/>
        </w:rPr>
        <w:t>VOORBEELDE VAN LEER- EN ONDERRIGAKTIWITEITE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025"/>
      </w:tblGrid>
      <w:tr w:rsidR="005834A7" w:rsidRPr="004034D9" w14:paraId="7990FF5E" w14:textId="77777777" w:rsidTr="0091458D">
        <w:trPr>
          <w:cantSplit/>
          <w:trHeight w:val="269"/>
        </w:trPr>
        <w:tc>
          <w:tcPr>
            <w:tcW w:w="2830" w:type="dxa"/>
            <w:vMerge w:val="restart"/>
            <w:vAlign w:val="center"/>
          </w:tcPr>
          <w:p w14:paraId="3B4C0885" w14:textId="77777777" w:rsidR="005834A7" w:rsidRPr="005834A7" w:rsidRDefault="005834A7" w:rsidP="0091458D">
            <w:pPr>
              <w:rPr>
                <w:rFonts w:ascii="Calibri" w:hAnsi="Calibri"/>
                <w:b/>
                <w:sz w:val="22"/>
                <w:szCs w:val="22"/>
              </w:rPr>
            </w:pPr>
            <w:r w:rsidRPr="005834A7">
              <w:rPr>
                <w:rFonts w:ascii="Calibri" w:hAnsi="Calibri"/>
                <w:b/>
                <w:sz w:val="22"/>
                <w:szCs w:val="22"/>
              </w:rPr>
              <w:t>Vlak</w:t>
            </w:r>
          </w:p>
        </w:tc>
        <w:tc>
          <w:tcPr>
            <w:tcW w:w="7025" w:type="dxa"/>
            <w:vMerge w:val="restart"/>
            <w:vAlign w:val="center"/>
          </w:tcPr>
          <w:p w14:paraId="6EEF9E18" w14:textId="77777777" w:rsidR="005834A7" w:rsidRPr="005834A7" w:rsidRDefault="005834A7" w:rsidP="0091458D">
            <w:pPr>
              <w:pStyle w:val="Header"/>
              <w:jc w:val="center"/>
              <w:rPr>
                <w:rFonts w:ascii="Calibri" w:hAnsi="Calibri"/>
                <w:b/>
                <w:sz w:val="22"/>
                <w:szCs w:val="22"/>
              </w:rPr>
            </w:pPr>
            <w:r w:rsidRPr="005834A7">
              <w:rPr>
                <w:rFonts w:ascii="Calibri" w:hAnsi="Calibri"/>
                <w:b/>
                <w:sz w:val="22"/>
                <w:szCs w:val="22"/>
              </w:rPr>
              <w:t>Aktiwiteite</w:t>
            </w:r>
          </w:p>
        </w:tc>
      </w:tr>
      <w:tr w:rsidR="005834A7" w:rsidRPr="004034D9" w14:paraId="2BC1C130" w14:textId="77777777" w:rsidTr="0091458D">
        <w:trPr>
          <w:cantSplit/>
          <w:trHeight w:val="269"/>
        </w:trPr>
        <w:tc>
          <w:tcPr>
            <w:tcW w:w="2830" w:type="dxa"/>
            <w:vMerge/>
            <w:tcBorders>
              <w:bottom w:val="single" w:sz="4" w:space="0" w:color="auto"/>
            </w:tcBorders>
          </w:tcPr>
          <w:p w14:paraId="4AA1B4B4" w14:textId="77777777" w:rsidR="005834A7" w:rsidRPr="005834A7" w:rsidRDefault="005834A7" w:rsidP="0091458D">
            <w:pPr>
              <w:rPr>
                <w:rFonts w:ascii="Calibri" w:hAnsi="Calibri"/>
                <w:b/>
                <w:sz w:val="22"/>
                <w:szCs w:val="22"/>
              </w:rPr>
            </w:pPr>
          </w:p>
        </w:tc>
        <w:tc>
          <w:tcPr>
            <w:tcW w:w="7025" w:type="dxa"/>
            <w:vMerge/>
          </w:tcPr>
          <w:p w14:paraId="389E4B76" w14:textId="77777777" w:rsidR="005834A7" w:rsidRPr="005834A7" w:rsidRDefault="005834A7" w:rsidP="0091458D">
            <w:pPr>
              <w:rPr>
                <w:rFonts w:ascii="Calibri" w:hAnsi="Calibri"/>
                <w:sz w:val="22"/>
                <w:szCs w:val="22"/>
              </w:rPr>
            </w:pPr>
          </w:p>
        </w:tc>
      </w:tr>
      <w:tr w:rsidR="005834A7" w:rsidRPr="004034D9" w14:paraId="0C3B4880" w14:textId="77777777" w:rsidTr="0091458D">
        <w:tc>
          <w:tcPr>
            <w:tcW w:w="2830" w:type="dxa"/>
            <w:tcBorders>
              <w:top w:val="single" w:sz="4" w:space="0" w:color="auto"/>
              <w:bottom w:val="nil"/>
            </w:tcBorders>
          </w:tcPr>
          <w:p w14:paraId="431D27AD" w14:textId="77777777" w:rsidR="005834A7" w:rsidRPr="005834A7" w:rsidRDefault="005834A7" w:rsidP="005834A7">
            <w:pPr>
              <w:numPr>
                <w:ilvl w:val="0"/>
                <w:numId w:val="4"/>
              </w:numPr>
              <w:tabs>
                <w:tab w:val="left" w:pos="284"/>
              </w:tabs>
              <w:rPr>
                <w:rFonts w:ascii="Calibri" w:hAnsi="Calibri"/>
                <w:b/>
                <w:i/>
                <w:sz w:val="22"/>
                <w:szCs w:val="22"/>
              </w:rPr>
            </w:pPr>
            <w:r w:rsidRPr="005834A7">
              <w:rPr>
                <w:rFonts w:ascii="Calibri" w:hAnsi="Calibri"/>
                <w:b/>
                <w:i/>
                <w:sz w:val="22"/>
                <w:szCs w:val="22"/>
              </w:rPr>
              <w:t>Voorgraads</w:t>
            </w:r>
          </w:p>
        </w:tc>
        <w:tc>
          <w:tcPr>
            <w:tcW w:w="7025" w:type="dxa"/>
          </w:tcPr>
          <w:p w14:paraId="5087FE80" w14:textId="77777777" w:rsidR="005834A7" w:rsidRPr="005834A7" w:rsidRDefault="005834A7" w:rsidP="0091458D">
            <w:pPr>
              <w:rPr>
                <w:rFonts w:ascii="Calibri" w:hAnsi="Calibri"/>
                <w:i/>
                <w:sz w:val="22"/>
                <w:szCs w:val="22"/>
              </w:rPr>
            </w:pPr>
            <w:r w:rsidRPr="005834A7">
              <w:rPr>
                <w:rFonts w:ascii="Calibri" w:hAnsi="Calibri"/>
                <w:i/>
                <w:sz w:val="22"/>
                <w:szCs w:val="22"/>
              </w:rPr>
              <w:t>Beplanning van onderrigaktiwiteite</w:t>
            </w:r>
          </w:p>
        </w:tc>
      </w:tr>
      <w:tr w:rsidR="005834A7" w:rsidRPr="004034D9" w14:paraId="0CFE4B7D" w14:textId="77777777" w:rsidTr="0091458D">
        <w:tc>
          <w:tcPr>
            <w:tcW w:w="2830" w:type="dxa"/>
            <w:tcBorders>
              <w:top w:val="nil"/>
              <w:bottom w:val="nil"/>
            </w:tcBorders>
          </w:tcPr>
          <w:p w14:paraId="5958FB5D" w14:textId="77777777" w:rsidR="005834A7" w:rsidRPr="005834A7" w:rsidRDefault="005834A7" w:rsidP="0091458D">
            <w:pPr>
              <w:rPr>
                <w:rFonts w:ascii="Calibri" w:hAnsi="Calibri"/>
                <w:b/>
                <w:i/>
                <w:sz w:val="22"/>
                <w:szCs w:val="22"/>
              </w:rPr>
            </w:pPr>
          </w:p>
        </w:tc>
        <w:tc>
          <w:tcPr>
            <w:tcW w:w="7025" w:type="dxa"/>
          </w:tcPr>
          <w:p w14:paraId="45B006B6" w14:textId="77777777" w:rsidR="005834A7" w:rsidRPr="005834A7" w:rsidRDefault="005834A7" w:rsidP="0091458D">
            <w:pPr>
              <w:rPr>
                <w:rFonts w:ascii="Calibri" w:hAnsi="Calibri"/>
                <w:i/>
                <w:sz w:val="22"/>
                <w:szCs w:val="22"/>
              </w:rPr>
            </w:pPr>
            <w:r w:rsidRPr="005834A7">
              <w:rPr>
                <w:rFonts w:ascii="Calibri" w:hAnsi="Calibri"/>
                <w:i/>
                <w:sz w:val="22"/>
                <w:szCs w:val="22"/>
              </w:rPr>
              <w:t>Teoretiese onderrig by wyse van gerigte selfstudie</w:t>
            </w:r>
          </w:p>
        </w:tc>
      </w:tr>
      <w:tr w:rsidR="005834A7" w:rsidRPr="004034D9" w14:paraId="1424D2B2" w14:textId="77777777" w:rsidTr="0091458D">
        <w:tc>
          <w:tcPr>
            <w:tcW w:w="2830" w:type="dxa"/>
            <w:tcBorders>
              <w:top w:val="nil"/>
              <w:bottom w:val="nil"/>
            </w:tcBorders>
          </w:tcPr>
          <w:p w14:paraId="12A2A5F2" w14:textId="77777777" w:rsidR="005834A7" w:rsidRPr="005834A7" w:rsidRDefault="005834A7" w:rsidP="0091458D">
            <w:pPr>
              <w:rPr>
                <w:rFonts w:ascii="Calibri" w:hAnsi="Calibri"/>
                <w:b/>
                <w:i/>
                <w:sz w:val="22"/>
                <w:szCs w:val="22"/>
              </w:rPr>
            </w:pPr>
          </w:p>
        </w:tc>
        <w:tc>
          <w:tcPr>
            <w:tcW w:w="7025" w:type="dxa"/>
          </w:tcPr>
          <w:p w14:paraId="04C4FCD9" w14:textId="77777777" w:rsidR="005834A7" w:rsidRPr="005834A7" w:rsidRDefault="005834A7" w:rsidP="0091458D">
            <w:pPr>
              <w:rPr>
                <w:rFonts w:ascii="Calibri" w:hAnsi="Calibri"/>
                <w:i/>
                <w:sz w:val="22"/>
                <w:szCs w:val="22"/>
              </w:rPr>
            </w:pPr>
            <w:r w:rsidRPr="005834A7">
              <w:rPr>
                <w:rFonts w:ascii="Calibri" w:hAnsi="Calibri"/>
                <w:i/>
                <w:sz w:val="22"/>
                <w:szCs w:val="22"/>
              </w:rPr>
              <w:t>Teoretiese onderrig by wyse van kleingroepwerk</w:t>
            </w:r>
          </w:p>
        </w:tc>
      </w:tr>
      <w:tr w:rsidR="005834A7" w:rsidRPr="004034D9" w14:paraId="6E9BF012" w14:textId="77777777" w:rsidTr="0091458D">
        <w:tc>
          <w:tcPr>
            <w:tcW w:w="2830" w:type="dxa"/>
            <w:tcBorders>
              <w:top w:val="nil"/>
              <w:bottom w:val="nil"/>
            </w:tcBorders>
          </w:tcPr>
          <w:p w14:paraId="63B3C38A" w14:textId="77777777" w:rsidR="005834A7" w:rsidRPr="005834A7" w:rsidRDefault="005834A7" w:rsidP="0091458D">
            <w:pPr>
              <w:rPr>
                <w:rFonts w:ascii="Calibri" w:hAnsi="Calibri"/>
                <w:b/>
                <w:i/>
                <w:sz w:val="22"/>
                <w:szCs w:val="22"/>
              </w:rPr>
            </w:pPr>
          </w:p>
        </w:tc>
        <w:tc>
          <w:tcPr>
            <w:tcW w:w="7025" w:type="dxa"/>
          </w:tcPr>
          <w:p w14:paraId="02616CEA" w14:textId="77777777" w:rsidR="005834A7" w:rsidRPr="005834A7" w:rsidRDefault="005834A7" w:rsidP="0091458D">
            <w:pPr>
              <w:rPr>
                <w:rFonts w:ascii="Calibri" w:hAnsi="Calibri"/>
                <w:i/>
                <w:sz w:val="22"/>
                <w:szCs w:val="22"/>
              </w:rPr>
            </w:pPr>
            <w:r w:rsidRPr="005834A7">
              <w:rPr>
                <w:rFonts w:ascii="Calibri" w:hAnsi="Calibri"/>
                <w:i/>
                <w:sz w:val="22"/>
                <w:szCs w:val="22"/>
              </w:rPr>
              <w:t>Teoretiese onderrig by wyse van lesings</w:t>
            </w:r>
          </w:p>
        </w:tc>
      </w:tr>
      <w:tr w:rsidR="005834A7" w:rsidRPr="004034D9" w14:paraId="46F7F9FD" w14:textId="77777777" w:rsidTr="0091458D">
        <w:tc>
          <w:tcPr>
            <w:tcW w:w="2830" w:type="dxa"/>
            <w:tcBorders>
              <w:top w:val="nil"/>
              <w:bottom w:val="nil"/>
            </w:tcBorders>
          </w:tcPr>
          <w:p w14:paraId="6F55E30A" w14:textId="77777777" w:rsidR="005834A7" w:rsidRPr="005834A7" w:rsidRDefault="005834A7" w:rsidP="0091458D">
            <w:pPr>
              <w:rPr>
                <w:rFonts w:ascii="Calibri" w:hAnsi="Calibri"/>
                <w:b/>
                <w:i/>
                <w:sz w:val="22"/>
                <w:szCs w:val="22"/>
              </w:rPr>
            </w:pPr>
          </w:p>
        </w:tc>
        <w:tc>
          <w:tcPr>
            <w:tcW w:w="7025" w:type="dxa"/>
          </w:tcPr>
          <w:p w14:paraId="4CF3FB2E" w14:textId="77777777" w:rsidR="005834A7" w:rsidRPr="005834A7" w:rsidRDefault="005834A7" w:rsidP="0091458D">
            <w:pPr>
              <w:rPr>
                <w:rFonts w:ascii="Calibri" w:hAnsi="Calibri"/>
                <w:i/>
                <w:sz w:val="22"/>
                <w:szCs w:val="22"/>
              </w:rPr>
            </w:pPr>
            <w:r w:rsidRPr="005834A7">
              <w:rPr>
                <w:rFonts w:ascii="Calibri" w:hAnsi="Calibri"/>
                <w:i/>
                <w:sz w:val="22"/>
                <w:szCs w:val="22"/>
              </w:rPr>
              <w:t>Onderrig by wyse van gemengde leer</w:t>
            </w:r>
          </w:p>
        </w:tc>
      </w:tr>
      <w:tr w:rsidR="005834A7" w:rsidRPr="004034D9" w14:paraId="754E0903" w14:textId="77777777" w:rsidTr="0091458D">
        <w:tc>
          <w:tcPr>
            <w:tcW w:w="2830" w:type="dxa"/>
            <w:tcBorders>
              <w:top w:val="nil"/>
              <w:bottom w:val="nil"/>
            </w:tcBorders>
          </w:tcPr>
          <w:p w14:paraId="323E366D" w14:textId="77777777" w:rsidR="005834A7" w:rsidRPr="005834A7" w:rsidRDefault="005834A7" w:rsidP="0091458D">
            <w:pPr>
              <w:rPr>
                <w:rFonts w:ascii="Calibri" w:hAnsi="Calibri"/>
                <w:b/>
                <w:i/>
                <w:sz w:val="22"/>
                <w:szCs w:val="22"/>
              </w:rPr>
            </w:pPr>
          </w:p>
        </w:tc>
        <w:tc>
          <w:tcPr>
            <w:tcW w:w="7025" w:type="dxa"/>
          </w:tcPr>
          <w:p w14:paraId="17BAD36F" w14:textId="77777777" w:rsidR="005834A7" w:rsidRPr="005834A7" w:rsidRDefault="005834A7" w:rsidP="0091458D">
            <w:pPr>
              <w:rPr>
                <w:rFonts w:ascii="Calibri" w:hAnsi="Calibri"/>
                <w:i/>
                <w:sz w:val="22"/>
                <w:szCs w:val="22"/>
              </w:rPr>
            </w:pPr>
            <w:r w:rsidRPr="005834A7">
              <w:rPr>
                <w:rFonts w:ascii="Calibri" w:hAnsi="Calibri"/>
                <w:i/>
                <w:sz w:val="22"/>
                <w:szCs w:val="22"/>
              </w:rPr>
              <w:t>Kliniese onderrig</w:t>
            </w:r>
          </w:p>
        </w:tc>
      </w:tr>
      <w:tr w:rsidR="005834A7" w:rsidRPr="004034D9" w14:paraId="20C44487" w14:textId="77777777" w:rsidTr="0091458D">
        <w:tc>
          <w:tcPr>
            <w:tcW w:w="2830" w:type="dxa"/>
            <w:tcBorders>
              <w:top w:val="nil"/>
              <w:bottom w:val="nil"/>
            </w:tcBorders>
          </w:tcPr>
          <w:p w14:paraId="4DBCA110" w14:textId="77777777" w:rsidR="005834A7" w:rsidRPr="005834A7" w:rsidRDefault="005834A7" w:rsidP="0091458D">
            <w:pPr>
              <w:rPr>
                <w:rFonts w:ascii="Calibri" w:hAnsi="Calibri"/>
                <w:b/>
                <w:i/>
                <w:sz w:val="22"/>
                <w:szCs w:val="22"/>
              </w:rPr>
            </w:pPr>
          </w:p>
        </w:tc>
        <w:tc>
          <w:tcPr>
            <w:tcW w:w="7025" w:type="dxa"/>
          </w:tcPr>
          <w:p w14:paraId="587BCF15" w14:textId="77777777" w:rsidR="005834A7" w:rsidRPr="005834A7" w:rsidRDefault="005834A7" w:rsidP="0091458D">
            <w:pPr>
              <w:rPr>
                <w:rFonts w:ascii="Calibri" w:hAnsi="Calibri"/>
                <w:i/>
                <w:sz w:val="22"/>
                <w:szCs w:val="22"/>
              </w:rPr>
            </w:pPr>
            <w:r w:rsidRPr="005834A7">
              <w:rPr>
                <w:rFonts w:ascii="Calibri" w:hAnsi="Calibri"/>
                <w:i/>
                <w:sz w:val="22"/>
                <w:szCs w:val="22"/>
              </w:rPr>
              <w:t>Assesseringsbeplanning</w:t>
            </w:r>
          </w:p>
        </w:tc>
      </w:tr>
      <w:tr w:rsidR="005834A7" w:rsidRPr="004034D9" w14:paraId="152F78D0" w14:textId="77777777" w:rsidTr="0091458D">
        <w:tc>
          <w:tcPr>
            <w:tcW w:w="2830" w:type="dxa"/>
            <w:vMerge w:val="restart"/>
            <w:tcBorders>
              <w:top w:val="nil"/>
            </w:tcBorders>
          </w:tcPr>
          <w:p w14:paraId="2485B81A" w14:textId="77777777" w:rsidR="005834A7" w:rsidRPr="005834A7" w:rsidRDefault="005834A7" w:rsidP="0091458D">
            <w:pPr>
              <w:rPr>
                <w:rFonts w:ascii="Calibri" w:hAnsi="Calibri"/>
                <w:b/>
                <w:i/>
                <w:sz w:val="22"/>
                <w:szCs w:val="22"/>
              </w:rPr>
            </w:pPr>
          </w:p>
        </w:tc>
        <w:tc>
          <w:tcPr>
            <w:tcW w:w="7025" w:type="dxa"/>
          </w:tcPr>
          <w:p w14:paraId="38F474BE" w14:textId="77777777" w:rsidR="005834A7" w:rsidRPr="005834A7" w:rsidRDefault="005834A7" w:rsidP="0091458D">
            <w:pPr>
              <w:rPr>
                <w:rFonts w:ascii="Calibri" w:hAnsi="Calibri"/>
                <w:i/>
                <w:sz w:val="22"/>
                <w:szCs w:val="22"/>
              </w:rPr>
            </w:pPr>
            <w:r w:rsidRPr="005834A7">
              <w:rPr>
                <w:rFonts w:ascii="Calibri" w:hAnsi="Calibri"/>
                <w:i/>
                <w:sz w:val="22"/>
                <w:szCs w:val="22"/>
              </w:rPr>
              <w:t>Teoretiese assessering</w:t>
            </w:r>
          </w:p>
        </w:tc>
      </w:tr>
      <w:tr w:rsidR="005834A7" w:rsidRPr="004034D9" w14:paraId="7EDE5B2F" w14:textId="77777777" w:rsidTr="0091458D">
        <w:tc>
          <w:tcPr>
            <w:tcW w:w="2830" w:type="dxa"/>
            <w:vMerge/>
          </w:tcPr>
          <w:p w14:paraId="593A8A98" w14:textId="77777777" w:rsidR="005834A7" w:rsidRPr="005834A7" w:rsidRDefault="005834A7" w:rsidP="0091458D">
            <w:pPr>
              <w:rPr>
                <w:rFonts w:ascii="Calibri" w:hAnsi="Calibri"/>
                <w:b/>
                <w:i/>
                <w:sz w:val="22"/>
                <w:szCs w:val="22"/>
              </w:rPr>
            </w:pPr>
          </w:p>
        </w:tc>
        <w:tc>
          <w:tcPr>
            <w:tcW w:w="7025" w:type="dxa"/>
          </w:tcPr>
          <w:p w14:paraId="35E3CA8D" w14:textId="77777777" w:rsidR="005834A7" w:rsidRPr="005834A7" w:rsidRDefault="005834A7" w:rsidP="0091458D">
            <w:pPr>
              <w:rPr>
                <w:rFonts w:ascii="Calibri" w:hAnsi="Calibri"/>
                <w:i/>
                <w:sz w:val="22"/>
                <w:szCs w:val="22"/>
              </w:rPr>
            </w:pPr>
            <w:r w:rsidRPr="005834A7">
              <w:rPr>
                <w:rFonts w:ascii="Calibri" w:hAnsi="Calibri"/>
                <w:i/>
                <w:sz w:val="22"/>
                <w:szCs w:val="22"/>
              </w:rPr>
              <w:t>Assessering van ingesteldhede</w:t>
            </w:r>
          </w:p>
        </w:tc>
      </w:tr>
      <w:tr w:rsidR="005834A7" w:rsidRPr="004034D9" w14:paraId="2AF897B7" w14:textId="77777777" w:rsidTr="0091458D">
        <w:tc>
          <w:tcPr>
            <w:tcW w:w="2830" w:type="dxa"/>
            <w:vMerge/>
          </w:tcPr>
          <w:p w14:paraId="335D23B8" w14:textId="77777777" w:rsidR="005834A7" w:rsidRPr="005834A7" w:rsidRDefault="005834A7" w:rsidP="0091458D">
            <w:pPr>
              <w:rPr>
                <w:rFonts w:ascii="Calibri" w:hAnsi="Calibri"/>
                <w:b/>
                <w:i/>
                <w:sz w:val="22"/>
                <w:szCs w:val="22"/>
              </w:rPr>
            </w:pPr>
          </w:p>
        </w:tc>
        <w:tc>
          <w:tcPr>
            <w:tcW w:w="7025" w:type="dxa"/>
          </w:tcPr>
          <w:p w14:paraId="1730173F" w14:textId="77777777" w:rsidR="005834A7" w:rsidRPr="005834A7" w:rsidRDefault="005834A7" w:rsidP="0091458D">
            <w:pPr>
              <w:rPr>
                <w:rFonts w:ascii="Calibri" w:hAnsi="Calibri"/>
                <w:i/>
                <w:sz w:val="22"/>
                <w:szCs w:val="22"/>
              </w:rPr>
            </w:pPr>
            <w:r w:rsidRPr="005834A7">
              <w:rPr>
                <w:rFonts w:ascii="Calibri" w:hAnsi="Calibri"/>
                <w:i/>
                <w:sz w:val="22"/>
                <w:szCs w:val="22"/>
              </w:rPr>
              <w:t>Assessering van kliniese vaardighede</w:t>
            </w:r>
          </w:p>
        </w:tc>
      </w:tr>
      <w:tr w:rsidR="005834A7" w:rsidRPr="004034D9" w14:paraId="56113251" w14:textId="77777777" w:rsidTr="0091458D">
        <w:tc>
          <w:tcPr>
            <w:tcW w:w="2830" w:type="dxa"/>
            <w:vMerge/>
          </w:tcPr>
          <w:p w14:paraId="1DE11A6E" w14:textId="77777777" w:rsidR="005834A7" w:rsidRPr="005834A7" w:rsidRDefault="005834A7" w:rsidP="0091458D">
            <w:pPr>
              <w:rPr>
                <w:rFonts w:ascii="Calibri" w:hAnsi="Calibri"/>
                <w:b/>
                <w:i/>
                <w:sz w:val="22"/>
                <w:szCs w:val="22"/>
              </w:rPr>
            </w:pPr>
          </w:p>
        </w:tc>
        <w:tc>
          <w:tcPr>
            <w:tcW w:w="7025" w:type="dxa"/>
          </w:tcPr>
          <w:p w14:paraId="5FBFA45B" w14:textId="77777777" w:rsidR="005834A7" w:rsidRPr="005834A7" w:rsidRDefault="005834A7" w:rsidP="0091458D">
            <w:pPr>
              <w:rPr>
                <w:rFonts w:ascii="Calibri" w:hAnsi="Calibri"/>
                <w:i/>
                <w:sz w:val="22"/>
                <w:szCs w:val="22"/>
              </w:rPr>
            </w:pPr>
            <w:r w:rsidRPr="005834A7">
              <w:rPr>
                <w:rFonts w:ascii="Calibri" w:hAnsi="Calibri"/>
                <w:i/>
                <w:sz w:val="22"/>
                <w:szCs w:val="22"/>
              </w:rPr>
              <w:t>Assessering van tegniese en praktiese vaardighede</w:t>
            </w:r>
          </w:p>
        </w:tc>
      </w:tr>
      <w:tr w:rsidR="005834A7" w:rsidRPr="004034D9" w14:paraId="4E3BFA9A" w14:textId="77777777" w:rsidTr="0091458D">
        <w:tc>
          <w:tcPr>
            <w:tcW w:w="2830" w:type="dxa"/>
            <w:vMerge/>
            <w:tcBorders>
              <w:bottom w:val="single" w:sz="4" w:space="0" w:color="auto"/>
            </w:tcBorders>
          </w:tcPr>
          <w:p w14:paraId="6CC41F8B" w14:textId="77777777" w:rsidR="005834A7" w:rsidRPr="005834A7" w:rsidRDefault="005834A7" w:rsidP="0091458D">
            <w:pPr>
              <w:rPr>
                <w:rFonts w:ascii="Calibri" w:hAnsi="Calibri"/>
                <w:b/>
                <w:i/>
                <w:sz w:val="22"/>
                <w:szCs w:val="22"/>
              </w:rPr>
            </w:pPr>
          </w:p>
        </w:tc>
        <w:tc>
          <w:tcPr>
            <w:tcW w:w="7025" w:type="dxa"/>
          </w:tcPr>
          <w:p w14:paraId="3AFB1AB2" w14:textId="77777777" w:rsidR="005834A7" w:rsidRPr="005834A7" w:rsidRDefault="005834A7" w:rsidP="0091458D">
            <w:pPr>
              <w:rPr>
                <w:rFonts w:ascii="Calibri" w:hAnsi="Calibri"/>
                <w:i/>
                <w:sz w:val="22"/>
                <w:szCs w:val="22"/>
              </w:rPr>
            </w:pPr>
            <w:r w:rsidRPr="005834A7">
              <w:rPr>
                <w:rFonts w:ascii="Calibri" w:hAnsi="Calibri"/>
                <w:i/>
                <w:sz w:val="22"/>
                <w:szCs w:val="22"/>
              </w:rPr>
              <w:t>e-Assessering</w:t>
            </w:r>
          </w:p>
        </w:tc>
      </w:tr>
      <w:tr w:rsidR="005834A7" w:rsidRPr="004034D9" w14:paraId="7229A3DF" w14:textId="77777777" w:rsidTr="0091458D">
        <w:tc>
          <w:tcPr>
            <w:tcW w:w="2830" w:type="dxa"/>
            <w:tcBorders>
              <w:top w:val="single" w:sz="4" w:space="0" w:color="auto"/>
              <w:bottom w:val="nil"/>
            </w:tcBorders>
          </w:tcPr>
          <w:p w14:paraId="6E09BAE9" w14:textId="77777777" w:rsidR="005834A7" w:rsidRPr="005834A7" w:rsidRDefault="005834A7" w:rsidP="005834A7">
            <w:pPr>
              <w:numPr>
                <w:ilvl w:val="0"/>
                <w:numId w:val="4"/>
              </w:numPr>
              <w:tabs>
                <w:tab w:val="left" w:pos="284"/>
              </w:tabs>
              <w:rPr>
                <w:rFonts w:ascii="Calibri" w:hAnsi="Calibri"/>
                <w:b/>
                <w:i/>
                <w:sz w:val="22"/>
                <w:szCs w:val="22"/>
              </w:rPr>
            </w:pPr>
            <w:r w:rsidRPr="005834A7">
              <w:rPr>
                <w:rFonts w:ascii="Calibri" w:hAnsi="Calibri"/>
                <w:b/>
                <w:i/>
                <w:sz w:val="22"/>
                <w:szCs w:val="22"/>
              </w:rPr>
              <w:t>Nagraads</w:t>
            </w:r>
          </w:p>
        </w:tc>
        <w:tc>
          <w:tcPr>
            <w:tcW w:w="7025" w:type="dxa"/>
          </w:tcPr>
          <w:p w14:paraId="06547C1A" w14:textId="77777777" w:rsidR="005834A7" w:rsidRPr="005834A7" w:rsidRDefault="005834A7" w:rsidP="0091458D">
            <w:pPr>
              <w:rPr>
                <w:rFonts w:ascii="Calibri" w:hAnsi="Calibri"/>
                <w:i/>
                <w:sz w:val="22"/>
                <w:szCs w:val="22"/>
              </w:rPr>
            </w:pPr>
            <w:r w:rsidRPr="005834A7">
              <w:rPr>
                <w:rFonts w:ascii="Calibri" w:hAnsi="Calibri"/>
                <w:i/>
                <w:sz w:val="22"/>
                <w:szCs w:val="22"/>
              </w:rPr>
              <w:t>Beplanning van onderrigaktiwiteite</w:t>
            </w:r>
          </w:p>
        </w:tc>
      </w:tr>
      <w:tr w:rsidR="005834A7" w:rsidRPr="004034D9" w14:paraId="6A2D715E" w14:textId="77777777" w:rsidTr="0091458D">
        <w:tc>
          <w:tcPr>
            <w:tcW w:w="2830" w:type="dxa"/>
            <w:tcBorders>
              <w:top w:val="nil"/>
              <w:bottom w:val="nil"/>
            </w:tcBorders>
          </w:tcPr>
          <w:p w14:paraId="42808538" w14:textId="77777777" w:rsidR="005834A7" w:rsidRPr="005834A7" w:rsidRDefault="005834A7" w:rsidP="0091458D">
            <w:pPr>
              <w:rPr>
                <w:rFonts w:ascii="Calibri" w:hAnsi="Calibri"/>
                <w:b/>
                <w:i/>
                <w:sz w:val="22"/>
                <w:szCs w:val="22"/>
              </w:rPr>
            </w:pPr>
          </w:p>
        </w:tc>
        <w:tc>
          <w:tcPr>
            <w:tcW w:w="7025" w:type="dxa"/>
          </w:tcPr>
          <w:p w14:paraId="57837BB3" w14:textId="77777777" w:rsidR="005834A7" w:rsidRPr="005834A7" w:rsidRDefault="005834A7" w:rsidP="0091458D">
            <w:pPr>
              <w:rPr>
                <w:rFonts w:ascii="Calibri" w:hAnsi="Calibri"/>
                <w:i/>
                <w:sz w:val="22"/>
                <w:szCs w:val="22"/>
              </w:rPr>
            </w:pPr>
            <w:r w:rsidRPr="005834A7">
              <w:rPr>
                <w:rFonts w:ascii="Calibri" w:hAnsi="Calibri"/>
                <w:i/>
                <w:sz w:val="22"/>
                <w:szCs w:val="22"/>
              </w:rPr>
              <w:t>Teoretiese onderrig</w:t>
            </w:r>
          </w:p>
        </w:tc>
      </w:tr>
      <w:tr w:rsidR="005834A7" w:rsidRPr="004034D9" w14:paraId="2B5D6122" w14:textId="77777777" w:rsidTr="0091458D">
        <w:tc>
          <w:tcPr>
            <w:tcW w:w="2830" w:type="dxa"/>
            <w:tcBorders>
              <w:top w:val="nil"/>
              <w:bottom w:val="nil"/>
            </w:tcBorders>
          </w:tcPr>
          <w:p w14:paraId="6C632034" w14:textId="77777777" w:rsidR="005834A7" w:rsidRPr="005834A7" w:rsidRDefault="005834A7" w:rsidP="0091458D">
            <w:pPr>
              <w:rPr>
                <w:rFonts w:ascii="Calibri" w:hAnsi="Calibri"/>
                <w:b/>
                <w:i/>
                <w:sz w:val="22"/>
                <w:szCs w:val="22"/>
              </w:rPr>
            </w:pPr>
          </w:p>
        </w:tc>
        <w:tc>
          <w:tcPr>
            <w:tcW w:w="7025" w:type="dxa"/>
          </w:tcPr>
          <w:p w14:paraId="31D74ACD" w14:textId="77777777" w:rsidR="005834A7" w:rsidRPr="005834A7" w:rsidRDefault="005834A7" w:rsidP="0091458D">
            <w:pPr>
              <w:rPr>
                <w:rFonts w:ascii="Calibri" w:hAnsi="Calibri"/>
                <w:i/>
                <w:sz w:val="22"/>
                <w:szCs w:val="22"/>
              </w:rPr>
            </w:pPr>
            <w:r w:rsidRPr="005834A7">
              <w:rPr>
                <w:rFonts w:ascii="Calibri" w:hAnsi="Calibri"/>
                <w:i/>
                <w:sz w:val="22"/>
                <w:szCs w:val="22"/>
              </w:rPr>
              <w:t>Kliniese onderrig</w:t>
            </w:r>
          </w:p>
        </w:tc>
      </w:tr>
      <w:tr w:rsidR="005834A7" w:rsidRPr="004034D9" w14:paraId="037ECD42" w14:textId="77777777" w:rsidTr="0091458D">
        <w:tc>
          <w:tcPr>
            <w:tcW w:w="2830" w:type="dxa"/>
            <w:tcBorders>
              <w:top w:val="nil"/>
              <w:bottom w:val="nil"/>
            </w:tcBorders>
          </w:tcPr>
          <w:p w14:paraId="386413D8" w14:textId="77777777" w:rsidR="005834A7" w:rsidRPr="005834A7" w:rsidRDefault="005834A7" w:rsidP="0091458D">
            <w:pPr>
              <w:rPr>
                <w:rFonts w:ascii="Calibri" w:hAnsi="Calibri"/>
                <w:b/>
                <w:i/>
                <w:sz w:val="22"/>
                <w:szCs w:val="22"/>
              </w:rPr>
            </w:pPr>
          </w:p>
        </w:tc>
        <w:tc>
          <w:tcPr>
            <w:tcW w:w="7025" w:type="dxa"/>
          </w:tcPr>
          <w:p w14:paraId="725A0BAC" w14:textId="77777777" w:rsidR="005834A7" w:rsidRPr="005834A7" w:rsidRDefault="005834A7" w:rsidP="0091458D">
            <w:pPr>
              <w:rPr>
                <w:rFonts w:ascii="Calibri" w:hAnsi="Calibri"/>
                <w:i/>
                <w:sz w:val="22"/>
                <w:szCs w:val="22"/>
              </w:rPr>
            </w:pPr>
            <w:r w:rsidRPr="005834A7">
              <w:rPr>
                <w:rFonts w:ascii="Calibri" w:hAnsi="Calibri"/>
                <w:i/>
                <w:sz w:val="22"/>
                <w:szCs w:val="22"/>
              </w:rPr>
              <w:t>Assesseringsbeplanning</w:t>
            </w:r>
          </w:p>
        </w:tc>
      </w:tr>
      <w:tr w:rsidR="005834A7" w:rsidRPr="004034D9" w14:paraId="6F443C84" w14:textId="77777777" w:rsidTr="0091458D">
        <w:tc>
          <w:tcPr>
            <w:tcW w:w="2830" w:type="dxa"/>
            <w:tcBorders>
              <w:top w:val="nil"/>
              <w:bottom w:val="nil"/>
            </w:tcBorders>
          </w:tcPr>
          <w:p w14:paraId="3295158C" w14:textId="77777777" w:rsidR="005834A7" w:rsidRPr="005834A7" w:rsidRDefault="005834A7" w:rsidP="0091458D">
            <w:pPr>
              <w:rPr>
                <w:rFonts w:ascii="Calibri" w:hAnsi="Calibri"/>
                <w:b/>
                <w:i/>
                <w:sz w:val="22"/>
                <w:szCs w:val="22"/>
              </w:rPr>
            </w:pPr>
          </w:p>
        </w:tc>
        <w:tc>
          <w:tcPr>
            <w:tcW w:w="7025" w:type="dxa"/>
          </w:tcPr>
          <w:p w14:paraId="1C687B05" w14:textId="77777777" w:rsidR="005834A7" w:rsidRPr="005834A7" w:rsidRDefault="005834A7" w:rsidP="0091458D">
            <w:pPr>
              <w:rPr>
                <w:rFonts w:ascii="Calibri" w:hAnsi="Calibri"/>
                <w:i/>
                <w:sz w:val="22"/>
                <w:szCs w:val="22"/>
              </w:rPr>
            </w:pPr>
            <w:r w:rsidRPr="005834A7">
              <w:rPr>
                <w:rFonts w:ascii="Calibri" w:hAnsi="Calibri"/>
                <w:i/>
                <w:sz w:val="22"/>
                <w:szCs w:val="22"/>
              </w:rPr>
              <w:t>Teoretiese assessering</w:t>
            </w:r>
          </w:p>
        </w:tc>
      </w:tr>
      <w:tr w:rsidR="005834A7" w:rsidRPr="004034D9" w14:paraId="07732609" w14:textId="77777777" w:rsidTr="0091458D">
        <w:tc>
          <w:tcPr>
            <w:tcW w:w="2830" w:type="dxa"/>
            <w:tcBorders>
              <w:top w:val="nil"/>
              <w:bottom w:val="nil"/>
            </w:tcBorders>
          </w:tcPr>
          <w:p w14:paraId="27D27BA8" w14:textId="77777777" w:rsidR="005834A7" w:rsidRPr="005834A7" w:rsidRDefault="005834A7" w:rsidP="0091458D">
            <w:pPr>
              <w:rPr>
                <w:rFonts w:ascii="Calibri" w:hAnsi="Calibri"/>
                <w:b/>
                <w:i/>
                <w:sz w:val="22"/>
                <w:szCs w:val="22"/>
              </w:rPr>
            </w:pPr>
          </w:p>
        </w:tc>
        <w:tc>
          <w:tcPr>
            <w:tcW w:w="7025" w:type="dxa"/>
          </w:tcPr>
          <w:p w14:paraId="50DE9E7E" w14:textId="77777777" w:rsidR="005834A7" w:rsidRPr="005834A7" w:rsidRDefault="005834A7" w:rsidP="0091458D">
            <w:pPr>
              <w:rPr>
                <w:rFonts w:ascii="Calibri" w:hAnsi="Calibri"/>
                <w:i/>
                <w:sz w:val="22"/>
                <w:szCs w:val="22"/>
              </w:rPr>
            </w:pPr>
            <w:r w:rsidRPr="005834A7">
              <w:rPr>
                <w:rFonts w:ascii="Calibri" w:hAnsi="Calibri"/>
                <w:i/>
                <w:sz w:val="22"/>
                <w:szCs w:val="22"/>
              </w:rPr>
              <w:t>Assessering van ingesteldhede</w:t>
            </w:r>
          </w:p>
        </w:tc>
      </w:tr>
      <w:tr w:rsidR="005834A7" w:rsidRPr="004034D9" w14:paraId="40AD07A1" w14:textId="77777777" w:rsidTr="0091458D">
        <w:tc>
          <w:tcPr>
            <w:tcW w:w="2830" w:type="dxa"/>
            <w:tcBorders>
              <w:top w:val="nil"/>
              <w:bottom w:val="nil"/>
            </w:tcBorders>
          </w:tcPr>
          <w:p w14:paraId="6786EE13" w14:textId="77777777" w:rsidR="005834A7" w:rsidRPr="005834A7" w:rsidRDefault="005834A7" w:rsidP="0091458D">
            <w:pPr>
              <w:rPr>
                <w:rFonts w:ascii="Calibri" w:hAnsi="Calibri"/>
                <w:b/>
                <w:i/>
                <w:sz w:val="22"/>
                <w:szCs w:val="22"/>
              </w:rPr>
            </w:pPr>
          </w:p>
        </w:tc>
        <w:tc>
          <w:tcPr>
            <w:tcW w:w="7025" w:type="dxa"/>
          </w:tcPr>
          <w:p w14:paraId="3E6841B1" w14:textId="77777777" w:rsidR="005834A7" w:rsidRPr="005834A7" w:rsidRDefault="005834A7" w:rsidP="0091458D">
            <w:pPr>
              <w:rPr>
                <w:rFonts w:ascii="Calibri" w:hAnsi="Calibri"/>
                <w:i/>
                <w:sz w:val="22"/>
                <w:szCs w:val="22"/>
              </w:rPr>
            </w:pPr>
            <w:r w:rsidRPr="005834A7">
              <w:rPr>
                <w:rFonts w:ascii="Calibri" w:hAnsi="Calibri"/>
                <w:i/>
                <w:sz w:val="22"/>
                <w:szCs w:val="22"/>
              </w:rPr>
              <w:t>Assessering van kliniese vaardighede</w:t>
            </w:r>
          </w:p>
        </w:tc>
      </w:tr>
      <w:tr w:rsidR="005834A7" w:rsidRPr="004034D9" w14:paraId="61BA29B0" w14:textId="77777777" w:rsidTr="0091458D">
        <w:tc>
          <w:tcPr>
            <w:tcW w:w="2830" w:type="dxa"/>
            <w:tcBorders>
              <w:top w:val="nil"/>
            </w:tcBorders>
          </w:tcPr>
          <w:p w14:paraId="490A8DA5" w14:textId="77777777" w:rsidR="005834A7" w:rsidRPr="005834A7" w:rsidRDefault="005834A7" w:rsidP="0091458D">
            <w:pPr>
              <w:rPr>
                <w:rFonts w:ascii="Calibri" w:hAnsi="Calibri"/>
                <w:b/>
                <w:i/>
                <w:sz w:val="22"/>
                <w:szCs w:val="22"/>
              </w:rPr>
            </w:pPr>
          </w:p>
        </w:tc>
        <w:tc>
          <w:tcPr>
            <w:tcW w:w="7025" w:type="dxa"/>
          </w:tcPr>
          <w:p w14:paraId="34E8CAD5" w14:textId="77777777" w:rsidR="005834A7" w:rsidRPr="005834A7" w:rsidRDefault="005834A7" w:rsidP="0091458D">
            <w:pPr>
              <w:rPr>
                <w:rFonts w:ascii="Calibri" w:hAnsi="Calibri"/>
                <w:i/>
                <w:sz w:val="22"/>
                <w:szCs w:val="22"/>
              </w:rPr>
            </w:pPr>
            <w:r w:rsidRPr="005834A7">
              <w:rPr>
                <w:rFonts w:ascii="Calibri" w:hAnsi="Calibri"/>
                <w:i/>
                <w:sz w:val="22"/>
                <w:szCs w:val="22"/>
              </w:rPr>
              <w:t>Assessering van tegniese en praktiese vaardighede</w:t>
            </w:r>
          </w:p>
        </w:tc>
      </w:tr>
    </w:tbl>
    <w:p w14:paraId="3DDE3CC0" w14:textId="77777777" w:rsidR="005834A7" w:rsidRPr="005834A7" w:rsidRDefault="005834A7" w:rsidP="005834A7">
      <w:pPr>
        <w:jc w:val="center"/>
        <w:rPr>
          <w:rFonts w:ascii="Calibri" w:hAnsi="Calibri"/>
          <w:b/>
          <w:sz w:val="22"/>
          <w:szCs w:val="22"/>
          <w:lang w:val="en-US"/>
        </w:rPr>
      </w:pPr>
    </w:p>
    <w:p w14:paraId="11CD563D" w14:textId="77777777" w:rsidR="005834A7" w:rsidRPr="005834A7" w:rsidRDefault="005834A7" w:rsidP="005834A7">
      <w:pPr>
        <w:pStyle w:val="BodyText2"/>
        <w:keepNext/>
        <w:pBdr>
          <w:top w:val="dashed" w:sz="4" w:space="1" w:color="auto"/>
        </w:pBdr>
        <w:spacing w:before="240" w:line="360" w:lineRule="exact"/>
        <w:rPr>
          <w:rFonts w:ascii="Calibri" w:hAnsi="Calibri" w:cs="Arial"/>
          <w:b/>
          <w:smallCaps/>
          <w:sz w:val="22"/>
          <w:szCs w:val="22"/>
        </w:rPr>
      </w:pPr>
      <w:r w:rsidRPr="005834A7">
        <w:rPr>
          <w:rFonts w:ascii="Calibri" w:hAnsi="Calibri"/>
          <w:b/>
          <w:smallCaps/>
          <w:sz w:val="22"/>
          <w:szCs w:val="22"/>
        </w:rPr>
        <w:lastRenderedPageBreak/>
        <w:t>Afdeling B: vir die aansoeker</w:t>
      </w:r>
    </w:p>
    <w:p w14:paraId="0D721663" w14:textId="77777777" w:rsidR="005834A7" w:rsidRPr="005834A7" w:rsidRDefault="005834A7" w:rsidP="005834A7">
      <w:pPr>
        <w:pStyle w:val="BodyText2"/>
        <w:keepNext/>
        <w:pBdr>
          <w:top w:val="dashed" w:sz="4" w:space="1" w:color="auto"/>
        </w:pBdr>
        <w:spacing w:before="240"/>
        <w:rPr>
          <w:rFonts w:ascii="Calibri" w:hAnsi="Calibri" w:cs="Arial"/>
          <w:b/>
          <w:smallCaps/>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257"/>
        <w:gridCol w:w="2245"/>
        <w:gridCol w:w="2247"/>
      </w:tblGrid>
      <w:tr w:rsidR="005834A7" w:rsidRPr="004034D9" w14:paraId="54A321E3" w14:textId="77777777" w:rsidTr="005834A7">
        <w:trPr>
          <w:trHeight w:val="454"/>
        </w:trPr>
        <w:tc>
          <w:tcPr>
            <w:tcW w:w="4106" w:type="dxa"/>
            <w:shd w:val="clear" w:color="auto" w:fill="BFBFBF"/>
            <w:vAlign w:val="center"/>
          </w:tcPr>
          <w:p w14:paraId="6CD19E97" w14:textId="77777777" w:rsidR="005834A7" w:rsidRPr="005834A7" w:rsidRDefault="005834A7" w:rsidP="0091458D">
            <w:pPr>
              <w:rPr>
                <w:rFonts w:ascii="Calibri" w:hAnsi="Calibri"/>
                <w:b/>
                <w:sz w:val="22"/>
                <w:szCs w:val="22"/>
              </w:rPr>
            </w:pPr>
            <w:r w:rsidRPr="005834A7">
              <w:rPr>
                <w:rFonts w:ascii="Calibri" w:hAnsi="Calibri"/>
                <w:b/>
                <w:smallCaps/>
                <w:sz w:val="22"/>
                <w:szCs w:val="22"/>
              </w:rPr>
              <w:t xml:space="preserve"> </w:t>
            </w:r>
            <w:r w:rsidRPr="005834A7">
              <w:rPr>
                <w:rFonts w:ascii="Calibri" w:hAnsi="Calibri"/>
                <w:b/>
                <w:sz w:val="22"/>
                <w:szCs w:val="22"/>
              </w:rPr>
              <w:t>Professionele kwalifikasie(s)</w:t>
            </w:r>
          </w:p>
        </w:tc>
        <w:tc>
          <w:tcPr>
            <w:tcW w:w="5749" w:type="dxa"/>
            <w:gridSpan w:val="3"/>
          </w:tcPr>
          <w:p w14:paraId="40BE03C3" w14:textId="77777777" w:rsidR="005834A7" w:rsidRPr="005834A7" w:rsidRDefault="005834A7" w:rsidP="0091458D">
            <w:pPr>
              <w:rPr>
                <w:rFonts w:ascii="Calibri" w:hAnsi="Calibri"/>
                <w:sz w:val="22"/>
                <w:szCs w:val="22"/>
              </w:rPr>
            </w:pPr>
          </w:p>
        </w:tc>
      </w:tr>
      <w:tr w:rsidR="005834A7" w:rsidRPr="004034D9" w14:paraId="215666EA" w14:textId="77777777" w:rsidTr="005834A7">
        <w:trPr>
          <w:trHeight w:val="454"/>
        </w:trPr>
        <w:tc>
          <w:tcPr>
            <w:tcW w:w="4106" w:type="dxa"/>
            <w:shd w:val="clear" w:color="auto" w:fill="BFBFBF"/>
            <w:vAlign w:val="center"/>
          </w:tcPr>
          <w:p w14:paraId="1157D756" w14:textId="77777777" w:rsidR="005834A7" w:rsidRPr="005834A7" w:rsidRDefault="005834A7" w:rsidP="0091458D">
            <w:pPr>
              <w:rPr>
                <w:rFonts w:ascii="Calibri" w:hAnsi="Calibri"/>
                <w:b/>
                <w:sz w:val="22"/>
                <w:szCs w:val="22"/>
              </w:rPr>
            </w:pPr>
            <w:r w:rsidRPr="005834A7">
              <w:rPr>
                <w:rFonts w:ascii="Calibri" w:hAnsi="Calibri"/>
                <w:b/>
                <w:sz w:val="22"/>
                <w:szCs w:val="22"/>
              </w:rPr>
              <w:t>Onderrigkwalifikasies</w:t>
            </w:r>
          </w:p>
        </w:tc>
        <w:tc>
          <w:tcPr>
            <w:tcW w:w="5749" w:type="dxa"/>
            <w:gridSpan w:val="3"/>
          </w:tcPr>
          <w:p w14:paraId="71ECB7DC" w14:textId="77777777" w:rsidR="005834A7" w:rsidRPr="005834A7" w:rsidRDefault="005834A7" w:rsidP="0091458D">
            <w:pPr>
              <w:rPr>
                <w:rFonts w:ascii="Calibri" w:hAnsi="Calibri"/>
                <w:sz w:val="22"/>
                <w:szCs w:val="22"/>
              </w:rPr>
            </w:pPr>
          </w:p>
        </w:tc>
      </w:tr>
      <w:tr w:rsidR="005834A7" w:rsidRPr="004034D9" w14:paraId="398B9A3F" w14:textId="77777777" w:rsidTr="005834A7">
        <w:trPr>
          <w:cantSplit/>
          <w:trHeight w:val="454"/>
        </w:trPr>
        <w:tc>
          <w:tcPr>
            <w:tcW w:w="4106" w:type="dxa"/>
            <w:shd w:val="clear" w:color="auto" w:fill="BFBFBF"/>
            <w:vAlign w:val="center"/>
          </w:tcPr>
          <w:p w14:paraId="0AB6D961" w14:textId="77777777" w:rsidR="005834A7" w:rsidRPr="005834A7" w:rsidRDefault="005834A7" w:rsidP="0091458D">
            <w:pPr>
              <w:rPr>
                <w:rFonts w:ascii="Calibri" w:hAnsi="Calibri"/>
                <w:b/>
                <w:sz w:val="22"/>
                <w:szCs w:val="22"/>
              </w:rPr>
            </w:pPr>
            <w:r w:rsidRPr="005834A7">
              <w:rPr>
                <w:rFonts w:ascii="Calibri" w:hAnsi="Calibri"/>
                <w:b/>
                <w:sz w:val="22"/>
                <w:szCs w:val="22"/>
              </w:rPr>
              <w:t>Inskrywingsnommer (professionele liggaam)</w:t>
            </w:r>
          </w:p>
          <w:p w14:paraId="23BE24D3" w14:textId="77777777" w:rsidR="005834A7" w:rsidRPr="005834A7" w:rsidRDefault="005834A7" w:rsidP="0091458D">
            <w:pPr>
              <w:rPr>
                <w:rFonts w:ascii="Calibri" w:hAnsi="Calibri"/>
                <w:b/>
                <w:sz w:val="22"/>
                <w:szCs w:val="22"/>
              </w:rPr>
            </w:pPr>
            <w:r w:rsidRPr="005834A7">
              <w:rPr>
                <w:rFonts w:ascii="Calibri" w:hAnsi="Calibri"/>
                <w:sz w:val="22"/>
                <w:szCs w:val="22"/>
              </w:rPr>
              <w:t>(Heg asseblief bewys aan dat u tans ’n ingeskrewe lid is.)</w:t>
            </w:r>
          </w:p>
        </w:tc>
        <w:tc>
          <w:tcPr>
            <w:tcW w:w="1257" w:type="dxa"/>
            <w:tcBorders>
              <w:right w:val="nil"/>
            </w:tcBorders>
          </w:tcPr>
          <w:p w14:paraId="50976A2C" w14:textId="77777777" w:rsidR="005834A7" w:rsidRPr="005834A7" w:rsidRDefault="005834A7" w:rsidP="0091458D">
            <w:pPr>
              <w:rPr>
                <w:rFonts w:ascii="Calibri" w:hAnsi="Calibri"/>
                <w:sz w:val="22"/>
                <w:szCs w:val="22"/>
              </w:rPr>
            </w:pPr>
          </w:p>
        </w:tc>
        <w:tc>
          <w:tcPr>
            <w:tcW w:w="2245" w:type="dxa"/>
            <w:tcBorders>
              <w:left w:val="nil"/>
              <w:right w:val="nil"/>
            </w:tcBorders>
          </w:tcPr>
          <w:p w14:paraId="5BD10AAD" w14:textId="77777777" w:rsidR="005834A7" w:rsidRPr="005834A7" w:rsidRDefault="005834A7" w:rsidP="0091458D">
            <w:pPr>
              <w:rPr>
                <w:rFonts w:ascii="Calibri" w:hAnsi="Calibri"/>
                <w:sz w:val="22"/>
                <w:szCs w:val="22"/>
              </w:rPr>
            </w:pPr>
          </w:p>
          <w:p w14:paraId="7D936FE0" w14:textId="77777777" w:rsidR="005834A7" w:rsidRPr="005834A7" w:rsidRDefault="005834A7" w:rsidP="0091458D">
            <w:pPr>
              <w:rPr>
                <w:rFonts w:ascii="Calibri" w:hAnsi="Calibri"/>
                <w:sz w:val="22"/>
                <w:szCs w:val="22"/>
              </w:rPr>
            </w:pPr>
          </w:p>
        </w:tc>
        <w:tc>
          <w:tcPr>
            <w:tcW w:w="2247" w:type="dxa"/>
            <w:tcBorders>
              <w:left w:val="nil"/>
            </w:tcBorders>
          </w:tcPr>
          <w:p w14:paraId="1C37ED32" w14:textId="77777777" w:rsidR="005834A7" w:rsidRPr="005834A7" w:rsidRDefault="005834A7" w:rsidP="0091458D">
            <w:pPr>
              <w:rPr>
                <w:rFonts w:ascii="Calibri" w:hAnsi="Calibri"/>
                <w:sz w:val="22"/>
                <w:szCs w:val="22"/>
              </w:rPr>
            </w:pPr>
          </w:p>
          <w:p w14:paraId="289364B7" w14:textId="77777777" w:rsidR="005834A7" w:rsidRPr="005834A7" w:rsidRDefault="005834A7" w:rsidP="0091458D">
            <w:pPr>
              <w:rPr>
                <w:rFonts w:ascii="Calibri" w:hAnsi="Calibri"/>
                <w:sz w:val="22"/>
                <w:szCs w:val="22"/>
              </w:rPr>
            </w:pPr>
          </w:p>
        </w:tc>
      </w:tr>
      <w:tr w:rsidR="005834A7" w:rsidRPr="004034D9" w14:paraId="415CFA19" w14:textId="77777777" w:rsidTr="0091458D">
        <w:trPr>
          <w:cantSplit/>
        </w:trPr>
        <w:tc>
          <w:tcPr>
            <w:tcW w:w="9855" w:type="dxa"/>
            <w:gridSpan w:val="4"/>
            <w:vAlign w:val="center"/>
          </w:tcPr>
          <w:p w14:paraId="3BA92D97" w14:textId="77777777" w:rsidR="005834A7" w:rsidRPr="005834A7" w:rsidRDefault="005834A7" w:rsidP="0091458D">
            <w:pPr>
              <w:rPr>
                <w:rFonts w:ascii="Calibri" w:hAnsi="Calibri"/>
                <w:b/>
                <w:sz w:val="22"/>
                <w:szCs w:val="22"/>
              </w:rPr>
            </w:pPr>
            <w:r w:rsidRPr="005834A7">
              <w:rPr>
                <w:rFonts w:ascii="Calibri" w:hAnsi="Calibri"/>
                <w:b/>
                <w:sz w:val="22"/>
                <w:szCs w:val="22"/>
              </w:rPr>
              <w:t>Onderrigervaring</w:t>
            </w:r>
          </w:p>
          <w:p w14:paraId="6446D75D" w14:textId="77777777" w:rsidR="005834A7" w:rsidRPr="005834A7" w:rsidRDefault="005834A7" w:rsidP="0091458D">
            <w:pPr>
              <w:rPr>
                <w:rFonts w:ascii="Calibri" w:hAnsi="Calibri"/>
                <w:sz w:val="22"/>
                <w:szCs w:val="22"/>
              </w:rPr>
            </w:pPr>
            <w:r w:rsidRPr="005834A7">
              <w:rPr>
                <w:rFonts w:ascii="Calibri" w:hAnsi="Calibri"/>
                <w:sz w:val="22"/>
                <w:szCs w:val="22"/>
              </w:rPr>
              <w:t>Beskryf asseblief die omvang van u ervaring tot op hede van onderrig gee of kliniese opleiding gee aan die hand van die aard sowel as die duur van u werk. (Verwys asseblief na die lys aan die einde van hierdie dokument, wat voorbeelde van onderrig- en assesseringsaktiwiteite verskaf.)</w:t>
            </w:r>
          </w:p>
          <w:p w14:paraId="0CC0FF01" w14:textId="77777777" w:rsidR="005834A7" w:rsidRPr="005834A7" w:rsidRDefault="005834A7" w:rsidP="0091458D">
            <w:pPr>
              <w:rPr>
                <w:rFonts w:ascii="Calibri" w:hAnsi="Calibri"/>
                <w:sz w:val="22"/>
                <w:szCs w:val="22"/>
              </w:rPr>
            </w:pPr>
          </w:p>
          <w:p w14:paraId="63037246" w14:textId="77777777" w:rsidR="005834A7" w:rsidRPr="005834A7" w:rsidRDefault="005834A7" w:rsidP="0091458D">
            <w:pPr>
              <w:rPr>
                <w:rFonts w:ascii="Calibri" w:hAnsi="Calibri"/>
                <w:b/>
                <w:sz w:val="22"/>
                <w:szCs w:val="22"/>
              </w:rPr>
            </w:pPr>
            <w:r w:rsidRPr="005834A7">
              <w:rPr>
                <w:rFonts w:ascii="Calibri" w:hAnsi="Calibri"/>
                <w:b/>
                <w:sz w:val="22"/>
                <w:szCs w:val="22"/>
              </w:rPr>
              <w:t>Heg asseblief ’n bondige CV aan.</w:t>
            </w:r>
          </w:p>
          <w:p w14:paraId="1643C804" w14:textId="77777777" w:rsidR="005834A7" w:rsidRPr="005834A7" w:rsidRDefault="005834A7" w:rsidP="0091458D">
            <w:pPr>
              <w:rPr>
                <w:rFonts w:ascii="Calibri" w:hAnsi="Calibri"/>
                <w:b/>
                <w:sz w:val="22"/>
                <w:szCs w:val="22"/>
              </w:rPr>
            </w:pPr>
          </w:p>
        </w:tc>
      </w:tr>
      <w:tr w:rsidR="005834A7" w:rsidRPr="004034D9" w14:paraId="08C75B0B" w14:textId="77777777" w:rsidTr="0091458D">
        <w:trPr>
          <w:trHeight w:val="812"/>
        </w:trPr>
        <w:tc>
          <w:tcPr>
            <w:tcW w:w="4106" w:type="dxa"/>
          </w:tcPr>
          <w:p w14:paraId="26F37736" w14:textId="77777777" w:rsidR="005834A7" w:rsidRPr="005834A7" w:rsidRDefault="005834A7" w:rsidP="0091458D">
            <w:pPr>
              <w:rPr>
                <w:rFonts w:ascii="Calibri" w:hAnsi="Calibri"/>
                <w:b/>
                <w:sz w:val="22"/>
                <w:szCs w:val="22"/>
              </w:rPr>
            </w:pPr>
            <w:r w:rsidRPr="005834A7">
              <w:rPr>
                <w:rFonts w:ascii="Calibri" w:hAnsi="Calibri"/>
                <w:b/>
                <w:sz w:val="22"/>
                <w:szCs w:val="22"/>
              </w:rPr>
              <w:t xml:space="preserve">Samevatting van VPO-geleenthede wat u (in die afgelope vyf jaar) bygewoon het en </w:t>
            </w:r>
            <w:r w:rsidRPr="005834A7">
              <w:rPr>
                <w:rFonts w:ascii="Calibri" w:hAnsi="Calibri"/>
                <w:b/>
                <w:sz w:val="22"/>
                <w:szCs w:val="22"/>
                <w:u w:val="single"/>
              </w:rPr>
              <w:t>wat met onderrig en leer verband hou</w:t>
            </w:r>
            <w:r w:rsidRPr="005834A7">
              <w:rPr>
                <w:rFonts w:ascii="Calibri" w:hAnsi="Calibri"/>
                <w:b/>
                <w:sz w:val="22"/>
                <w:szCs w:val="22"/>
              </w:rPr>
              <w:t>.</w:t>
            </w:r>
          </w:p>
          <w:p w14:paraId="65311C32" w14:textId="77777777" w:rsidR="005834A7" w:rsidRPr="005834A7" w:rsidRDefault="005834A7" w:rsidP="0091458D">
            <w:pPr>
              <w:rPr>
                <w:rFonts w:ascii="Calibri" w:hAnsi="Calibri"/>
                <w:b/>
                <w:sz w:val="22"/>
                <w:szCs w:val="22"/>
              </w:rPr>
            </w:pPr>
          </w:p>
          <w:p w14:paraId="2813923E" w14:textId="77777777" w:rsidR="005834A7" w:rsidRPr="005834A7" w:rsidRDefault="005834A7" w:rsidP="0091458D">
            <w:pPr>
              <w:rPr>
                <w:rFonts w:ascii="Calibri" w:hAnsi="Calibri"/>
                <w:b/>
                <w:sz w:val="22"/>
                <w:szCs w:val="22"/>
              </w:rPr>
            </w:pPr>
          </w:p>
          <w:p w14:paraId="11DE1377" w14:textId="77777777" w:rsidR="005834A7" w:rsidRPr="005834A7" w:rsidRDefault="005834A7" w:rsidP="0091458D">
            <w:pPr>
              <w:rPr>
                <w:rFonts w:ascii="Calibri" w:hAnsi="Calibri"/>
                <w:b/>
                <w:sz w:val="22"/>
                <w:szCs w:val="22"/>
              </w:rPr>
            </w:pPr>
          </w:p>
          <w:p w14:paraId="0F9D85E3" w14:textId="77777777" w:rsidR="005834A7" w:rsidRPr="005834A7" w:rsidRDefault="005834A7" w:rsidP="0091458D">
            <w:pPr>
              <w:rPr>
                <w:rFonts w:ascii="Calibri" w:hAnsi="Calibri"/>
                <w:b/>
                <w:sz w:val="22"/>
                <w:szCs w:val="22"/>
              </w:rPr>
            </w:pPr>
          </w:p>
        </w:tc>
        <w:tc>
          <w:tcPr>
            <w:tcW w:w="5749" w:type="dxa"/>
            <w:gridSpan w:val="3"/>
          </w:tcPr>
          <w:p w14:paraId="29261E26" w14:textId="77777777" w:rsidR="005834A7" w:rsidRPr="005834A7" w:rsidRDefault="005834A7" w:rsidP="0091458D">
            <w:pPr>
              <w:rPr>
                <w:rFonts w:ascii="Calibri" w:hAnsi="Calibri"/>
                <w:sz w:val="22"/>
                <w:szCs w:val="22"/>
              </w:rPr>
            </w:pPr>
          </w:p>
          <w:p w14:paraId="365F52A0" w14:textId="77777777" w:rsidR="005834A7" w:rsidRPr="005834A7" w:rsidRDefault="005834A7" w:rsidP="0091458D">
            <w:pPr>
              <w:rPr>
                <w:rFonts w:ascii="Calibri" w:hAnsi="Calibri"/>
                <w:sz w:val="22"/>
                <w:szCs w:val="22"/>
              </w:rPr>
            </w:pPr>
          </w:p>
          <w:p w14:paraId="01F18E29" w14:textId="77777777" w:rsidR="005834A7" w:rsidRPr="005834A7" w:rsidRDefault="005834A7" w:rsidP="0091458D">
            <w:pPr>
              <w:rPr>
                <w:rFonts w:ascii="Calibri" w:hAnsi="Calibri"/>
                <w:sz w:val="22"/>
                <w:szCs w:val="22"/>
              </w:rPr>
            </w:pPr>
          </w:p>
          <w:p w14:paraId="2AE759B1" w14:textId="77777777" w:rsidR="005834A7" w:rsidRPr="005834A7" w:rsidRDefault="005834A7" w:rsidP="0091458D">
            <w:pPr>
              <w:rPr>
                <w:rFonts w:ascii="Calibri" w:hAnsi="Calibri"/>
                <w:sz w:val="22"/>
                <w:szCs w:val="22"/>
              </w:rPr>
            </w:pPr>
          </w:p>
          <w:p w14:paraId="0868A7E2" w14:textId="77777777" w:rsidR="005834A7" w:rsidRPr="005834A7" w:rsidRDefault="005834A7" w:rsidP="0091458D">
            <w:pPr>
              <w:rPr>
                <w:rFonts w:ascii="Calibri" w:hAnsi="Calibri"/>
                <w:sz w:val="22"/>
                <w:szCs w:val="22"/>
              </w:rPr>
            </w:pPr>
          </w:p>
          <w:p w14:paraId="31FD45A5" w14:textId="77777777" w:rsidR="005834A7" w:rsidRPr="005834A7" w:rsidRDefault="005834A7" w:rsidP="0091458D">
            <w:pPr>
              <w:rPr>
                <w:rFonts w:ascii="Calibri" w:hAnsi="Calibri"/>
                <w:sz w:val="22"/>
                <w:szCs w:val="22"/>
              </w:rPr>
            </w:pPr>
          </w:p>
          <w:p w14:paraId="5C659BCA" w14:textId="77777777" w:rsidR="005834A7" w:rsidRPr="005834A7" w:rsidRDefault="005834A7" w:rsidP="0091458D">
            <w:pPr>
              <w:rPr>
                <w:rFonts w:ascii="Calibri" w:hAnsi="Calibri"/>
                <w:sz w:val="22"/>
                <w:szCs w:val="22"/>
              </w:rPr>
            </w:pPr>
          </w:p>
          <w:p w14:paraId="41166DD9" w14:textId="77777777" w:rsidR="005834A7" w:rsidRPr="005834A7" w:rsidRDefault="005834A7" w:rsidP="0091458D">
            <w:pPr>
              <w:rPr>
                <w:rFonts w:ascii="Calibri" w:hAnsi="Calibri"/>
                <w:sz w:val="22"/>
                <w:szCs w:val="22"/>
              </w:rPr>
            </w:pPr>
          </w:p>
          <w:p w14:paraId="1480F307" w14:textId="77777777" w:rsidR="005834A7" w:rsidRPr="005834A7" w:rsidRDefault="005834A7" w:rsidP="0091458D">
            <w:pPr>
              <w:rPr>
                <w:rFonts w:ascii="Calibri" w:hAnsi="Calibri"/>
                <w:sz w:val="22"/>
                <w:szCs w:val="22"/>
              </w:rPr>
            </w:pPr>
          </w:p>
          <w:p w14:paraId="31F81B2D" w14:textId="77777777" w:rsidR="005834A7" w:rsidRPr="005834A7" w:rsidRDefault="005834A7" w:rsidP="0091458D">
            <w:pPr>
              <w:rPr>
                <w:rFonts w:ascii="Calibri" w:hAnsi="Calibri"/>
                <w:sz w:val="22"/>
                <w:szCs w:val="22"/>
              </w:rPr>
            </w:pPr>
          </w:p>
          <w:p w14:paraId="163759B4" w14:textId="77777777" w:rsidR="005834A7" w:rsidRPr="005834A7" w:rsidRDefault="005834A7" w:rsidP="0091458D">
            <w:pPr>
              <w:rPr>
                <w:rFonts w:ascii="Calibri" w:hAnsi="Calibri"/>
                <w:sz w:val="22"/>
                <w:szCs w:val="22"/>
              </w:rPr>
            </w:pPr>
          </w:p>
          <w:p w14:paraId="64790563" w14:textId="77777777" w:rsidR="005834A7" w:rsidRPr="005834A7" w:rsidRDefault="005834A7" w:rsidP="0091458D">
            <w:pPr>
              <w:rPr>
                <w:rFonts w:ascii="Calibri" w:hAnsi="Calibri"/>
                <w:sz w:val="22"/>
                <w:szCs w:val="22"/>
              </w:rPr>
            </w:pPr>
          </w:p>
          <w:p w14:paraId="11D08D3F" w14:textId="77777777" w:rsidR="005834A7" w:rsidRPr="005834A7" w:rsidRDefault="005834A7" w:rsidP="0091458D">
            <w:pPr>
              <w:rPr>
                <w:rFonts w:ascii="Calibri" w:hAnsi="Calibri"/>
                <w:sz w:val="22"/>
                <w:szCs w:val="22"/>
              </w:rPr>
            </w:pPr>
          </w:p>
        </w:tc>
      </w:tr>
    </w:tbl>
    <w:p w14:paraId="62FC6E77" w14:textId="77777777" w:rsidR="005834A7" w:rsidRPr="005834A7" w:rsidRDefault="005834A7" w:rsidP="005834A7">
      <w:pPr>
        <w:pStyle w:val="ParStd"/>
        <w:spacing w:before="80"/>
        <w:rPr>
          <w:rFonts w:ascii="Calibri" w:hAnsi="Calibri" w:cs="Arial"/>
          <w:sz w:val="22"/>
          <w:szCs w:val="22"/>
        </w:rPr>
      </w:pPr>
      <w:r w:rsidRPr="005834A7">
        <w:rPr>
          <w:rFonts w:ascii="Calibri" w:hAnsi="Calibri"/>
          <w:sz w:val="22"/>
          <w:szCs w:val="22"/>
        </w:rPr>
        <w:t>Verklaring: Hiermee verklaar ek dat alle inligting op hierdie aansoekvorm waar en volledig is. Ek verklaar verder dat die professionele liggaam waarby ek ingeskryf is, my nog nooit aan onprofessionele optrede skuldig bevind het nie.</w:t>
      </w:r>
    </w:p>
    <w:p w14:paraId="0926B149" w14:textId="77777777" w:rsidR="005834A7" w:rsidRPr="005834A7" w:rsidRDefault="005834A7" w:rsidP="005834A7">
      <w:pPr>
        <w:tabs>
          <w:tab w:val="left" w:leader="underscore" w:pos="5670"/>
          <w:tab w:val="left" w:pos="6237"/>
          <w:tab w:val="right" w:leader="underscore" w:pos="9639"/>
        </w:tabs>
        <w:spacing w:before="480"/>
        <w:rPr>
          <w:rFonts w:ascii="Calibri" w:hAnsi="Calibri"/>
          <w:sz w:val="22"/>
          <w:szCs w:val="22"/>
        </w:rPr>
      </w:pPr>
      <w:r w:rsidRPr="005834A7">
        <w:rPr>
          <w:rFonts w:ascii="Calibri" w:hAnsi="Calibri"/>
          <w:sz w:val="22"/>
          <w:szCs w:val="22"/>
        </w:rPr>
        <w:t xml:space="preserve">Onderteken: </w:t>
      </w:r>
      <w:r w:rsidRPr="005834A7">
        <w:rPr>
          <w:rFonts w:ascii="Calibri" w:hAnsi="Calibri"/>
          <w:sz w:val="22"/>
          <w:szCs w:val="22"/>
        </w:rPr>
        <w:tab/>
      </w:r>
      <w:r w:rsidRPr="005834A7">
        <w:rPr>
          <w:rFonts w:ascii="Calibri" w:hAnsi="Calibri"/>
          <w:sz w:val="22"/>
          <w:szCs w:val="22"/>
        </w:rPr>
        <w:tab/>
        <w:t xml:space="preserve">Datum: </w:t>
      </w:r>
      <w:r w:rsidRPr="005834A7">
        <w:rPr>
          <w:rFonts w:ascii="Calibri" w:hAnsi="Calibri"/>
          <w:sz w:val="22"/>
          <w:szCs w:val="22"/>
        </w:rPr>
        <w:tab/>
      </w:r>
    </w:p>
    <w:p w14:paraId="2C6C0022" w14:textId="77777777" w:rsidR="005834A7" w:rsidRPr="005834A7" w:rsidRDefault="005834A7" w:rsidP="005834A7">
      <w:pPr>
        <w:rPr>
          <w:rFonts w:ascii="Calibri" w:hAnsi="Calibri"/>
          <w:b/>
          <w:sz w:val="22"/>
          <w:szCs w:val="22"/>
          <w:lang w:val="en-US"/>
        </w:rPr>
      </w:pPr>
    </w:p>
    <w:p w14:paraId="6690EB45" w14:textId="464DDE2F" w:rsidR="005834A7" w:rsidRDefault="005834A7" w:rsidP="005834A7">
      <w:pPr>
        <w:rPr>
          <w:lang w:val="en-GB"/>
        </w:rPr>
      </w:pPr>
    </w:p>
    <w:p w14:paraId="66745C31" w14:textId="77777777" w:rsidR="005834A7" w:rsidRDefault="005834A7" w:rsidP="005834A7">
      <w:pPr>
        <w:ind w:left="567"/>
        <w:rPr>
          <w:rFonts w:ascii="Calibri" w:hAnsi="Calibri" w:cs="Calibri"/>
          <w:lang w:val="en-GB"/>
        </w:rPr>
      </w:pPr>
    </w:p>
    <w:p w14:paraId="1901C461" w14:textId="77777777" w:rsidR="005834A7" w:rsidRDefault="005834A7" w:rsidP="005834A7">
      <w:pPr>
        <w:ind w:left="1134"/>
        <w:rPr>
          <w:rFonts w:ascii="Calibri" w:hAnsi="Calibri" w:cs="Calibri"/>
          <w:lang w:val="en-GB"/>
        </w:rPr>
      </w:pPr>
    </w:p>
    <w:p w14:paraId="73D78B63" w14:textId="77777777" w:rsidR="005834A7" w:rsidRDefault="005834A7" w:rsidP="005834A7">
      <w:pPr>
        <w:ind w:left="1134"/>
        <w:rPr>
          <w:rFonts w:ascii="Calibri" w:hAnsi="Calibri" w:cs="Calibri"/>
          <w:lang w:val="en-GB"/>
        </w:rPr>
      </w:pPr>
    </w:p>
    <w:p w14:paraId="2F0B401D" w14:textId="77777777" w:rsidR="005834A7" w:rsidRDefault="005834A7" w:rsidP="005834A7">
      <w:pPr>
        <w:ind w:left="1134"/>
        <w:rPr>
          <w:rFonts w:ascii="Calibri" w:hAnsi="Calibri" w:cs="Calibri"/>
          <w:lang w:val="en-GB"/>
        </w:rPr>
      </w:pPr>
    </w:p>
    <w:p w14:paraId="4568E472" w14:textId="77777777" w:rsidR="005834A7" w:rsidRDefault="005834A7" w:rsidP="0025159F">
      <w:pPr>
        <w:ind w:left="720" w:hanging="720"/>
        <w:jc w:val="both"/>
        <w:rPr>
          <w:rFonts w:ascii="Calibri" w:hAnsi="Calibri" w:cs="Calibri"/>
          <w:sz w:val="22"/>
          <w:szCs w:val="22"/>
        </w:rPr>
      </w:pPr>
    </w:p>
    <w:p w14:paraId="00A7D44E" w14:textId="0637190D" w:rsidR="00394813" w:rsidRDefault="00027C21" w:rsidP="00394813">
      <w:pPr>
        <w:pStyle w:val="Heading1"/>
        <w:numPr>
          <w:ilvl w:val="0"/>
          <w:numId w:val="1"/>
        </w:numPr>
        <w:ind w:left="567" w:hanging="567"/>
        <w:jc w:val="both"/>
        <w:rPr>
          <w:rFonts w:ascii="Calibri" w:hAnsi="Calibri" w:cs="Calibri"/>
          <w:sz w:val="28"/>
          <w:lang w:val="en"/>
        </w:rPr>
      </w:pPr>
      <w:r>
        <w:rPr>
          <w:lang w:val="en-GB"/>
        </w:rPr>
        <w:br w:type="page"/>
      </w:r>
      <w:bookmarkStart w:id="54" w:name="_Toc118110004"/>
      <w:r w:rsidR="00394813">
        <w:rPr>
          <w:rFonts w:ascii="Calibri" w:hAnsi="Calibri" w:cs="Calibri"/>
          <w:sz w:val="28"/>
          <w:szCs w:val="28"/>
          <w:lang w:val="en-GB"/>
        </w:rPr>
        <w:lastRenderedPageBreak/>
        <w:t>TEMPLATE</w:t>
      </w:r>
      <w:r w:rsidR="00264072">
        <w:rPr>
          <w:rFonts w:ascii="Calibri" w:hAnsi="Calibri" w:cs="Calibri"/>
          <w:sz w:val="28"/>
          <w:szCs w:val="28"/>
          <w:lang w:val="en-GB"/>
        </w:rPr>
        <w:t xml:space="preserve"> MBChB</w:t>
      </w:r>
      <w:r w:rsidR="00394813">
        <w:rPr>
          <w:rFonts w:ascii="Calibri" w:hAnsi="Calibri" w:cs="Calibri"/>
          <w:sz w:val="28"/>
          <w:szCs w:val="28"/>
          <w:lang w:val="en-GB"/>
        </w:rPr>
        <w:t xml:space="preserve">: </w:t>
      </w:r>
      <w:r w:rsidR="00394813">
        <w:rPr>
          <w:rFonts w:ascii="Calibri" w:hAnsi="Calibri" w:cs="Calibri"/>
          <w:sz w:val="28"/>
          <w:szCs w:val="28"/>
        </w:rPr>
        <w:t>APPLICATION FOR ACCREDITATION OF FACILITY/ DEPARTMENT/ DISCIPLINE AS A TEACHING FACILITY/ DEPARTMENT/ DISCIPLINE OF THE FACULTY OF MEDICINE HEALTH SCIENCES, STELLENBOSCH UNIVERSITY</w:t>
      </w:r>
      <w:bookmarkEnd w:id="54"/>
    </w:p>
    <w:p w14:paraId="3B451A5E" w14:textId="73116EB3" w:rsidR="00394813" w:rsidRDefault="00394813" w:rsidP="00394813">
      <w:pPr>
        <w:rPr>
          <w:lang w:val="en"/>
        </w:rPr>
      </w:pPr>
    </w:p>
    <w:p w14:paraId="5A56B2BE" w14:textId="77777777" w:rsidR="00394813" w:rsidRPr="00394813" w:rsidRDefault="00394813" w:rsidP="00394813">
      <w:pPr>
        <w:jc w:val="center"/>
        <w:rPr>
          <w:b/>
          <w:sz w:val="28"/>
          <w:szCs w:val="28"/>
          <w:lang w:val="en-US" w:bidi="en-US"/>
          <w:rPrChange w:id="55" w:author="Coetzer, JE, Mnr &lt;jco@sun.ac.za&gt;" w:date="2012-04-11T09:48:00Z">
            <w:rPr>
              <w:sz w:val="32"/>
              <w:szCs w:val="32"/>
            </w:rPr>
          </w:rPrChange>
        </w:rPr>
      </w:pPr>
      <w:bookmarkStart w:id="56" w:name="_Toc104545538"/>
      <w:bookmarkStart w:id="57" w:name="_Toc104563554"/>
      <w:r w:rsidRPr="00394813">
        <w:rPr>
          <w:b/>
          <w:sz w:val="28"/>
          <w:szCs w:val="28"/>
          <w:lang w:val="en-US" w:bidi="en-US"/>
        </w:rPr>
        <w:tab/>
      </w:r>
      <w:r w:rsidRPr="00394813">
        <w:rPr>
          <w:b/>
          <w:sz w:val="28"/>
          <w:szCs w:val="28"/>
          <w:lang w:val="en-US" w:bidi="en-US"/>
        </w:rPr>
        <w:tab/>
      </w:r>
      <w:r w:rsidRPr="00394813">
        <w:rPr>
          <w:b/>
          <w:sz w:val="28"/>
          <w:szCs w:val="28"/>
          <w:lang w:val="en-US" w:bidi="en-US"/>
        </w:rPr>
        <w:tab/>
      </w:r>
      <w:r w:rsidRPr="00394813">
        <w:rPr>
          <w:b/>
          <w:sz w:val="28"/>
          <w:szCs w:val="28"/>
          <w:lang w:val="en-US" w:bidi="en-US"/>
        </w:rPr>
        <w:tab/>
      </w:r>
      <w:r w:rsidRPr="00394813">
        <w:rPr>
          <w:b/>
          <w:sz w:val="28"/>
          <w:szCs w:val="28"/>
          <w:lang w:val="en-US" w:bidi="en-US"/>
        </w:rPr>
        <w:tab/>
      </w:r>
      <w:r w:rsidRPr="00394813">
        <w:rPr>
          <w:b/>
          <w:sz w:val="28"/>
          <w:szCs w:val="28"/>
          <w:lang w:val="en-US" w:bidi="en-US"/>
        </w:rPr>
        <w:tab/>
      </w:r>
      <w:r w:rsidRPr="00394813">
        <w:rPr>
          <w:b/>
          <w:sz w:val="28"/>
          <w:szCs w:val="28"/>
          <w:lang w:val="en-US" w:bidi="en-US"/>
        </w:rPr>
        <w:tab/>
      </w:r>
      <w:r w:rsidRPr="00394813">
        <w:rPr>
          <w:b/>
          <w:sz w:val="28"/>
          <w:szCs w:val="28"/>
          <w:lang w:val="en-US" w:bidi="en-US"/>
        </w:rPr>
        <w:tab/>
      </w:r>
      <w:r w:rsidRPr="00394813">
        <w:rPr>
          <w:b/>
          <w:sz w:val="28"/>
          <w:szCs w:val="28"/>
          <w:lang w:val="en-US" w:bidi="en-US"/>
        </w:rPr>
        <w:tab/>
      </w:r>
      <w:r w:rsidRPr="00394813">
        <w:rPr>
          <w:b/>
          <w:sz w:val="28"/>
          <w:szCs w:val="28"/>
          <w:lang w:val="en-US" w:bidi="en-US"/>
        </w:rPr>
        <w:tab/>
      </w:r>
      <w:bookmarkEnd w:id="56"/>
      <w:bookmarkEnd w:id="57"/>
    </w:p>
    <w:p w14:paraId="4B14070E" w14:textId="77777777" w:rsidR="00394813" w:rsidRPr="00394813" w:rsidRDefault="00394813" w:rsidP="00394813">
      <w:pPr>
        <w:rPr>
          <w:rFonts w:ascii="Arial" w:hAnsi="Arial"/>
          <w:sz w:val="22"/>
          <w:szCs w:val="20"/>
          <w:lang w:val="en-GB"/>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29"/>
        <w:gridCol w:w="6251"/>
      </w:tblGrid>
      <w:tr w:rsidR="00394813" w:rsidRPr="00394813" w14:paraId="74399C55" w14:textId="77777777" w:rsidTr="0091458D">
        <w:tc>
          <w:tcPr>
            <w:tcW w:w="9855" w:type="dxa"/>
            <w:gridSpan w:val="3"/>
          </w:tcPr>
          <w:p w14:paraId="5A5F75D5" w14:textId="77777777" w:rsidR="00394813" w:rsidRPr="00394813" w:rsidRDefault="00394813" w:rsidP="00394813">
            <w:pPr>
              <w:spacing w:before="120"/>
              <w:jc w:val="center"/>
              <w:rPr>
                <w:rFonts w:ascii="Arial" w:hAnsi="Arial"/>
                <w:b/>
                <w:sz w:val="22"/>
                <w:szCs w:val="20"/>
                <w:lang w:val="en-GB"/>
              </w:rPr>
            </w:pPr>
            <w:r w:rsidRPr="00394813">
              <w:rPr>
                <w:rFonts w:ascii="Arial" w:hAnsi="Arial"/>
                <w:b/>
                <w:sz w:val="22"/>
                <w:szCs w:val="20"/>
                <w:lang w:val="en-GB"/>
              </w:rPr>
              <w:t>FACULTY OF MEDICINE AND HEALTH SCIENCES</w:t>
            </w:r>
          </w:p>
          <w:p w14:paraId="1B384CBD" w14:textId="77777777" w:rsidR="00394813" w:rsidRPr="00394813" w:rsidRDefault="00394813" w:rsidP="00394813">
            <w:pPr>
              <w:spacing w:before="120"/>
              <w:jc w:val="center"/>
              <w:rPr>
                <w:rFonts w:ascii="Arial" w:hAnsi="Arial"/>
                <w:b/>
                <w:sz w:val="22"/>
                <w:szCs w:val="20"/>
                <w:lang w:val="en-GB"/>
              </w:rPr>
            </w:pPr>
            <w:r w:rsidRPr="00394813">
              <w:rPr>
                <w:rFonts w:ascii="Arial" w:hAnsi="Arial"/>
                <w:b/>
                <w:sz w:val="22"/>
                <w:szCs w:val="20"/>
                <w:lang w:val="en-GB"/>
              </w:rPr>
              <w:t>STELLENBOSCH UNIVERSITY</w:t>
            </w:r>
          </w:p>
          <w:p w14:paraId="59E4B8C3" w14:textId="77777777" w:rsidR="00394813" w:rsidRPr="00394813" w:rsidRDefault="00394813" w:rsidP="00394813">
            <w:pPr>
              <w:jc w:val="center"/>
              <w:rPr>
                <w:rFonts w:ascii="Arial" w:hAnsi="Arial"/>
                <w:b/>
                <w:sz w:val="22"/>
                <w:szCs w:val="20"/>
                <w:lang w:val="en-GB"/>
              </w:rPr>
            </w:pPr>
          </w:p>
          <w:p w14:paraId="36910355" w14:textId="77777777" w:rsidR="00394813" w:rsidRPr="00394813" w:rsidRDefault="00394813" w:rsidP="00394813">
            <w:pPr>
              <w:spacing w:after="120"/>
              <w:jc w:val="center"/>
              <w:rPr>
                <w:rFonts w:ascii="Arial" w:hAnsi="Arial"/>
                <w:b/>
                <w:sz w:val="22"/>
                <w:szCs w:val="20"/>
                <w:lang w:val="en-GB"/>
              </w:rPr>
            </w:pPr>
            <w:bookmarkStart w:id="58" w:name="_Hlk118097801"/>
            <w:r w:rsidRPr="00394813">
              <w:rPr>
                <w:rFonts w:ascii="Arial" w:hAnsi="Arial"/>
                <w:b/>
                <w:sz w:val="22"/>
                <w:szCs w:val="20"/>
                <w:lang w:val="en-GB"/>
              </w:rPr>
              <w:t xml:space="preserve">APPLICATION FOR ACCREDITATION OF FACILITY/DEPARTMENT/DISCIPLINE AS A TEACHING FACILITY/DEPARTMENT/DISCIPLINE OF THE FACULTY OF MEDICINE HEALTH SCIENCES, STELLENBOSCH UNIVERSITY </w:t>
            </w:r>
            <w:bookmarkEnd w:id="58"/>
          </w:p>
        </w:tc>
      </w:tr>
      <w:tr w:rsidR="00394813" w:rsidRPr="00394813" w14:paraId="02BE0F74" w14:textId="77777777" w:rsidTr="0091458D">
        <w:tc>
          <w:tcPr>
            <w:tcW w:w="675" w:type="dxa"/>
          </w:tcPr>
          <w:p w14:paraId="612F5B84"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1.</w:t>
            </w:r>
          </w:p>
        </w:tc>
        <w:tc>
          <w:tcPr>
            <w:tcW w:w="2929" w:type="dxa"/>
          </w:tcPr>
          <w:p w14:paraId="70D6D3DB"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Facility applying for Accreditation</w:t>
            </w:r>
          </w:p>
        </w:tc>
        <w:tc>
          <w:tcPr>
            <w:tcW w:w="6251" w:type="dxa"/>
          </w:tcPr>
          <w:p w14:paraId="7C8A70E4" w14:textId="77777777" w:rsidR="00394813" w:rsidRPr="00394813" w:rsidRDefault="00394813" w:rsidP="00394813">
            <w:pPr>
              <w:rPr>
                <w:rFonts w:ascii="Arial" w:hAnsi="Arial"/>
                <w:sz w:val="22"/>
                <w:szCs w:val="20"/>
                <w:lang w:val="en-GB"/>
              </w:rPr>
            </w:pPr>
          </w:p>
          <w:p w14:paraId="6619D03D" w14:textId="77777777" w:rsidR="00394813" w:rsidRPr="00394813" w:rsidRDefault="00394813" w:rsidP="00394813">
            <w:pPr>
              <w:rPr>
                <w:rFonts w:ascii="Arial" w:hAnsi="Arial"/>
                <w:sz w:val="22"/>
                <w:szCs w:val="20"/>
                <w:lang w:val="en-GB"/>
              </w:rPr>
            </w:pPr>
          </w:p>
          <w:p w14:paraId="0756A648" w14:textId="77777777" w:rsidR="00394813" w:rsidRPr="00394813" w:rsidRDefault="00394813" w:rsidP="00394813">
            <w:pPr>
              <w:tabs>
                <w:tab w:val="right" w:leader="dot" w:pos="6035"/>
              </w:tabs>
              <w:rPr>
                <w:rFonts w:ascii="Arial" w:hAnsi="Arial"/>
                <w:sz w:val="22"/>
                <w:szCs w:val="20"/>
                <w:lang w:val="en-GB"/>
              </w:rPr>
            </w:pPr>
            <w:r w:rsidRPr="00394813">
              <w:rPr>
                <w:rFonts w:ascii="Arial" w:hAnsi="Arial"/>
                <w:sz w:val="22"/>
                <w:szCs w:val="20"/>
                <w:lang w:val="en-GB"/>
              </w:rPr>
              <w:tab/>
            </w:r>
          </w:p>
          <w:p w14:paraId="2235BDC6" w14:textId="77777777" w:rsidR="00394813" w:rsidRPr="00394813" w:rsidRDefault="00394813" w:rsidP="00394813">
            <w:pPr>
              <w:tabs>
                <w:tab w:val="right" w:leader="dot" w:pos="5704"/>
              </w:tabs>
              <w:jc w:val="both"/>
              <w:rPr>
                <w:rFonts w:ascii="Arial" w:hAnsi="Arial"/>
                <w:sz w:val="22"/>
                <w:szCs w:val="20"/>
                <w:lang w:val="en-GB"/>
              </w:rPr>
            </w:pPr>
            <w:r w:rsidRPr="00394813">
              <w:rPr>
                <w:rFonts w:ascii="Arial" w:hAnsi="Arial"/>
                <w:sz w:val="22"/>
                <w:szCs w:val="20"/>
                <w:lang w:val="en-GB"/>
              </w:rPr>
              <w:t xml:space="preserve">(Separate application forms must be used for each Facility) </w:t>
            </w:r>
          </w:p>
        </w:tc>
      </w:tr>
      <w:tr w:rsidR="00394813" w:rsidRPr="00394813" w14:paraId="478C6B1B" w14:textId="77777777" w:rsidTr="0091458D">
        <w:tc>
          <w:tcPr>
            <w:tcW w:w="675" w:type="dxa"/>
          </w:tcPr>
          <w:p w14:paraId="5063834C"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2.</w:t>
            </w:r>
          </w:p>
        </w:tc>
        <w:tc>
          <w:tcPr>
            <w:tcW w:w="2929" w:type="dxa"/>
            <w:shd w:val="clear" w:color="auto" w:fill="auto"/>
          </w:tcPr>
          <w:p w14:paraId="14B0D042"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Name of the Department/Discipline to be accredited</w:t>
            </w:r>
          </w:p>
        </w:tc>
        <w:tc>
          <w:tcPr>
            <w:tcW w:w="6251" w:type="dxa"/>
            <w:shd w:val="clear" w:color="auto" w:fill="auto"/>
          </w:tcPr>
          <w:p w14:paraId="5E322FB1" w14:textId="77777777" w:rsidR="00394813" w:rsidRPr="00394813" w:rsidRDefault="00394813" w:rsidP="00394813">
            <w:pPr>
              <w:rPr>
                <w:rFonts w:ascii="Arial" w:hAnsi="Arial"/>
                <w:sz w:val="22"/>
                <w:szCs w:val="20"/>
                <w:lang w:val="en-GB"/>
              </w:rPr>
            </w:pPr>
          </w:p>
          <w:p w14:paraId="465C9096" w14:textId="77777777" w:rsidR="00394813" w:rsidRPr="00394813" w:rsidRDefault="00394813" w:rsidP="00394813">
            <w:pPr>
              <w:rPr>
                <w:rFonts w:ascii="Arial" w:hAnsi="Arial"/>
                <w:sz w:val="22"/>
                <w:szCs w:val="20"/>
                <w:lang w:val="en-GB"/>
              </w:rPr>
            </w:pPr>
          </w:p>
          <w:p w14:paraId="6823AAEC" w14:textId="77777777" w:rsidR="00394813" w:rsidRPr="00394813" w:rsidRDefault="00394813" w:rsidP="00394813">
            <w:pPr>
              <w:rPr>
                <w:rFonts w:ascii="Arial" w:hAnsi="Arial"/>
                <w:sz w:val="22"/>
                <w:szCs w:val="20"/>
                <w:lang w:val="en-GB"/>
              </w:rPr>
            </w:pPr>
          </w:p>
          <w:p w14:paraId="3B61172C" w14:textId="77777777" w:rsidR="00394813" w:rsidRPr="00394813" w:rsidRDefault="00394813" w:rsidP="00394813">
            <w:pPr>
              <w:tabs>
                <w:tab w:val="right" w:leader="dot" w:pos="6035"/>
              </w:tabs>
              <w:rPr>
                <w:rFonts w:ascii="Arial" w:hAnsi="Arial"/>
                <w:sz w:val="22"/>
                <w:szCs w:val="20"/>
                <w:lang w:val="en-GB"/>
              </w:rPr>
            </w:pPr>
            <w:r w:rsidRPr="00394813">
              <w:rPr>
                <w:rFonts w:ascii="Arial" w:hAnsi="Arial"/>
                <w:sz w:val="22"/>
                <w:szCs w:val="20"/>
                <w:lang w:val="en-GB"/>
              </w:rPr>
              <w:tab/>
            </w:r>
          </w:p>
          <w:p w14:paraId="16C2BAFE" w14:textId="77777777" w:rsidR="00394813" w:rsidRPr="00394813" w:rsidRDefault="00394813" w:rsidP="00394813">
            <w:pPr>
              <w:tabs>
                <w:tab w:val="right" w:leader="dot" w:pos="6035"/>
              </w:tabs>
              <w:rPr>
                <w:rFonts w:ascii="Arial" w:hAnsi="Arial"/>
                <w:sz w:val="22"/>
                <w:szCs w:val="20"/>
                <w:lang w:val="en-GB"/>
              </w:rPr>
            </w:pPr>
            <w:r w:rsidRPr="00394813">
              <w:rPr>
                <w:rFonts w:ascii="Arial" w:hAnsi="Arial"/>
                <w:sz w:val="22"/>
                <w:szCs w:val="20"/>
                <w:lang w:val="en-GB"/>
              </w:rPr>
              <w:t>(Separate application forms must be used for each Department/Discipline)</w:t>
            </w:r>
          </w:p>
        </w:tc>
      </w:tr>
      <w:tr w:rsidR="00394813" w:rsidRPr="00394813" w14:paraId="03E57643" w14:textId="77777777" w:rsidTr="0091458D">
        <w:tc>
          <w:tcPr>
            <w:tcW w:w="675" w:type="dxa"/>
          </w:tcPr>
          <w:p w14:paraId="70F5B390"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3.</w:t>
            </w:r>
          </w:p>
        </w:tc>
        <w:tc>
          <w:tcPr>
            <w:tcW w:w="2929" w:type="dxa"/>
          </w:tcPr>
          <w:p w14:paraId="1CF68377"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Provide full details of the Facility’s/ Department/ Discipline personnel structure:</w:t>
            </w:r>
          </w:p>
        </w:tc>
        <w:tc>
          <w:tcPr>
            <w:tcW w:w="6251" w:type="dxa"/>
          </w:tcPr>
          <w:p w14:paraId="381E324A" w14:textId="77777777" w:rsidR="00394813" w:rsidRPr="00394813" w:rsidRDefault="00394813" w:rsidP="00394813">
            <w:pPr>
              <w:spacing w:before="120"/>
              <w:rPr>
                <w:rFonts w:ascii="Arial" w:hAnsi="Arial"/>
                <w:sz w:val="22"/>
                <w:szCs w:val="20"/>
                <w:lang w:val="en-GB"/>
              </w:rPr>
            </w:pPr>
            <w:r w:rsidRPr="00394813">
              <w:rPr>
                <w:rFonts w:ascii="Arial" w:hAnsi="Arial"/>
                <w:sz w:val="22"/>
                <w:szCs w:val="20"/>
                <w:lang w:val="en-GB"/>
              </w:rPr>
              <w:t>Please note:</w:t>
            </w:r>
          </w:p>
          <w:p w14:paraId="797C145A" w14:textId="77777777" w:rsidR="00394813" w:rsidRPr="00394813" w:rsidRDefault="00394813" w:rsidP="00394813">
            <w:pPr>
              <w:rPr>
                <w:rFonts w:ascii="Arial" w:hAnsi="Arial"/>
                <w:sz w:val="22"/>
                <w:szCs w:val="20"/>
                <w:lang w:val="en-GB"/>
              </w:rPr>
            </w:pPr>
          </w:p>
          <w:p w14:paraId="2825A7E0" w14:textId="77777777" w:rsidR="00394813" w:rsidRPr="00394813" w:rsidRDefault="00394813" w:rsidP="00394813">
            <w:pPr>
              <w:ind w:left="567" w:hanging="567"/>
              <w:jc w:val="both"/>
              <w:rPr>
                <w:rFonts w:ascii="Arial" w:hAnsi="Arial"/>
                <w:sz w:val="22"/>
                <w:szCs w:val="20"/>
                <w:lang w:val="en-GB"/>
              </w:rPr>
            </w:pPr>
            <w:proofErr w:type="spellStart"/>
            <w:r w:rsidRPr="00394813">
              <w:rPr>
                <w:rFonts w:ascii="Arial" w:hAnsi="Arial"/>
                <w:sz w:val="22"/>
                <w:szCs w:val="20"/>
                <w:lang w:val="en-GB"/>
              </w:rPr>
              <w:t>i</w:t>
            </w:r>
            <w:proofErr w:type="spellEnd"/>
            <w:r w:rsidRPr="00394813">
              <w:rPr>
                <w:rFonts w:ascii="Arial" w:hAnsi="Arial"/>
                <w:sz w:val="22"/>
                <w:szCs w:val="20"/>
                <w:lang w:val="en-GB"/>
              </w:rPr>
              <w:t>.</w:t>
            </w:r>
            <w:r w:rsidRPr="00394813">
              <w:rPr>
                <w:rFonts w:ascii="Arial" w:hAnsi="Arial"/>
                <w:sz w:val="22"/>
                <w:szCs w:val="20"/>
                <w:lang w:val="en-GB"/>
              </w:rPr>
              <w:tab/>
              <w:t>Fill in details of the full- and part-time persons registered in the speciality and employed in the Facility/ Department/Discipline on the attached schedule.</w:t>
            </w:r>
          </w:p>
          <w:p w14:paraId="47A5F47F" w14:textId="77777777" w:rsidR="00394813" w:rsidRPr="00394813" w:rsidRDefault="00394813" w:rsidP="00394813">
            <w:pPr>
              <w:ind w:left="567" w:hanging="567"/>
              <w:rPr>
                <w:rFonts w:ascii="Arial" w:hAnsi="Arial"/>
                <w:sz w:val="22"/>
                <w:szCs w:val="20"/>
                <w:lang w:val="en-GB"/>
              </w:rPr>
            </w:pPr>
          </w:p>
          <w:p w14:paraId="44A187D9" w14:textId="77777777" w:rsidR="00394813" w:rsidRPr="00394813" w:rsidRDefault="00394813" w:rsidP="00394813">
            <w:pPr>
              <w:spacing w:after="120"/>
              <w:ind w:left="567" w:hanging="567"/>
              <w:jc w:val="both"/>
              <w:rPr>
                <w:rFonts w:ascii="Arial" w:hAnsi="Arial"/>
                <w:sz w:val="22"/>
                <w:szCs w:val="20"/>
                <w:lang w:val="en-GB"/>
              </w:rPr>
            </w:pPr>
            <w:r w:rsidRPr="00394813">
              <w:rPr>
                <w:rFonts w:ascii="Arial" w:hAnsi="Arial"/>
                <w:sz w:val="22"/>
                <w:szCs w:val="20"/>
                <w:lang w:val="en-GB"/>
              </w:rPr>
              <w:t>ii.</w:t>
            </w:r>
            <w:r w:rsidRPr="00394813">
              <w:rPr>
                <w:rFonts w:ascii="Arial" w:hAnsi="Arial"/>
                <w:sz w:val="22"/>
                <w:szCs w:val="20"/>
                <w:lang w:val="en-GB"/>
              </w:rPr>
              <w:tab/>
              <w:t>Provide details also of the number and nature of other professional/administrative resources specifically allocated to the Facility/ Department/Discipline</w:t>
            </w:r>
          </w:p>
        </w:tc>
      </w:tr>
      <w:tr w:rsidR="00394813" w:rsidRPr="00394813" w14:paraId="09EDD1A4" w14:textId="77777777" w:rsidTr="0091458D">
        <w:tc>
          <w:tcPr>
            <w:tcW w:w="675" w:type="dxa"/>
          </w:tcPr>
          <w:p w14:paraId="14F6A76F"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a.</w:t>
            </w:r>
          </w:p>
        </w:tc>
        <w:tc>
          <w:tcPr>
            <w:tcW w:w="2929" w:type="dxa"/>
          </w:tcPr>
          <w:p w14:paraId="5581FE8D"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 xml:space="preserve">Total number of </w:t>
            </w:r>
            <w:r w:rsidRPr="00394813">
              <w:rPr>
                <w:rFonts w:ascii="Arial" w:hAnsi="Arial"/>
                <w:sz w:val="22"/>
                <w:szCs w:val="20"/>
                <w:u w:val="single"/>
                <w:lang w:val="en-GB"/>
              </w:rPr>
              <w:t>full-time</w:t>
            </w:r>
            <w:r w:rsidRPr="00394813">
              <w:rPr>
                <w:rFonts w:ascii="Arial" w:hAnsi="Arial"/>
                <w:sz w:val="22"/>
                <w:szCs w:val="20"/>
                <w:lang w:val="en-GB"/>
              </w:rPr>
              <w:t xml:space="preserve"> medical posts in the Facility /Department/Discipline on day of application:</w:t>
            </w:r>
          </w:p>
        </w:tc>
        <w:tc>
          <w:tcPr>
            <w:tcW w:w="6251" w:type="dxa"/>
          </w:tcPr>
          <w:p w14:paraId="770F4E05" w14:textId="77777777" w:rsidR="00394813" w:rsidRPr="00394813" w:rsidRDefault="00394813" w:rsidP="00394813">
            <w:pPr>
              <w:rPr>
                <w:rFonts w:ascii="Arial" w:hAnsi="Arial"/>
                <w:sz w:val="22"/>
                <w:szCs w:val="20"/>
                <w:lang w:val="en-GB"/>
              </w:rPr>
            </w:pPr>
          </w:p>
          <w:p w14:paraId="21311E1D" w14:textId="77777777" w:rsidR="00394813" w:rsidRPr="00394813" w:rsidRDefault="00394813" w:rsidP="00394813">
            <w:pPr>
              <w:rPr>
                <w:rFonts w:ascii="Arial" w:hAnsi="Arial"/>
                <w:sz w:val="22"/>
                <w:szCs w:val="20"/>
                <w:lang w:val="en-GB"/>
              </w:rPr>
            </w:pPr>
          </w:p>
          <w:p w14:paraId="745D0198" w14:textId="77777777" w:rsidR="00394813" w:rsidRPr="00394813" w:rsidRDefault="00394813" w:rsidP="00394813">
            <w:pPr>
              <w:rPr>
                <w:rFonts w:ascii="Arial" w:hAnsi="Arial"/>
                <w:sz w:val="22"/>
                <w:szCs w:val="20"/>
                <w:lang w:val="en-GB"/>
              </w:rPr>
            </w:pPr>
          </w:p>
          <w:p w14:paraId="2F1313DD" w14:textId="77777777" w:rsidR="00394813" w:rsidRPr="00394813" w:rsidRDefault="00394813" w:rsidP="00394813">
            <w:pPr>
              <w:tabs>
                <w:tab w:val="right" w:leader="dot" w:pos="6035"/>
              </w:tabs>
              <w:rPr>
                <w:rFonts w:ascii="Arial" w:hAnsi="Arial"/>
                <w:sz w:val="22"/>
                <w:szCs w:val="20"/>
                <w:lang w:val="en-GB"/>
              </w:rPr>
            </w:pPr>
            <w:r w:rsidRPr="00394813">
              <w:rPr>
                <w:rFonts w:ascii="Arial" w:hAnsi="Arial"/>
                <w:sz w:val="22"/>
                <w:szCs w:val="20"/>
                <w:lang w:val="en-GB"/>
              </w:rPr>
              <w:tab/>
            </w:r>
          </w:p>
        </w:tc>
      </w:tr>
      <w:tr w:rsidR="00394813" w:rsidRPr="00394813" w14:paraId="698F2EC3" w14:textId="77777777" w:rsidTr="0091458D">
        <w:tc>
          <w:tcPr>
            <w:tcW w:w="675" w:type="dxa"/>
          </w:tcPr>
          <w:p w14:paraId="03903794"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b.</w:t>
            </w:r>
          </w:p>
        </w:tc>
        <w:tc>
          <w:tcPr>
            <w:tcW w:w="2929" w:type="dxa"/>
          </w:tcPr>
          <w:p w14:paraId="4EB0E8AE"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 xml:space="preserve">Total number of </w:t>
            </w:r>
            <w:r w:rsidRPr="00394813">
              <w:rPr>
                <w:rFonts w:ascii="Arial" w:hAnsi="Arial"/>
                <w:sz w:val="22"/>
                <w:szCs w:val="20"/>
                <w:u w:val="single"/>
                <w:lang w:val="en-GB"/>
              </w:rPr>
              <w:t xml:space="preserve">full-time </w:t>
            </w:r>
            <w:r w:rsidRPr="00394813">
              <w:rPr>
                <w:rFonts w:ascii="Arial" w:hAnsi="Arial"/>
                <w:sz w:val="22"/>
                <w:szCs w:val="20"/>
                <w:lang w:val="en-GB"/>
              </w:rPr>
              <w:t>medical personnel</w:t>
            </w:r>
            <w:r w:rsidRPr="00394813">
              <w:rPr>
                <w:rFonts w:ascii="Arial" w:hAnsi="Arial"/>
                <w:sz w:val="22"/>
                <w:szCs w:val="20"/>
                <w:u w:val="single"/>
                <w:lang w:val="en-GB"/>
              </w:rPr>
              <w:t xml:space="preserve"> employed</w:t>
            </w:r>
            <w:r w:rsidRPr="00394813">
              <w:rPr>
                <w:rFonts w:ascii="Arial" w:hAnsi="Arial"/>
                <w:sz w:val="22"/>
                <w:szCs w:val="20"/>
                <w:lang w:val="en-GB"/>
              </w:rPr>
              <w:t xml:space="preserve"> in the Facility/Department/ Discipline on day of application:</w:t>
            </w:r>
          </w:p>
        </w:tc>
        <w:tc>
          <w:tcPr>
            <w:tcW w:w="6251" w:type="dxa"/>
          </w:tcPr>
          <w:p w14:paraId="73DB32B9" w14:textId="77777777" w:rsidR="00394813" w:rsidRPr="00394813" w:rsidRDefault="00394813" w:rsidP="00394813">
            <w:pPr>
              <w:rPr>
                <w:rFonts w:ascii="Arial" w:hAnsi="Arial"/>
                <w:sz w:val="22"/>
                <w:szCs w:val="20"/>
                <w:lang w:val="en-GB"/>
              </w:rPr>
            </w:pPr>
          </w:p>
          <w:p w14:paraId="3B35E967" w14:textId="77777777" w:rsidR="00394813" w:rsidRPr="00394813" w:rsidRDefault="00394813" w:rsidP="00394813">
            <w:pPr>
              <w:rPr>
                <w:rFonts w:ascii="Arial" w:hAnsi="Arial"/>
                <w:sz w:val="22"/>
                <w:szCs w:val="20"/>
                <w:lang w:val="en-GB"/>
              </w:rPr>
            </w:pPr>
          </w:p>
          <w:p w14:paraId="1E47FA8C" w14:textId="77777777" w:rsidR="00394813" w:rsidRPr="00394813" w:rsidRDefault="00394813" w:rsidP="00394813">
            <w:pPr>
              <w:tabs>
                <w:tab w:val="right" w:leader="dot" w:pos="6035"/>
              </w:tabs>
              <w:rPr>
                <w:rFonts w:ascii="Arial" w:hAnsi="Arial"/>
                <w:sz w:val="22"/>
                <w:szCs w:val="20"/>
                <w:lang w:val="en-GB"/>
              </w:rPr>
            </w:pPr>
            <w:r w:rsidRPr="00394813">
              <w:rPr>
                <w:rFonts w:ascii="Arial" w:hAnsi="Arial"/>
                <w:sz w:val="22"/>
                <w:szCs w:val="20"/>
                <w:lang w:val="en-GB"/>
              </w:rPr>
              <w:tab/>
            </w:r>
          </w:p>
          <w:p w14:paraId="4A639670" w14:textId="77777777" w:rsidR="00394813" w:rsidRPr="00394813" w:rsidRDefault="00394813" w:rsidP="00394813">
            <w:pPr>
              <w:tabs>
                <w:tab w:val="right" w:leader="dot" w:pos="5704"/>
              </w:tabs>
              <w:rPr>
                <w:rFonts w:ascii="Arial" w:hAnsi="Arial"/>
                <w:sz w:val="22"/>
                <w:szCs w:val="20"/>
                <w:lang w:val="en-GB"/>
              </w:rPr>
            </w:pPr>
            <w:r w:rsidRPr="00394813">
              <w:rPr>
                <w:rFonts w:ascii="Arial" w:hAnsi="Arial"/>
                <w:sz w:val="22"/>
                <w:szCs w:val="20"/>
                <w:lang w:val="en-GB"/>
              </w:rPr>
              <w:t>(Provide details on the attached Schedule)</w:t>
            </w:r>
          </w:p>
        </w:tc>
      </w:tr>
      <w:tr w:rsidR="00394813" w:rsidRPr="00394813" w14:paraId="45D9D8DF" w14:textId="77777777" w:rsidTr="0091458D">
        <w:tc>
          <w:tcPr>
            <w:tcW w:w="675" w:type="dxa"/>
          </w:tcPr>
          <w:p w14:paraId="3501D425"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c.</w:t>
            </w:r>
          </w:p>
        </w:tc>
        <w:tc>
          <w:tcPr>
            <w:tcW w:w="2929" w:type="dxa"/>
          </w:tcPr>
          <w:p w14:paraId="22345919"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 xml:space="preserve">Total number of </w:t>
            </w:r>
            <w:r w:rsidRPr="00394813">
              <w:rPr>
                <w:rFonts w:ascii="Arial" w:hAnsi="Arial"/>
                <w:sz w:val="22"/>
                <w:szCs w:val="20"/>
                <w:u w:val="single"/>
                <w:lang w:val="en-GB"/>
              </w:rPr>
              <w:t>part-time</w:t>
            </w:r>
            <w:r w:rsidRPr="00394813">
              <w:rPr>
                <w:rFonts w:ascii="Arial" w:hAnsi="Arial"/>
                <w:sz w:val="22"/>
                <w:szCs w:val="20"/>
                <w:lang w:val="en-GB"/>
              </w:rPr>
              <w:t xml:space="preserve"> medical posts in the Facility/ Department/Discipline on day of application:</w:t>
            </w:r>
          </w:p>
        </w:tc>
        <w:tc>
          <w:tcPr>
            <w:tcW w:w="6251" w:type="dxa"/>
          </w:tcPr>
          <w:p w14:paraId="4D4ADCC3" w14:textId="77777777" w:rsidR="00394813" w:rsidRPr="00394813" w:rsidRDefault="00394813" w:rsidP="00394813">
            <w:pPr>
              <w:rPr>
                <w:rFonts w:ascii="Arial" w:hAnsi="Arial"/>
                <w:sz w:val="22"/>
                <w:szCs w:val="20"/>
                <w:lang w:val="en-GB"/>
              </w:rPr>
            </w:pPr>
          </w:p>
          <w:p w14:paraId="4C040605" w14:textId="77777777" w:rsidR="00394813" w:rsidRPr="00394813" w:rsidRDefault="00394813" w:rsidP="00394813">
            <w:pPr>
              <w:rPr>
                <w:rFonts w:ascii="Arial" w:hAnsi="Arial"/>
                <w:sz w:val="22"/>
                <w:szCs w:val="20"/>
                <w:lang w:val="en-GB"/>
              </w:rPr>
            </w:pPr>
          </w:p>
          <w:p w14:paraId="5167DE35" w14:textId="77777777" w:rsidR="00394813" w:rsidRPr="00394813" w:rsidRDefault="00394813" w:rsidP="00394813">
            <w:pPr>
              <w:rPr>
                <w:rFonts w:ascii="Arial" w:hAnsi="Arial"/>
                <w:sz w:val="22"/>
                <w:szCs w:val="20"/>
                <w:lang w:val="en-GB"/>
              </w:rPr>
            </w:pPr>
          </w:p>
          <w:p w14:paraId="18C482C7" w14:textId="77777777" w:rsidR="00394813" w:rsidRPr="00394813" w:rsidRDefault="00394813" w:rsidP="00394813">
            <w:pPr>
              <w:tabs>
                <w:tab w:val="right" w:leader="dot" w:pos="6035"/>
              </w:tabs>
              <w:rPr>
                <w:rFonts w:ascii="Arial" w:hAnsi="Arial"/>
                <w:sz w:val="22"/>
                <w:szCs w:val="20"/>
                <w:lang w:val="en-GB"/>
              </w:rPr>
            </w:pPr>
            <w:r w:rsidRPr="00394813">
              <w:rPr>
                <w:rFonts w:ascii="Arial" w:hAnsi="Arial"/>
                <w:sz w:val="22"/>
                <w:szCs w:val="20"/>
                <w:lang w:val="en-GB"/>
              </w:rPr>
              <w:tab/>
            </w:r>
          </w:p>
        </w:tc>
      </w:tr>
      <w:tr w:rsidR="00394813" w:rsidRPr="00394813" w14:paraId="0470EE00" w14:textId="77777777" w:rsidTr="0091458D">
        <w:tc>
          <w:tcPr>
            <w:tcW w:w="675" w:type="dxa"/>
          </w:tcPr>
          <w:p w14:paraId="5161AEEA"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lastRenderedPageBreak/>
              <w:t>d.</w:t>
            </w:r>
          </w:p>
        </w:tc>
        <w:tc>
          <w:tcPr>
            <w:tcW w:w="2929" w:type="dxa"/>
          </w:tcPr>
          <w:p w14:paraId="2B8020EC"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 xml:space="preserve">Total number of </w:t>
            </w:r>
            <w:r w:rsidRPr="00394813">
              <w:rPr>
                <w:rFonts w:ascii="Arial" w:hAnsi="Arial"/>
                <w:sz w:val="22"/>
                <w:szCs w:val="20"/>
                <w:u w:val="single"/>
                <w:lang w:val="en-GB"/>
              </w:rPr>
              <w:t xml:space="preserve">part-time </w:t>
            </w:r>
            <w:r w:rsidRPr="00394813">
              <w:rPr>
                <w:rFonts w:ascii="Arial" w:hAnsi="Arial"/>
                <w:sz w:val="22"/>
                <w:szCs w:val="20"/>
                <w:lang w:val="en-GB"/>
              </w:rPr>
              <w:t xml:space="preserve">medical personnel </w:t>
            </w:r>
            <w:r w:rsidRPr="00394813">
              <w:rPr>
                <w:rFonts w:ascii="Arial" w:hAnsi="Arial"/>
                <w:sz w:val="22"/>
                <w:szCs w:val="20"/>
                <w:u w:val="single"/>
                <w:lang w:val="en-GB"/>
              </w:rPr>
              <w:t>employed</w:t>
            </w:r>
            <w:r w:rsidRPr="00394813">
              <w:rPr>
                <w:rFonts w:ascii="Arial" w:hAnsi="Arial"/>
                <w:sz w:val="22"/>
                <w:szCs w:val="20"/>
                <w:lang w:val="en-GB"/>
              </w:rPr>
              <w:t xml:space="preserve"> in the Facility/Department/ Discipline on day of application:</w:t>
            </w:r>
          </w:p>
        </w:tc>
        <w:tc>
          <w:tcPr>
            <w:tcW w:w="6251" w:type="dxa"/>
          </w:tcPr>
          <w:p w14:paraId="6D7BD65F" w14:textId="77777777" w:rsidR="00394813" w:rsidRPr="00394813" w:rsidRDefault="00394813" w:rsidP="00394813">
            <w:pPr>
              <w:rPr>
                <w:rFonts w:ascii="Arial" w:hAnsi="Arial"/>
                <w:sz w:val="22"/>
                <w:szCs w:val="20"/>
                <w:lang w:val="en-GB"/>
              </w:rPr>
            </w:pPr>
          </w:p>
          <w:p w14:paraId="42DBF625" w14:textId="77777777" w:rsidR="00394813" w:rsidRPr="00394813" w:rsidRDefault="00394813" w:rsidP="00394813">
            <w:pPr>
              <w:rPr>
                <w:rFonts w:ascii="Arial" w:hAnsi="Arial"/>
                <w:sz w:val="22"/>
                <w:szCs w:val="20"/>
                <w:lang w:val="en-GB"/>
              </w:rPr>
            </w:pPr>
            <w:r w:rsidRPr="00394813">
              <w:rPr>
                <w:rFonts w:ascii="Arial" w:hAnsi="Arial"/>
                <w:sz w:val="22"/>
                <w:szCs w:val="20"/>
                <w:lang w:val="en-GB"/>
              </w:rPr>
              <w:t>………………………………</w:t>
            </w:r>
            <w:r w:rsidRPr="00394813">
              <w:rPr>
                <w:rFonts w:ascii="Arial" w:hAnsi="Arial"/>
                <w:sz w:val="22"/>
                <w:szCs w:val="20"/>
                <w:lang w:val="en-GB"/>
              </w:rPr>
              <w:tab/>
              <w:t>……………………………..</w:t>
            </w:r>
          </w:p>
          <w:p w14:paraId="0B7EB832" w14:textId="77777777" w:rsidR="00394813" w:rsidRPr="00394813" w:rsidRDefault="00394813" w:rsidP="00394813">
            <w:pPr>
              <w:rPr>
                <w:rFonts w:ascii="Arial" w:hAnsi="Arial"/>
                <w:sz w:val="22"/>
                <w:szCs w:val="20"/>
                <w:lang w:val="en-GB"/>
              </w:rPr>
            </w:pPr>
            <w:r w:rsidRPr="00394813">
              <w:rPr>
                <w:rFonts w:ascii="Arial" w:hAnsi="Arial"/>
                <w:sz w:val="22"/>
                <w:szCs w:val="20"/>
                <w:lang w:val="en-GB"/>
              </w:rPr>
              <w:t xml:space="preserve">      Number employed</w:t>
            </w:r>
          </w:p>
          <w:p w14:paraId="176D05F9" w14:textId="77777777" w:rsidR="00394813" w:rsidRPr="00394813" w:rsidRDefault="00394813" w:rsidP="00394813">
            <w:pPr>
              <w:rPr>
                <w:rFonts w:ascii="Arial" w:hAnsi="Arial"/>
                <w:sz w:val="22"/>
                <w:szCs w:val="20"/>
                <w:lang w:val="en-GB"/>
              </w:rPr>
            </w:pPr>
            <w:r w:rsidRPr="00394813">
              <w:rPr>
                <w:rFonts w:ascii="Arial" w:hAnsi="Arial"/>
                <w:sz w:val="22"/>
                <w:szCs w:val="20"/>
                <w:lang w:val="en-GB"/>
              </w:rPr>
              <w:t xml:space="preserve">  Total number of sessions per  week</w:t>
            </w:r>
          </w:p>
          <w:p w14:paraId="4C8AD096" w14:textId="77777777" w:rsidR="00394813" w:rsidRPr="00394813" w:rsidRDefault="00394813" w:rsidP="00394813">
            <w:pPr>
              <w:tabs>
                <w:tab w:val="right" w:leader="dot" w:pos="5704"/>
              </w:tabs>
              <w:rPr>
                <w:rFonts w:ascii="Arial" w:hAnsi="Arial"/>
                <w:sz w:val="22"/>
                <w:szCs w:val="20"/>
                <w:lang w:val="en-GB"/>
              </w:rPr>
            </w:pPr>
            <w:r w:rsidRPr="00394813">
              <w:rPr>
                <w:rFonts w:ascii="Arial" w:hAnsi="Arial"/>
                <w:sz w:val="22"/>
                <w:szCs w:val="20"/>
                <w:lang w:val="en-GB"/>
              </w:rPr>
              <w:t xml:space="preserve"> (Provide details on the attached Schedule)</w:t>
            </w:r>
          </w:p>
        </w:tc>
      </w:tr>
      <w:tr w:rsidR="00394813" w:rsidRPr="00394813" w14:paraId="11DDC8FC" w14:textId="77777777" w:rsidTr="0091458D">
        <w:trPr>
          <w:cantSplit/>
        </w:trPr>
        <w:tc>
          <w:tcPr>
            <w:tcW w:w="675" w:type="dxa"/>
          </w:tcPr>
          <w:p w14:paraId="7B6731DD"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e.</w:t>
            </w:r>
          </w:p>
        </w:tc>
        <w:tc>
          <w:tcPr>
            <w:tcW w:w="2929" w:type="dxa"/>
          </w:tcPr>
          <w:p w14:paraId="40F0F082"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Total number of Students to be educated and trained in the Department/ Discipline (maximum students that can be accommodated per rotation)</w:t>
            </w:r>
          </w:p>
        </w:tc>
        <w:tc>
          <w:tcPr>
            <w:tcW w:w="6251" w:type="dxa"/>
          </w:tcPr>
          <w:p w14:paraId="76478390" w14:textId="77777777" w:rsidR="00394813" w:rsidRPr="00394813" w:rsidRDefault="00394813" w:rsidP="00394813">
            <w:pPr>
              <w:rPr>
                <w:rFonts w:ascii="Arial" w:hAnsi="Arial"/>
                <w:sz w:val="22"/>
                <w:szCs w:val="20"/>
                <w:lang w:val="en-GB"/>
              </w:rPr>
            </w:pPr>
          </w:p>
          <w:p w14:paraId="308F316F" w14:textId="77777777" w:rsidR="00394813" w:rsidRPr="00394813" w:rsidRDefault="00394813" w:rsidP="00394813">
            <w:pPr>
              <w:rPr>
                <w:rFonts w:ascii="Arial" w:hAnsi="Arial"/>
                <w:sz w:val="22"/>
                <w:szCs w:val="20"/>
                <w:lang w:val="en-GB"/>
              </w:rPr>
            </w:pPr>
          </w:p>
          <w:p w14:paraId="00684E90" w14:textId="77777777" w:rsidR="00394813" w:rsidRPr="00394813" w:rsidRDefault="00394813" w:rsidP="00394813">
            <w:pPr>
              <w:tabs>
                <w:tab w:val="right" w:leader="dot" w:pos="6035"/>
              </w:tabs>
              <w:rPr>
                <w:rFonts w:ascii="Arial" w:hAnsi="Arial"/>
                <w:sz w:val="22"/>
                <w:szCs w:val="20"/>
                <w:lang w:val="en-GB"/>
              </w:rPr>
            </w:pPr>
            <w:r w:rsidRPr="00394813">
              <w:rPr>
                <w:rFonts w:ascii="Arial" w:hAnsi="Arial"/>
                <w:sz w:val="22"/>
                <w:szCs w:val="20"/>
                <w:lang w:val="en-GB"/>
              </w:rPr>
              <w:tab/>
            </w:r>
          </w:p>
          <w:p w14:paraId="3C9A989E" w14:textId="77777777" w:rsidR="00394813" w:rsidRPr="00394813" w:rsidRDefault="00394813" w:rsidP="00394813">
            <w:pPr>
              <w:tabs>
                <w:tab w:val="right" w:leader="dot" w:pos="5704"/>
              </w:tabs>
              <w:jc w:val="both"/>
              <w:rPr>
                <w:rFonts w:ascii="Arial" w:hAnsi="Arial"/>
                <w:sz w:val="22"/>
                <w:szCs w:val="20"/>
                <w:lang w:val="en-GB"/>
              </w:rPr>
            </w:pPr>
          </w:p>
        </w:tc>
      </w:tr>
      <w:tr w:rsidR="00394813" w:rsidRPr="00394813" w14:paraId="1FF5EBCF" w14:textId="77777777" w:rsidTr="0091458D">
        <w:tc>
          <w:tcPr>
            <w:tcW w:w="675" w:type="dxa"/>
          </w:tcPr>
          <w:p w14:paraId="04741669"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t>4.a</w:t>
            </w:r>
          </w:p>
          <w:p w14:paraId="748C69B9"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br/>
            </w:r>
            <w:r w:rsidRPr="00394813">
              <w:rPr>
                <w:rFonts w:ascii="Arial" w:hAnsi="Arial"/>
                <w:noProof/>
                <w:sz w:val="22"/>
                <w:szCs w:val="20"/>
                <w:lang w:val="en-GB"/>
              </w:rPr>
              <w:br/>
              <w:t>4.b</w:t>
            </w:r>
          </w:p>
        </w:tc>
        <w:tc>
          <w:tcPr>
            <w:tcW w:w="2929" w:type="dxa"/>
          </w:tcPr>
          <w:p w14:paraId="49C0C529"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Full name and registered qualification(s) of the CEO/Head of the Facility</w:t>
            </w:r>
          </w:p>
          <w:p w14:paraId="03587F8E"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 xml:space="preserve"> Head of the Department/Head of the Discipline/person in charge of training</w:t>
            </w:r>
          </w:p>
        </w:tc>
        <w:tc>
          <w:tcPr>
            <w:tcW w:w="6251" w:type="dxa"/>
          </w:tcPr>
          <w:p w14:paraId="75220CE6" w14:textId="77777777" w:rsidR="00394813" w:rsidRPr="00394813" w:rsidRDefault="00394813" w:rsidP="00394813">
            <w:pPr>
              <w:rPr>
                <w:rFonts w:ascii="Arial" w:hAnsi="Arial"/>
                <w:sz w:val="22"/>
                <w:szCs w:val="20"/>
                <w:lang w:val="en-GB"/>
              </w:rPr>
            </w:pPr>
          </w:p>
          <w:p w14:paraId="3655DB1A" w14:textId="77777777" w:rsidR="00394813" w:rsidRPr="00394813" w:rsidRDefault="00394813" w:rsidP="00394813">
            <w:pPr>
              <w:tabs>
                <w:tab w:val="right" w:leader="dot" w:pos="6033"/>
              </w:tabs>
              <w:rPr>
                <w:rFonts w:ascii="Arial" w:hAnsi="Arial"/>
                <w:sz w:val="22"/>
                <w:szCs w:val="20"/>
                <w:lang w:val="en-GB"/>
              </w:rPr>
            </w:pPr>
            <w:r w:rsidRPr="00394813">
              <w:rPr>
                <w:rFonts w:ascii="Arial" w:hAnsi="Arial"/>
                <w:sz w:val="22"/>
                <w:szCs w:val="20"/>
                <w:lang w:val="en-GB"/>
              </w:rPr>
              <w:tab/>
            </w:r>
          </w:p>
          <w:p w14:paraId="16C33E8D" w14:textId="77777777" w:rsidR="00394813" w:rsidRPr="00394813" w:rsidRDefault="00394813" w:rsidP="00394813">
            <w:pPr>
              <w:tabs>
                <w:tab w:val="right" w:leader="dot" w:pos="6033"/>
              </w:tabs>
              <w:rPr>
                <w:rFonts w:ascii="Arial" w:hAnsi="Arial"/>
                <w:sz w:val="22"/>
                <w:szCs w:val="20"/>
                <w:lang w:val="en-GB"/>
              </w:rPr>
            </w:pPr>
          </w:p>
          <w:p w14:paraId="5B437359" w14:textId="77777777" w:rsidR="00394813" w:rsidRPr="00394813" w:rsidRDefault="00394813" w:rsidP="00394813">
            <w:pPr>
              <w:tabs>
                <w:tab w:val="right" w:leader="dot" w:pos="6033"/>
              </w:tabs>
              <w:rPr>
                <w:rFonts w:ascii="Arial" w:hAnsi="Arial"/>
                <w:sz w:val="22"/>
                <w:szCs w:val="20"/>
                <w:lang w:val="en-GB"/>
              </w:rPr>
            </w:pPr>
            <w:r w:rsidRPr="00394813">
              <w:rPr>
                <w:rFonts w:ascii="Arial" w:hAnsi="Arial"/>
                <w:sz w:val="22"/>
                <w:szCs w:val="20"/>
                <w:lang w:val="en-GB"/>
              </w:rPr>
              <w:tab/>
            </w:r>
          </w:p>
          <w:p w14:paraId="45AD0C27" w14:textId="77777777" w:rsidR="00394813" w:rsidRPr="00394813" w:rsidRDefault="00394813" w:rsidP="00394813">
            <w:pPr>
              <w:tabs>
                <w:tab w:val="right" w:leader="dot" w:pos="6033"/>
              </w:tabs>
              <w:rPr>
                <w:rFonts w:ascii="Arial" w:hAnsi="Arial"/>
                <w:sz w:val="22"/>
                <w:szCs w:val="20"/>
                <w:lang w:val="en-GB"/>
              </w:rPr>
            </w:pPr>
          </w:p>
          <w:p w14:paraId="1AB80073" w14:textId="77777777" w:rsidR="00394813" w:rsidRPr="00394813" w:rsidRDefault="00394813" w:rsidP="00394813">
            <w:pPr>
              <w:tabs>
                <w:tab w:val="right" w:leader="dot" w:pos="6033"/>
              </w:tabs>
              <w:spacing w:after="120"/>
              <w:rPr>
                <w:rFonts w:ascii="Arial" w:hAnsi="Arial"/>
                <w:sz w:val="22"/>
                <w:szCs w:val="20"/>
                <w:lang w:val="en-GB"/>
              </w:rPr>
            </w:pPr>
            <w:r w:rsidRPr="00394813">
              <w:rPr>
                <w:rFonts w:ascii="Arial" w:hAnsi="Arial"/>
                <w:sz w:val="22"/>
                <w:szCs w:val="20"/>
                <w:lang w:val="en-GB"/>
              </w:rPr>
              <w:tab/>
            </w:r>
          </w:p>
        </w:tc>
      </w:tr>
      <w:tr w:rsidR="00394813" w:rsidRPr="00394813" w14:paraId="1B1916F1" w14:textId="77777777" w:rsidTr="0091458D">
        <w:tc>
          <w:tcPr>
            <w:tcW w:w="675" w:type="dxa"/>
          </w:tcPr>
          <w:p w14:paraId="3864283C"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t>5.</w:t>
            </w:r>
          </w:p>
        </w:tc>
        <w:tc>
          <w:tcPr>
            <w:tcW w:w="2929" w:type="dxa"/>
          </w:tcPr>
          <w:p w14:paraId="75685CEF"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Provide the following details of the Facility in question (attach information, if required)</w:t>
            </w:r>
          </w:p>
        </w:tc>
        <w:tc>
          <w:tcPr>
            <w:tcW w:w="6251" w:type="dxa"/>
          </w:tcPr>
          <w:p w14:paraId="3FC2468B" w14:textId="77777777" w:rsidR="00394813" w:rsidRPr="00394813" w:rsidRDefault="00394813" w:rsidP="00394813">
            <w:pPr>
              <w:spacing w:before="120" w:after="120"/>
              <w:jc w:val="both"/>
              <w:rPr>
                <w:rFonts w:ascii="Arial" w:hAnsi="Arial"/>
                <w:sz w:val="22"/>
                <w:szCs w:val="20"/>
                <w:lang w:val="en-GB"/>
              </w:rPr>
            </w:pPr>
            <w:r w:rsidRPr="00394813">
              <w:rPr>
                <w:rFonts w:ascii="Arial" w:hAnsi="Arial"/>
                <w:sz w:val="22"/>
                <w:szCs w:val="20"/>
                <w:lang w:val="en-GB"/>
              </w:rPr>
              <w:t xml:space="preserve">(Please note:  It should be kept in mind that the Facility/Department/Discipline must be staffed and equipped to provide education and training to undergraduate medical students. </w:t>
            </w:r>
          </w:p>
        </w:tc>
      </w:tr>
      <w:tr w:rsidR="00394813" w:rsidRPr="00394813" w14:paraId="42BE7857" w14:textId="77777777" w:rsidTr="0091458D">
        <w:tc>
          <w:tcPr>
            <w:tcW w:w="675" w:type="dxa"/>
          </w:tcPr>
          <w:p w14:paraId="2C91EA3A"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t>a.</w:t>
            </w:r>
          </w:p>
        </w:tc>
        <w:tc>
          <w:tcPr>
            <w:tcW w:w="2929" w:type="dxa"/>
          </w:tcPr>
          <w:p w14:paraId="74D38244"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Number and breakdown of beds: (ex O&amp;G, Paediatrics etc)</w:t>
            </w:r>
          </w:p>
        </w:tc>
        <w:tc>
          <w:tcPr>
            <w:tcW w:w="6251" w:type="dxa"/>
          </w:tcPr>
          <w:p w14:paraId="71396AAE" w14:textId="77777777" w:rsidR="00394813" w:rsidRPr="00394813" w:rsidRDefault="00394813" w:rsidP="00394813">
            <w:pPr>
              <w:tabs>
                <w:tab w:val="right" w:leader="dot" w:pos="6033"/>
              </w:tabs>
              <w:spacing w:before="120" w:after="120"/>
              <w:jc w:val="both"/>
              <w:rPr>
                <w:rFonts w:ascii="Arial" w:hAnsi="Arial"/>
                <w:sz w:val="22"/>
                <w:szCs w:val="20"/>
                <w:lang w:val="en-GB"/>
              </w:rPr>
            </w:pPr>
            <w:r w:rsidRPr="00394813">
              <w:rPr>
                <w:rFonts w:ascii="Arial" w:hAnsi="Arial"/>
                <w:sz w:val="22"/>
                <w:szCs w:val="20"/>
                <w:lang w:val="en-GB"/>
              </w:rPr>
              <w:tab/>
            </w:r>
          </w:p>
        </w:tc>
      </w:tr>
      <w:tr w:rsidR="00394813" w:rsidRPr="00394813" w14:paraId="15CFD546" w14:textId="77777777" w:rsidTr="0091458D">
        <w:tc>
          <w:tcPr>
            <w:tcW w:w="675" w:type="dxa"/>
          </w:tcPr>
          <w:p w14:paraId="201B876F"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t>b.</w:t>
            </w:r>
          </w:p>
        </w:tc>
        <w:tc>
          <w:tcPr>
            <w:tcW w:w="2929" w:type="dxa"/>
          </w:tcPr>
          <w:p w14:paraId="5B278164"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Number of inpatients:</w:t>
            </w:r>
          </w:p>
        </w:tc>
        <w:tc>
          <w:tcPr>
            <w:tcW w:w="6251" w:type="dxa"/>
          </w:tcPr>
          <w:p w14:paraId="159BD1E4" w14:textId="77777777" w:rsidR="00394813" w:rsidRPr="00394813" w:rsidRDefault="00394813" w:rsidP="00394813">
            <w:pPr>
              <w:tabs>
                <w:tab w:val="right" w:leader="dot" w:pos="6033"/>
              </w:tabs>
              <w:spacing w:before="120" w:after="120"/>
              <w:jc w:val="both"/>
              <w:rPr>
                <w:rFonts w:ascii="Arial" w:hAnsi="Arial"/>
                <w:sz w:val="22"/>
                <w:szCs w:val="20"/>
                <w:lang w:val="en-GB"/>
              </w:rPr>
            </w:pPr>
            <w:r w:rsidRPr="00394813">
              <w:rPr>
                <w:rFonts w:ascii="Arial" w:hAnsi="Arial"/>
                <w:sz w:val="22"/>
                <w:szCs w:val="20"/>
                <w:lang w:val="en-GB"/>
              </w:rPr>
              <w:tab/>
              <w:t>per month</w:t>
            </w:r>
          </w:p>
        </w:tc>
      </w:tr>
      <w:tr w:rsidR="00394813" w:rsidRPr="00394813" w14:paraId="5C158F74" w14:textId="77777777" w:rsidTr="0091458D">
        <w:tc>
          <w:tcPr>
            <w:tcW w:w="675" w:type="dxa"/>
          </w:tcPr>
          <w:p w14:paraId="61358FCE"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t>c.</w:t>
            </w:r>
          </w:p>
        </w:tc>
        <w:tc>
          <w:tcPr>
            <w:tcW w:w="2929" w:type="dxa"/>
          </w:tcPr>
          <w:p w14:paraId="5EDAC693" w14:textId="77777777"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Number of outpatients:</w:t>
            </w:r>
          </w:p>
        </w:tc>
        <w:tc>
          <w:tcPr>
            <w:tcW w:w="6251" w:type="dxa"/>
          </w:tcPr>
          <w:p w14:paraId="0A00CF18" w14:textId="77777777" w:rsidR="00394813" w:rsidRPr="00394813" w:rsidRDefault="00394813" w:rsidP="00394813">
            <w:pPr>
              <w:tabs>
                <w:tab w:val="right" w:leader="dot" w:pos="6033"/>
              </w:tabs>
              <w:spacing w:before="120" w:after="120"/>
              <w:jc w:val="both"/>
              <w:rPr>
                <w:rFonts w:ascii="Arial" w:hAnsi="Arial"/>
                <w:sz w:val="22"/>
                <w:szCs w:val="20"/>
                <w:lang w:val="en-GB"/>
              </w:rPr>
            </w:pPr>
            <w:r w:rsidRPr="00394813">
              <w:rPr>
                <w:rFonts w:ascii="Arial" w:hAnsi="Arial"/>
                <w:sz w:val="22"/>
                <w:szCs w:val="20"/>
                <w:lang w:val="en-GB"/>
              </w:rPr>
              <w:tab/>
              <w:t>per month</w:t>
            </w:r>
          </w:p>
        </w:tc>
      </w:tr>
      <w:tr w:rsidR="00394813" w:rsidRPr="00394813" w14:paraId="67DDC393" w14:textId="77777777" w:rsidTr="0091458D">
        <w:tc>
          <w:tcPr>
            <w:tcW w:w="675" w:type="dxa"/>
          </w:tcPr>
          <w:p w14:paraId="422D36C6"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t>d.</w:t>
            </w:r>
          </w:p>
        </w:tc>
        <w:tc>
          <w:tcPr>
            <w:tcW w:w="9180" w:type="dxa"/>
            <w:gridSpan w:val="2"/>
          </w:tcPr>
          <w:p w14:paraId="5B9B1767" w14:textId="77777777" w:rsidR="00394813" w:rsidRPr="00394813" w:rsidRDefault="00394813" w:rsidP="00394813">
            <w:pPr>
              <w:tabs>
                <w:tab w:val="right" w:leader="dot" w:pos="6033"/>
              </w:tabs>
              <w:spacing w:before="120" w:after="120"/>
              <w:jc w:val="both"/>
              <w:rPr>
                <w:rFonts w:ascii="Arial" w:hAnsi="Arial"/>
                <w:sz w:val="22"/>
                <w:szCs w:val="20"/>
                <w:lang w:val="en-GB"/>
              </w:rPr>
            </w:pPr>
            <w:r w:rsidRPr="00394813">
              <w:rPr>
                <w:rFonts w:ascii="Arial" w:hAnsi="Arial"/>
                <w:sz w:val="22"/>
                <w:szCs w:val="20"/>
                <w:lang w:val="en-GB"/>
              </w:rPr>
              <w:t>Details of the patient profile which the Facility/Department/Discipline manages</w:t>
            </w:r>
            <w:r w:rsidRPr="00394813" w:rsidDel="00761630">
              <w:rPr>
                <w:rFonts w:ascii="Arial" w:hAnsi="Arial"/>
                <w:sz w:val="16"/>
                <w:szCs w:val="16"/>
                <w:lang w:val="en-GB"/>
              </w:rPr>
              <w:t xml:space="preserve"> </w:t>
            </w:r>
            <w:r w:rsidRPr="00394813">
              <w:rPr>
                <w:rFonts w:ascii="Arial" w:hAnsi="Arial"/>
                <w:sz w:val="22"/>
                <w:szCs w:val="20"/>
                <w:lang w:val="en-GB"/>
              </w:rPr>
              <w:t>(To be submitted on separate page)</w:t>
            </w:r>
          </w:p>
        </w:tc>
      </w:tr>
      <w:tr w:rsidR="00394813" w:rsidRPr="00394813" w14:paraId="28A64709" w14:textId="77777777" w:rsidTr="0091458D">
        <w:tc>
          <w:tcPr>
            <w:tcW w:w="675" w:type="dxa"/>
          </w:tcPr>
          <w:p w14:paraId="41A4D397"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t>e.i</w:t>
            </w:r>
          </w:p>
          <w:p w14:paraId="6B5624FD"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br/>
              <w:t>e. ii</w:t>
            </w:r>
          </w:p>
          <w:p w14:paraId="62D5F5A5" w14:textId="77777777" w:rsidR="00394813" w:rsidRPr="00394813" w:rsidRDefault="00394813" w:rsidP="00394813">
            <w:pPr>
              <w:spacing w:before="120" w:after="120"/>
              <w:rPr>
                <w:rFonts w:ascii="Arial" w:hAnsi="Arial"/>
                <w:noProof/>
                <w:sz w:val="22"/>
                <w:szCs w:val="20"/>
                <w:lang w:val="en-GB"/>
              </w:rPr>
            </w:pPr>
          </w:p>
        </w:tc>
        <w:tc>
          <w:tcPr>
            <w:tcW w:w="9180" w:type="dxa"/>
            <w:gridSpan w:val="2"/>
          </w:tcPr>
          <w:p w14:paraId="453D9EF8" w14:textId="77777777" w:rsidR="00394813" w:rsidRPr="00394813" w:rsidRDefault="00394813" w:rsidP="00394813">
            <w:pPr>
              <w:tabs>
                <w:tab w:val="right" w:leader="dot" w:pos="6033"/>
              </w:tabs>
              <w:spacing w:before="120" w:after="120"/>
              <w:jc w:val="both"/>
              <w:rPr>
                <w:rFonts w:ascii="Arial" w:hAnsi="Arial"/>
                <w:sz w:val="22"/>
                <w:szCs w:val="20"/>
                <w:lang w:val="en-GB"/>
              </w:rPr>
            </w:pPr>
            <w:r w:rsidRPr="00394813">
              <w:rPr>
                <w:rFonts w:ascii="Arial" w:hAnsi="Arial"/>
                <w:sz w:val="22"/>
                <w:szCs w:val="20"/>
                <w:lang w:val="en-GB"/>
              </w:rPr>
              <w:t>Details of available physical facilities and equipment to execute patient care.(Ex X-ray, CT Scan, MRI, ECG etc)</w:t>
            </w:r>
          </w:p>
          <w:p w14:paraId="68087CBD" w14:textId="77777777" w:rsidR="00394813" w:rsidRPr="00394813" w:rsidRDefault="00394813" w:rsidP="00394813">
            <w:pPr>
              <w:tabs>
                <w:tab w:val="right" w:leader="dot" w:pos="6033"/>
              </w:tabs>
              <w:spacing w:before="120" w:after="120"/>
              <w:jc w:val="both"/>
              <w:rPr>
                <w:rFonts w:ascii="Arial" w:hAnsi="Arial"/>
                <w:sz w:val="22"/>
                <w:szCs w:val="20"/>
                <w:lang w:val="en-GB"/>
              </w:rPr>
            </w:pPr>
            <w:r w:rsidRPr="00394813">
              <w:rPr>
                <w:rFonts w:ascii="Arial" w:hAnsi="Arial"/>
                <w:sz w:val="22"/>
                <w:szCs w:val="20"/>
                <w:lang w:val="en-GB"/>
              </w:rPr>
              <w:t>Details of available physical facilities for the education and training programme in the specified Facility/Department/Discipline. (</w:t>
            </w:r>
            <w:proofErr w:type="spellStart"/>
            <w:r w:rsidRPr="00394813">
              <w:rPr>
                <w:rFonts w:ascii="Arial" w:hAnsi="Arial"/>
                <w:sz w:val="22"/>
                <w:szCs w:val="20"/>
                <w:lang w:val="en-GB"/>
              </w:rPr>
              <w:t xml:space="preserve">Ex </w:t>
            </w:r>
            <w:r w:rsidRPr="00394813">
              <w:rPr>
                <w:rFonts w:ascii="Verdana" w:hAnsi="Verdana"/>
                <w:color w:val="000000"/>
                <w:sz w:val="20"/>
                <w:szCs w:val="20"/>
                <w:lang w:val="en-GB"/>
              </w:rPr>
              <w:t>classrooms</w:t>
            </w:r>
            <w:proofErr w:type="spellEnd"/>
            <w:r w:rsidRPr="00394813">
              <w:rPr>
                <w:rFonts w:ascii="Verdana" w:hAnsi="Verdana"/>
                <w:color w:val="000000"/>
                <w:sz w:val="20"/>
                <w:szCs w:val="20"/>
                <w:lang w:val="en-GB"/>
              </w:rPr>
              <w:t xml:space="preserve">/lecturing facilities, tutorial rooms, </w:t>
            </w:r>
            <w:proofErr w:type="spellStart"/>
            <w:r w:rsidRPr="00394813">
              <w:rPr>
                <w:rFonts w:ascii="Verdana" w:hAnsi="Verdana"/>
                <w:color w:val="000000"/>
                <w:sz w:val="20"/>
                <w:szCs w:val="20"/>
                <w:lang w:val="en-GB"/>
              </w:rPr>
              <w:t>audiovisual</w:t>
            </w:r>
            <w:proofErr w:type="spellEnd"/>
            <w:r w:rsidRPr="00394813">
              <w:rPr>
                <w:rFonts w:ascii="Verdana" w:hAnsi="Verdana"/>
                <w:color w:val="000000"/>
                <w:sz w:val="20"/>
                <w:szCs w:val="20"/>
                <w:lang w:val="en-GB"/>
              </w:rPr>
              <w:t xml:space="preserve"> equipment, computer facilities, internet access, library facilities, etc)</w:t>
            </w:r>
          </w:p>
        </w:tc>
      </w:tr>
      <w:tr w:rsidR="00394813" w:rsidRPr="00394813" w14:paraId="06A724C9" w14:textId="77777777" w:rsidTr="0091458D">
        <w:tc>
          <w:tcPr>
            <w:tcW w:w="675" w:type="dxa"/>
          </w:tcPr>
          <w:p w14:paraId="0DFFFF16" w14:textId="77777777" w:rsidR="00394813" w:rsidRPr="00394813" w:rsidRDefault="00394813" w:rsidP="00394813">
            <w:pPr>
              <w:spacing w:before="120" w:after="120"/>
              <w:rPr>
                <w:rFonts w:ascii="Arial" w:hAnsi="Arial"/>
                <w:noProof/>
                <w:sz w:val="22"/>
                <w:szCs w:val="20"/>
                <w:lang w:val="en-GB"/>
              </w:rPr>
            </w:pPr>
            <w:r w:rsidRPr="00394813">
              <w:rPr>
                <w:rFonts w:ascii="Arial" w:hAnsi="Arial"/>
                <w:noProof/>
                <w:sz w:val="22"/>
                <w:szCs w:val="20"/>
                <w:lang w:val="en-GB"/>
              </w:rPr>
              <w:t>f.</w:t>
            </w:r>
          </w:p>
        </w:tc>
        <w:tc>
          <w:tcPr>
            <w:tcW w:w="9180" w:type="dxa"/>
            <w:gridSpan w:val="2"/>
          </w:tcPr>
          <w:p w14:paraId="30E9A82A" w14:textId="77777777" w:rsidR="00394813" w:rsidRPr="00394813" w:rsidRDefault="00394813" w:rsidP="00394813">
            <w:pPr>
              <w:tabs>
                <w:tab w:val="right" w:leader="dot" w:pos="6033"/>
              </w:tabs>
              <w:spacing w:before="120" w:after="120"/>
              <w:jc w:val="both"/>
              <w:rPr>
                <w:rFonts w:ascii="Arial" w:hAnsi="Arial"/>
                <w:sz w:val="22"/>
                <w:szCs w:val="20"/>
                <w:lang w:val="en-GB"/>
              </w:rPr>
            </w:pPr>
            <w:r w:rsidRPr="00394813">
              <w:rPr>
                <w:rFonts w:ascii="Arial" w:hAnsi="Arial"/>
                <w:sz w:val="22"/>
                <w:szCs w:val="20"/>
                <w:lang w:val="en-GB"/>
              </w:rPr>
              <w:t xml:space="preserve">Details of available auxiliary facilities/services which are available to the Facility/ Department/ Discipline. </w:t>
            </w:r>
          </w:p>
          <w:p w14:paraId="0EE51D71" w14:textId="77777777" w:rsidR="00394813" w:rsidRPr="00394813" w:rsidRDefault="00394813" w:rsidP="00394813">
            <w:pPr>
              <w:tabs>
                <w:tab w:val="right" w:leader="dot" w:pos="6033"/>
              </w:tabs>
              <w:spacing w:before="120" w:after="120"/>
              <w:jc w:val="both"/>
              <w:rPr>
                <w:rFonts w:ascii="Arial" w:hAnsi="Arial"/>
                <w:sz w:val="22"/>
                <w:szCs w:val="20"/>
                <w:lang w:val="en-GB"/>
              </w:rPr>
            </w:pPr>
            <w:r w:rsidRPr="00394813">
              <w:rPr>
                <w:rFonts w:ascii="Arial" w:hAnsi="Arial"/>
                <w:sz w:val="22"/>
                <w:szCs w:val="20"/>
                <w:lang w:val="en-GB"/>
              </w:rPr>
              <w:t>Occupational Therapy, Physiotherapy, Dietetics, Speech, Hearing and Language and Social workers</w:t>
            </w:r>
          </w:p>
        </w:tc>
      </w:tr>
      <w:tr w:rsidR="00394813" w:rsidRPr="00394813" w14:paraId="592671B4" w14:textId="77777777" w:rsidTr="0091458D">
        <w:trPr>
          <w:cantSplit/>
        </w:trPr>
        <w:tc>
          <w:tcPr>
            <w:tcW w:w="675" w:type="dxa"/>
          </w:tcPr>
          <w:p w14:paraId="553AF75A" w14:textId="7A157A51" w:rsidR="00394813" w:rsidRPr="00394813" w:rsidRDefault="00000000" w:rsidP="00394813">
            <w:pPr>
              <w:spacing w:before="120" w:after="120"/>
              <w:rPr>
                <w:rFonts w:ascii="Arial" w:hAnsi="Arial"/>
                <w:noProof/>
                <w:sz w:val="22"/>
                <w:szCs w:val="20"/>
                <w:lang w:val="en-GB"/>
              </w:rPr>
            </w:pPr>
            <w:r>
              <w:rPr>
                <w:rFonts w:ascii="Arial" w:hAnsi="Arial"/>
                <w:noProof/>
                <w:sz w:val="22"/>
                <w:szCs w:val="20"/>
                <w:lang w:val="en-GB"/>
              </w:rPr>
              <w:lastRenderedPageBreak/>
              <w:pict w14:anchorId="40225B55">
                <v:rect id="_x0000_s1034" style="position:absolute;margin-left:358.15pt;margin-top:37.85pt;width:21.6pt;height:14.4pt;z-index:5;mso-position-horizontal-relative:text;mso-position-vertical-relative:text" o:allowincell="f" filled="f"/>
              </w:pict>
            </w:r>
            <w:r>
              <w:rPr>
                <w:rFonts w:ascii="Arial" w:hAnsi="Arial"/>
                <w:noProof/>
                <w:sz w:val="22"/>
                <w:szCs w:val="20"/>
                <w:lang w:val="en-GB"/>
              </w:rPr>
              <w:pict w14:anchorId="011694CA">
                <v:rect id="_x0000_s1033" style="position:absolute;margin-left:216.85pt;margin-top:38.8pt;width:21.6pt;height:14.4pt;z-index:4;mso-position-horizontal-relative:text;mso-position-vertical-relative:text" o:allowincell="f" filled="f"/>
              </w:pict>
            </w:r>
            <w:r w:rsidR="00394813">
              <w:rPr>
                <w:rFonts w:ascii="Arial" w:hAnsi="Arial"/>
                <w:noProof/>
                <w:sz w:val="22"/>
                <w:szCs w:val="20"/>
                <w:lang w:val="en-GB"/>
              </w:rPr>
              <w:t>6</w:t>
            </w:r>
            <w:r w:rsidR="00394813" w:rsidRPr="00394813">
              <w:rPr>
                <w:rFonts w:ascii="Arial" w:hAnsi="Arial"/>
                <w:noProof/>
                <w:sz w:val="22"/>
                <w:szCs w:val="20"/>
                <w:lang w:val="en-GB"/>
              </w:rPr>
              <w:t>.</w:t>
            </w:r>
          </w:p>
        </w:tc>
        <w:tc>
          <w:tcPr>
            <w:tcW w:w="2929" w:type="dxa"/>
          </w:tcPr>
          <w:p w14:paraId="52302AB6" w14:textId="6AEE8D3B" w:rsidR="00394813" w:rsidRPr="00394813" w:rsidRDefault="00394813" w:rsidP="00394813">
            <w:pPr>
              <w:spacing w:before="120" w:after="120"/>
              <w:rPr>
                <w:rFonts w:ascii="Arial" w:hAnsi="Arial"/>
                <w:sz w:val="22"/>
                <w:szCs w:val="20"/>
                <w:lang w:val="en-GB"/>
              </w:rPr>
            </w:pPr>
            <w:r w:rsidRPr="00394813">
              <w:rPr>
                <w:rFonts w:ascii="Arial" w:hAnsi="Arial"/>
                <w:sz w:val="22"/>
                <w:szCs w:val="20"/>
                <w:lang w:val="en-GB"/>
              </w:rPr>
              <w:t>Has approval from the Health Authority by the University concerned for the proposed teaching status of the Facility in question been obtained</w:t>
            </w:r>
          </w:p>
        </w:tc>
        <w:tc>
          <w:tcPr>
            <w:tcW w:w="6251" w:type="dxa"/>
            <w:vAlign w:val="center"/>
          </w:tcPr>
          <w:p w14:paraId="1CE35AFE" w14:textId="77777777" w:rsidR="00394813" w:rsidRPr="00394813" w:rsidRDefault="00394813" w:rsidP="00394813">
            <w:pPr>
              <w:jc w:val="both"/>
              <w:rPr>
                <w:rFonts w:ascii="Arial" w:hAnsi="Arial"/>
                <w:sz w:val="22"/>
                <w:szCs w:val="20"/>
                <w:lang w:val="en-GB"/>
              </w:rPr>
            </w:pPr>
            <w:r w:rsidRPr="00394813">
              <w:rPr>
                <w:rFonts w:ascii="Arial" w:hAnsi="Arial"/>
                <w:sz w:val="22"/>
                <w:szCs w:val="20"/>
                <w:lang w:val="en-GB"/>
              </w:rPr>
              <w:t>Yes</w:t>
            </w:r>
            <w:r w:rsidRPr="00394813">
              <w:rPr>
                <w:rFonts w:ascii="Arial" w:hAnsi="Arial"/>
                <w:sz w:val="22"/>
                <w:szCs w:val="20"/>
                <w:lang w:val="en-GB"/>
              </w:rPr>
              <w:tab/>
            </w:r>
            <w:r w:rsidRPr="00394813">
              <w:rPr>
                <w:rFonts w:ascii="Arial" w:hAnsi="Arial"/>
                <w:sz w:val="22"/>
                <w:szCs w:val="20"/>
                <w:lang w:val="en-GB"/>
              </w:rPr>
              <w:tab/>
            </w:r>
            <w:r w:rsidRPr="00394813">
              <w:rPr>
                <w:rFonts w:ascii="Arial" w:hAnsi="Arial"/>
                <w:sz w:val="22"/>
                <w:szCs w:val="20"/>
                <w:lang w:val="en-GB"/>
              </w:rPr>
              <w:tab/>
            </w:r>
            <w:r w:rsidRPr="00394813">
              <w:rPr>
                <w:rFonts w:ascii="Arial" w:hAnsi="Arial"/>
                <w:sz w:val="22"/>
                <w:szCs w:val="20"/>
                <w:lang w:val="en-GB"/>
              </w:rPr>
              <w:tab/>
              <w:t>No</w:t>
            </w:r>
            <w:r w:rsidRPr="00394813">
              <w:rPr>
                <w:rFonts w:ascii="Arial" w:hAnsi="Arial"/>
                <w:sz w:val="22"/>
                <w:szCs w:val="20"/>
                <w:lang w:val="en-GB"/>
              </w:rPr>
              <w:tab/>
            </w:r>
          </w:p>
        </w:tc>
      </w:tr>
      <w:tr w:rsidR="00394813" w:rsidRPr="00394813" w14:paraId="19434821" w14:textId="77777777" w:rsidTr="0091458D">
        <w:tc>
          <w:tcPr>
            <w:tcW w:w="9855" w:type="dxa"/>
            <w:gridSpan w:val="3"/>
          </w:tcPr>
          <w:p w14:paraId="32E4DF68" w14:textId="77777777" w:rsidR="00394813" w:rsidRPr="00394813" w:rsidRDefault="00394813" w:rsidP="00394813">
            <w:pPr>
              <w:tabs>
                <w:tab w:val="right" w:leader="dot" w:pos="6033"/>
              </w:tabs>
              <w:jc w:val="both"/>
              <w:rPr>
                <w:rFonts w:ascii="Arial" w:hAnsi="Arial"/>
                <w:sz w:val="22"/>
                <w:szCs w:val="20"/>
                <w:lang w:val="en-GB"/>
              </w:rPr>
            </w:pPr>
          </w:p>
          <w:p w14:paraId="115B6A88" w14:textId="77777777" w:rsidR="00394813" w:rsidRPr="00394813" w:rsidRDefault="00394813" w:rsidP="00394813">
            <w:pPr>
              <w:tabs>
                <w:tab w:val="right" w:leader="dot" w:pos="6033"/>
              </w:tabs>
              <w:jc w:val="both"/>
              <w:rPr>
                <w:rFonts w:ascii="Arial" w:hAnsi="Arial"/>
                <w:sz w:val="22"/>
                <w:szCs w:val="20"/>
                <w:lang w:val="en-GB"/>
              </w:rPr>
            </w:pPr>
            <w:r w:rsidRPr="00394813">
              <w:rPr>
                <w:rFonts w:ascii="Arial" w:hAnsi="Arial"/>
                <w:sz w:val="22"/>
                <w:szCs w:val="20"/>
                <w:lang w:val="en-GB"/>
              </w:rPr>
              <w:t xml:space="preserve">We, the undersigned concur with this application for accreditation as a Teaching Facility, and certify that this University’s Faculty of Medicine and Health Sciences has access to the Facility in question and that the Faculty undertakes to ensure an adequate standard of education and training </w:t>
            </w:r>
          </w:p>
          <w:p w14:paraId="7B129D66" w14:textId="77777777" w:rsidR="00394813" w:rsidRPr="00394813" w:rsidRDefault="00394813" w:rsidP="00394813">
            <w:pPr>
              <w:tabs>
                <w:tab w:val="right" w:leader="dot" w:pos="6033"/>
              </w:tabs>
              <w:jc w:val="both"/>
              <w:rPr>
                <w:rFonts w:ascii="Arial" w:hAnsi="Arial"/>
                <w:sz w:val="22"/>
                <w:szCs w:val="20"/>
                <w:lang w:val="en-GB"/>
              </w:rPr>
            </w:pPr>
          </w:p>
          <w:p w14:paraId="142D4286" w14:textId="77777777" w:rsidR="00394813" w:rsidRPr="00394813" w:rsidRDefault="00394813" w:rsidP="00394813">
            <w:pPr>
              <w:jc w:val="both"/>
              <w:rPr>
                <w:rFonts w:ascii="Arial" w:hAnsi="Arial"/>
                <w:sz w:val="22"/>
                <w:szCs w:val="20"/>
                <w:lang w:val="en-GB"/>
              </w:rPr>
            </w:pPr>
            <w:r w:rsidRPr="00394813">
              <w:rPr>
                <w:rFonts w:ascii="Arial" w:hAnsi="Arial"/>
                <w:sz w:val="22"/>
                <w:szCs w:val="20"/>
                <w:lang w:val="en-GB"/>
              </w:rPr>
              <w:t>………………………………</w:t>
            </w:r>
            <w:r w:rsidRPr="00394813">
              <w:rPr>
                <w:rFonts w:ascii="Arial" w:hAnsi="Arial"/>
                <w:sz w:val="22"/>
                <w:szCs w:val="20"/>
                <w:lang w:val="en-GB"/>
              </w:rPr>
              <w:tab/>
              <w:t>………………………………</w:t>
            </w:r>
            <w:r w:rsidRPr="00394813">
              <w:rPr>
                <w:rFonts w:ascii="Arial" w:hAnsi="Arial"/>
                <w:sz w:val="22"/>
                <w:szCs w:val="20"/>
                <w:lang w:val="en-GB"/>
              </w:rPr>
              <w:tab/>
              <w:t>………………………………</w:t>
            </w:r>
          </w:p>
          <w:p w14:paraId="275DDAE2" w14:textId="77777777" w:rsidR="00394813" w:rsidRPr="00394813" w:rsidRDefault="00394813" w:rsidP="00394813">
            <w:pPr>
              <w:jc w:val="both"/>
              <w:rPr>
                <w:rFonts w:ascii="Arial" w:hAnsi="Arial"/>
                <w:sz w:val="22"/>
                <w:szCs w:val="20"/>
                <w:lang w:val="en-GB"/>
              </w:rPr>
            </w:pPr>
            <w:r w:rsidRPr="00394813">
              <w:rPr>
                <w:rFonts w:ascii="Arial" w:hAnsi="Arial"/>
                <w:sz w:val="22"/>
                <w:szCs w:val="20"/>
                <w:lang w:val="en-GB"/>
              </w:rPr>
              <w:t>Head of Facility</w:t>
            </w:r>
            <w:r w:rsidRPr="00394813">
              <w:rPr>
                <w:rFonts w:ascii="Arial" w:hAnsi="Arial"/>
                <w:sz w:val="22"/>
                <w:szCs w:val="20"/>
                <w:lang w:val="en-GB"/>
              </w:rPr>
              <w:tab/>
            </w:r>
            <w:r w:rsidRPr="00394813">
              <w:rPr>
                <w:rFonts w:ascii="Arial" w:hAnsi="Arial"/>
                <w:sz w:val="22"/>
                <w:szCs w:val="20"/>
                <w:lang w:val="en-GB"/>
              </w:rPr>
              <w:tab/>
              <w:t xml:space="preserve">          Dean:  Faculty   </w:t>
            </w:r>
            <w:r w:rsidRPr="00394813">
              <w:rPr>
                <w:rFonts w:ascii="Arial" w:hAnsi="Arial"/>
                <w:sz w:val="22"/>
                <w:szCs w:val="20"/>
                <w:lang w:val="en-GB"/>
              </w:rPr>
              <w:tab/>
              <w:t>Head of Department/Discipline</w:t>
            </w:r>
            <w:r w:rsidRPr="00394813">
              <w:rPr>
                <w:rFonts w:ascii="Arial" w:hAnsi="Arial"/>
                <w:sz w:val="22"/>
                <w:szCs w:val="20"/>
                <w:lang w:val="en-GB"/>
              </w:rPr>
              <w:tab/>
            </w:r>
            <w:r w:rsidRPr="00394813">
              <w:rPr>
                <w:rFonts w:ascii="Arial" w:hAnsi="Arial"/>
                <w:sz w:val="22"/>
                <w:szCs w:val="20"/>
                <w:lang w:val="en-GB"/>
              </w:rPr>
              <w:tab/>
              <w:t xml:space="preserve">                      </w:t>
            </w:r>
          </w:p>
          <w:p w14:paraId="56A2DF86" w14:textId="77777777" w:rsidR="00394813" w:rsidRPr="00394813" w:rsidRDefault="00394813" w:rsidP="00394813">
            <w:pPr>
              <w:jc w:val="both"/>
              <w:rPr>
                <w:rFonts w:ascii="Arial" w:hAnsi="Arial"/>
                <w:sz w:val="22"/>
                <w:szCs w:val="20"/>
                <w:lang w:val="en-GB"/>
              </w:rPr>
            </w:pPr>
          </w:p>
          <w:p w14:paraId="41660633" w14:textId="77777777" w:rsidR="00394813" w:rsidRPr="00394813" w:rsidRDefault="00394813" w:rsidP="00394813">
            <w:pPr>
              <w:jc w:val="both"/>
              <w:rPr>
                <w:rFonts w:ascii="Arial" w:hAnsi="Arial"/>
                <w:sz w:val="22"/>
                <w:szCs w:val="20"/>
                <w:lang w:val="en-GB"/>
              </w:rPr>
            </w:pPr>
          </w:p>
          <w:p w14:paraId="0208A94C" w14:textId="77777777" w:rsidR="00394813" w:rsidRPr="00394813" w:rsidRDefault="00394813" w:rsidP="00394813">
            <w:pPr>
              <w:jc w:val="both"/>
              <w:rPr>
                <w:rFonts w:ascii="Arial" w:hAnsi="Arial"/>
                <w:sz w:val="22"/>
                <w:szCs w:val="20"/>
                <w:lang w:val="en-GB"/>
              </w:rPr>
            </w:pPr>
          </w:p>
          <w:p w14:paraId="21538920" w14:textId="77777777" w:rsidR="00394813" w:rsidRPr="00394813" w:rsidRDefault="00394813" w:rsidP="00394813">
            <w:pPr>
              <w:jc w:val="both"/>
              <w:rPr>
                <w:rFonts w:ascii="Arial" w:hAnsi="Arial"/>
                <w:sz w:val="22"/>
                <w:szCs w:val="20"/>
                <w:lang w:val="en-GB"/>
              </w:rPr>
            </w:pPr>
          </w:p>
          <w:p w14:paraId="1CC0532B" w14:textId="77777777" w:rsidR="00394813" w:rsidRPr="00394813" w:rsidRDefault="00394813" w:rsidP="00394813">
            <w:pPr>
              <w:jc w:val="both"/>
              <w:rPr>
                <w:rFonts w:ascii="Arial" w:hAnsi="Arial"/>
                <w:sz w:val="22"/>
                <w:szCs w:val="20"/>
                <w:lang w:val="en-GB"/>
              </w:rPr>
            </w:pPr>
            <w:r w:rsidRPr="00394813">
              <w:rPr>
                <w:rFonts w:ascii="Arial" w:hAnsi="Arial"/>
                <w:sz w:val="22"/>
                <w:szCs w:val="20"/>
                <w:lang w:val="en-GB"/>
              </w:rPr>
              <w:t>Place:  ……………………………………………………….</w:t>
            </w:r>
            <w:r w:rsidRPr="00394813">
              <w:rPr>
                <w:rFonts w:ascii="Arial" w:hAnsi="Arial"/>
                <w:sz w:val="22"/>
                <w:szCs w:val="20"/>
                <w:lang w:val="en-GB"/>
              </w:rPr>
              <w:tab/>
            </w:r>
            <w:r w:rsidRPr="00394813">
              <w:rPr>
                <w:rFonts w:ascii="Arial" w:hAnsi="Arial"/>
                <w:sz w:val="22"/>
                <w:szCs w:val="20"/>
                <w:lang w:val="en-GB"/>
              </w:rPr>
              <w:tab/>
              <w:t>Date:  ………………………</w:t>
            </w:r>
          </w:p>
        </w:tc>
      </w:tr>
    </w:tbl>
    <w:p w14:paraId="4532D39C" w14:textId="77777777" w:rsidR="00394813" w:rsidRPr="00394813" w:rsidRDefault="00394813" w:rsidP="00394813">
      <w:pPr>
        <w:rPr>
          <w:rFonts w:ascii="Arial" w:hAnsi="Arial"/>
          <w:sz w:val="22"/>
          <w:szCs w:val="20"/>
          <w:lang w:val="en-GB"/>
        </w:rPr>
      </w:pPr>
    </w:p>
    <w:p w14:paraId="7ED0CB66" w14:textId="77777777" w:rsidR="00394813" w:rsidRPr="00394813" w:rsidRDefault="00394813" w:rsidP="00394813">
      <w:pPr>
        <w:rPr>
          <w:lang w:val="en"/>
        </w:rPr>
      </w:pPr>
    </w:p>
    <w:p w14:paraId="5E3BF993" w14:textId="6EB9D34A" w:rsidR="004965DE" w:rsidRDefault="00394813" w:rsidP="00264072">
      <w:pPr>
        <w:pStyle w:val="Heading1"/>
        <w:numPr>
          <w:ilvl w:val="0"/>
          <w:numId w:val="20"/>
        </w:numPr>
        <w:rPr>
          <w:rFonts w:ascii="Calibri" w:hAnsi="Calibri" w:cs="Calibri"/>
          <w:sz w:val="28"/>
          <w:lang w:val="en"/>
        </w:rPr>
      </w:pPr>
      <w:r>
        <w:rPr>
          <w:rFonts w:ascii="Calibri" w:hAnsi="Calibri" w:cs="Calibri"/>
          <w:sz w:val="28"/>
          <w:lang w:val="en"/>
        </w:rPr>
        <w:br w:type="page"/>
      </w:r>
      <w:bookmarkStart w:id="59" w:name="_Toc118110005"/>
      <w:r w:rsidR="004965DE">
        <w:rPr>
          <w:rFonts w:ascii="Calibri" w:hAnsi="Calibri" w:cs="Calibri"/>
          <w:sz w:val="28"/>
          <w:lang w:val="en"/>
        </w:rPr>
        <w:lastRenderedPageBreak/>
        <w:t>TEMPLATE</w:t>
      </w:r>
      <w:r w:rsidR="00264072">
        <w:rPr>
          <w:rFonts w:ascii="Calibri" w:hAnsi="Calibri" w:cs="Calibri"/>
          <w:sz w:val="28"/>
          <w:lang w:val="en"/>
        </w:rPr>
        <w:t xml:space="preserve"> HEALTH SCIENCE AND NURSING</w:t>
      </w:r>
      <w:r w:rsidR="004965DE">
        <w:rPr>
          <w:rFonts w:ascii="Calibri" w:hAnsi="Calibri" w:cs="Calibri"/>
          <w:sz w:val="28"/>
          <w:lang w:val="en"/>
        </w:rPr>
        <w:t xml:space="preserve">: REPORTING ON </w:t>
      </w:r>
      <w:r w:rsidR="00264072">
        <w:rPr>
          <w:rFonts w:ascii="Calibri" w:hAnsi="Calibri" w:cs="Calibri"/>
          <w:sz w:val="28"/>
          <w:lang w:val="en"/>
        </w:rPr>
        <w:t xml:space="preserve">APPLICATION FOR </w:t>
      </w:r>
      <w:r w:rsidR="004965DE">
        <w:rPr>
          <w:rFonts w:ascii="Calibri" w:hAnsi="Calibri" w:cs="Calibri"/>
          <w:sz w:val="28"/>
          <w:lang w:val="en"/>
        </w:rPr>
        <w:t>ACCREDITATION OF UG TRAINING FACILITY</w:t>
      </w:r>
      <w:bookmarkEnd w:id="59"/>
    </w:p>
    <w:p w14:paraId="6849A23E" w14:textId="3796D12D" w:rsidR="004965DE" w:rsidRDefault="004965DE" w:rsidP="004965DE">
      <w:pPr>
        <w:rPr>
          <w:lang w:val="en"/>
        </w:rPr>
      </w:pPr>
    </w:p>
    <w:p w14:paraId="683095EB" w14:textId="77777777" w:rsidR="00264072" w:rsidRPr="00264072" w:rsidRDefault="00264072" w:rsidP="00264072">
      <w:pPr>
        <w:pBdr>
          <w:top w:val="single" w:sz="4" w:space="4" w:color="auto"/>
          <w:left w:val="single" w:sz="4" w:space="4" w:color="auto"/>
          <w:bottom w:val="single" w:sz="4" w:space="4" w:color="auto"/>
          <w:right w:val="single" w:sz="4" w:space="4" w:color="auto"/>
        </w:pBdr>
        <w:jc w:val="center"/>
        <w:rPr>
          <w:rFonts w:ascii="Calibri" w:hAnsi="Calibri" w:cs="Calibri"/>
          <w:b/>
          <w:sz w:val="28"/>
          <w:lang w:val="en"/>
        </w:rPr>
      </w:pPr>
      <w:r w:rsidRPr="00264072">
        <w:rPr>
          <w:rFonts w:ascii="Calibri" w:hAnsi="Calibri" w:cs="Calibri"/>
          <w:b/>
          <w:sz w:val="28"/>
          <w:lang w:val="en"/>
        </w:rPr>
        <w:t>FACULTY OF MEDICINE AND HEALTH SCIENCES</w:t>
      </w:r>
    </w:p>
    <w:p w14:paraId="6362B1DE" w14:textId="2AF459A0" w:rsidR="004965DE" w:rsidRDefault="00264072" w:rsidP="00264072">
      <w:pPr>
        <w:pBdr>
          <w:top w:val="single" w:sz="4" w:space="4" w:color="auto"/>
          <w:left w:val="single" w:sz="4" w:space="4" w:color="auto"/>
          <w:bottom w:val="single" w:sz="4" w:space="4" w:color="auto"/>
          <w:right w:val="single" w:sz="4" w:space="4" w:color="auto"/>
        </w:pBdr>
        <w:jc w:val="center"/>
        <w:rPr>
          <w:rFonts w:ascii="Calibri" w:hAnsi="Calibri" w:cs="Calibri"/>
          <w:b/>
          <w:sz w:val="28"/>
        </w:rPr>
      </w:pPr>
      <w:r w:rsidRPr="00264072">
        <w:rPr>
          <w:rFonts w:ascii="Calibri" w:hAnsi="Calibri" w:cs="Calibri"/>
          <w:b/>
          <w:sz w:val="28"/>
          <w:lang w:val="en"/>
        </w:rPr>
        <w:t>REPORTING ON APPLICATION FOR ACCREDITATION OF UNDERGRADUATE TRAINING FACILITY (EXCL. MBChB)</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878"/>
        <w:gridCol w:w="5104"/>
      </w:tblGrid>
      <w:tr w:rsidR="004965DE" w14:paraId="104FC7A0" w14:textId="77777777" w:rsidTr="0091458D">
        <w:tc>
          <w:tcPr>
            <w:tcW w:w="4644" w:type="dxa"/>
          </w:tcPr>
          <w:p w14:paraId="5C4E7B39" w14:textId="77777777" w:rsidR="004965DE" w:rsidRDefault="004965DE" w:rsidP="004965DE">
            <w:pPr>
              <w:pStyle w:val="ListParagraph"/>
              <w:numPr>
                <w:ilvl w:val="0"/>
                <w:numId w:val="17"/>
              </w:numPr>
              <w:tabs>
                <w:tab w:val="left" w:pos="330"/>
              </w:tabs>
              <w:spacing w:before="120" w:after="120"/>
              <w:ind w:left="284" w:hanging="284"/>
              <w:contextualSpacing w:val="0"/>
            </w:pPr>
            <w:r>
              <w:t>Name of Programme/Discipline</w:t>
            </w:r>
          </w:p>
          <w:p w14:paraId="49DA10EC" w14:textId="77777777" w:rsidR="004965DE" w:rsidRDefault="004965DE" w:rsidP="0091458D">
            <w:pPr>
              <w:pStyle w:val="ListParagraph"/>
              <w:tabs>
                <w:tab w:val="left" w:pos="330"/>
              </w:tabs>
              <w:spacing w:before="120" w:after="120"/>
              <w:ind w:left="284"/>
              <w:contextualSpacing w:val="0"/>
            </w:pPr>
          </w:p>
        </w:tc>
        <w:tc>
          <w:tcPr>
            <w:tcW w:w="4927" w:type="dxa"/>
          </w:tcPr>
          <w:p w14:paraId="4DC8180F" w14:textId="77777777" w:rsidR="004965DE" w:rsidRDefault="004965DE" w:rsidP="0091458D">
            <w:pPr>
              <w:pStyle w:val="ListParagraph"/>
              <w:spacing w:before="120" w:after="120"/>
              <w:ind w:left="0"/>
              <w:contextualSpacing w:val="0"/>
            </w:pPr>
          </w:p>
        </w:tc>
      </w:tr>
      <w:tr w:rsidR="004965DE" w14:paraId="51C7B7E3" w14:textId="77777777" w:rsidTr="0091458D">
        <w:tc>
          <w:tcPr>
            <w:tcW w:w="4644" w:type="dxa"/>
          </w:tcPr>
          <w:p w14:paraId="5FAA063C" w14:textId="77777777" w:rsidR="004965DE" w:rsidRDefault="004965DE" w:rsidP="004965DE">
            <w:pPr>
              <w:pStyle w:val="ListParagraph"/>
              <w:numPr>
                <w:ilvl w:val="0"/>
                <w:numId w:val="17"/>
              </w:numPr>
              <w:tabs>
                <w:tab w:val="left" w:pos="330"/>
              </w:tabs>
              <w:spacing w:before="120" w:after="120"/>
              <w:ind w:left="284" w:hanging="284"/>
              <w:contextualSpacing w:val="0"/>
            </w:pPr>
            <w:r>
              <w:t>Name and contact details of Head of Programme/Discipline</w:t>
            </w:r>
          </w:p>
        </w:tc>
        <w:tc>
          <w:tcPr>
            <w:tcW w:w="4927" w:type="dxa"/>
          </w:tcPr>
          <w:p w14:paraId="18BE2615" w14:textId="77777777" w:rsidR="004965DE" w:rsidRDefault="004965DE" w:rsidP="0091458D">
            <w:pPr>
              <w:pStyle w:val="ListParagraph"/>
              <w:spacing w:before="120" w:after="120"/>
              <w:ind w:left="0"/>
              <w:contextualSpacing w:val="0"/>
            </w:pPr>
          </w:p>
        </w:tc>
      </w:tr>
      <w:tr w:rsidR="004965DE" w14:paraId="7E2EEB43" w14:textId="77777777" w:rsidTr="0091458D">
        <w:tc>
          <w:tcPr>
            <w:tcW w:w="4644" w:type="dxa"/>
          </w:tcPr>
          <w:p w14:paraId="75E66B82" w14:textId="77777777" w:rsidR="004965DE" w:rsidRDefault="004965DE" w:rsidP="004965DE">
            <w:pPr>
              <w:pStyle w:val="ListParagraph"/>
              <w:numPr>
                <w:ilvl w:val="0"/>
                <w:numId w:val="17"/>
              </w:numPr>
              <w:tabs>
                <w:tab w:val="left" w:pos="330"/>
              </w:tabs>
              <w:spacing w:before="120" w:after="120"/>
              <w:ind w:left="284" w:hanging="284"/>
              <w:contextualSpacing w:val="0"/>
            </w:pPr>
            <w:r>
              <w:t>Name and address of training facility</w:t>
            </w:r>
          </w:p>
          <w:p w14:paraId="23B75795" w14:textId="77777777" w:rsidR="004965DE" w:rsidRDefault="004965DE" w:rsidP="0091458D">
            <w:pPr>
              <w:pStyle w:val="ListParagraph"/>
              <w:tabs>
                <w:tab w:val="left" w:pos="330"/>
              </w:tabs>
              <w:spacing w:before="120" w:after="120"/>
              <w:ind w:left="284"/>
              <w:contextualSpacing w:val="0"/>
            </w:pPr>
          </w:p>
        </w:tc>
        <w:tc>
          <w:tcPr>
            <w:tcW w:w="4927" w:type="dxa"/>
          </w:tcPr>
          <w:p w14:paraId="4BA7C49F" w14:textId="77777777" w:rsidR="004965DE" w:rsidRDefault="004965DE" w:rsidP="0091458D">
            <w:pPr>
              <w:pStyle w:val="ListParagraph"/>
              <w:spacing w:before="120" w:after="120"/>
              <w:ind w:left="0"/>
              <w:contextualSpacing w:val="0"/>
            </w:pPr>
          </w:p>
        </w:tc>
      </w:tr>
      <w:tr w:rsidR="004965DE" w14:paraId="40BD3DA3" w14:textId="77777777" w:rsidTr="0091458D">
        <w:tc>
          <w:tcPr>
            <w:tcW w:w="4644" w:type="dxa"/>
          </w:tcPr>
          <w:p w14:paraId="690471EF" w14:textId="77777777" w:rsidR="004965DE" w:rsidRDefault="004965DE" w:rsidP="004965DE">
            <w:pPr>
              <w:pStyle w:val="ListParagraph"/>
              <w:numPr>
                <w:ilvl w:val="0"/>
                <w:numId w:val="17"/>
              </w:numPr>
              <w:tabs>
                <w:tab w:val="left" w:pos="345"/>
              </w:tabs>
              <w:spacing w:before="120" w:after="120"/>
              <w:ind w:left="284" w:hanging="284"/>
              <w:contextualSpacing w:val="0"/>
            </w:pPr>
            <w:r>
              <w:t>Names of the members of the investigation team for the Programme/Discipline</w:t>
            </w:r>
          </w:p>
        </w:tc>
        <w:tc>
          <w:tcPr>
            <w:tcW w:w="4927" w:type="dxa"/>
          </w:tcPr>
          <w:p w14:paraId="6A93BCC2" w14:textId="77777777" w:rsidR="004965DE" w:rsidRDefault="004965DE" w:rsidP="0091458D">
            <w:pPr>
              <w:pStyle w:val="ListParagraph"/>
              <w:spacing w:before="120" w:after="120"/>
              <w:ind w:left="0"/>
              <w:contextualSpacing w:val="0"/>
            </w:pPr>
            <w:r>
              <w:t>1.</w:t>
            </w:r>
            <w:r>
              <w:br/>
              <w:t>2.</w:t>
            </w:r>
            <w:r>
              <w:br/>
              <w:t>3.</w:t>
            </w:r>
            <w:r>
              <w:br/>
              <w:t>4.</w:t>
            </w:r>
            <w:r>
              <w:br/>
              <w:t>5.</w:t>
            </w:r>
          </w:p>
        </w:tc>
      </w:tr>
      <w:tr w:rsidR="004965DE" w14:paraId="0ECBDB95" w14:textId="77777777" w:rsidTr="0091458D">
        <w:tc>
          <w:tcPr>
            <w:tcW w:w="4644" w:type="dxa"/>
          </w:tcPr>
          <w:p w14:paraId="36F263EB" w14:textId="77777777" w:rsidR="004965DE" w:rsidRDefault="004965DE" w:rsidP="004965DE">
            <w:pPr>
              <w:pStyle w:val="ListParagraph"/>
              <w:numPr>
                <w:ilvl w:val="0"/>
                <w:numId w:val="17"/>
              </w:numPr>
              <w:tabs>
                <w:tab w:val="left" w:pos="345"/>
              </w:tabs>
              <w:spacing w:before="120" w:after="120"/>
              <w:ind w:left="284" w:hanging="284"/>
            </w:pPr>
            <w:r>
              <w:rPr>
                <w:lang w:val="en"/>
              </w:rPr>
              <w:t>Date of accreditation visit to the training facility by the investigation team</w:t>
            </w:r>
          </w:p>
        </w:tc>
        <w:tc>
          <w:tcPr>
            <w:tcW w:w="4927" w:type="dxa"/>
          </w:tcPr>
          <w:p w14:paraId="0BEFEFB6" w14:textId="77777777" w:rsidR="004965DE" w:rsidRDefault="004965DE" w:rsidP="0091458D">
            <w:pPr>
              <w:pStyle w:val="ListParagraph"/>
              <w:spacing w:before="120" w:after="120"/>
              <w:ind w:left="0"/>
              <w:contextualSpacing w:val="0"/>
            </w:pPr>
          </w:p>
        </w:tc>
      </w:tr>
      <w:tr w:rsidR="004965DE" w14:paraId="2CE5A320" w14:textId="77777777" w:rsidTr="0091458D">
        <w:tc>
          <w:tcPr>
            <w:tcW w:w="4644" w:type="dxa"/>
          </w:tcPr>
          <w:p w14:paraId="3DB39B07" w14:textId="77777777" w:rsidR="004965DE" w:rsidRDefault="004965DE" w:rsidP="004965DE">
            <w:pPr>
              <w:pStyle w:val="ListParagraph"/>
              <w:numPr>
                <w:ilvl w:val="0"/>
                <w:numId w:val="17"/>
              </w:numPr>
              <w:tabs>
                <w:tab w:val="left" w:pos="345"/>
              </w:tabs>
              <w:spacing w:before="120" w:after="120"/>
              <w:ind w:left="284" w:hanging="284"/>
            </w:pPr>
            <w:r>
              <w:rPr>
                <w:lang w:val="en"/>
              </w:rPr>
              <w:t>Date of UPC during which accreditation results were presented and discussed</w:t>
            </w:r>
          </w:p>
        </w:tc>
        <w:tc>
          <w:tcPr>
            <w:tcW w:w="4927" w:type="dxa"/>
          </w:tcPr>
          <w:p w14:paraId="2E4F225A" w14:textId="77777777" w:rsidR="004965DE" w:rsidRDefault="004965DE" w:rsidP="0091458D">
            <w:pPr>
              <w:pStyle w:val="ListParagraph"/>
              <w:spacing w:before="120" w:after="120"/>
              <w:ind w:left="0"/>
              <w:contextualSpacing w:val="0"/>
            </w:pPr>
          </w:p>
        </w:tc>
      </w:tr>
      <w:tr w:rsidR="004965DE" w14:paraId="2A6BD9DF" w14:textId="77777777" w:rsidTr="0091458D">
        <w:tc>
          <w:tcPr>
            <w:tcW w:w="4644" w:type="dxa"/>
            <w:tcBorders>
              <w:bottom w:val="single" w:sz="6" w:space="0" w:color="auto"/>
            </w:tcBorders>
          </w:tcPr>
          <w:p w14:paraId="00AFC098" w14:textId="77777777" w:rsidR="004965DE" w:rsidRDefault="004965DE" w:rsidP="004965DE">
            <w:pPr>
              <w:pStyle w:val="ListParagraph"/>
              <w:numPr>
                <w:ilvl w:val="0"/>
                <w:numId w:val="17"/>
              </w:numPr>
              <w:tabs>
                <w:tab w:val="left" w:pos="345"/>
              </w:tabs>
              <w:spacing w:before="120" w:after="120"/>
              <w:ind w:left="284" w:hanging="284"/>
              <w:contextualSpacing w:val="0"/>
            </w:pPr>
            <w:r>
              <w:t>Results of accreditation visit:</w:t>
            </w:r>
          </w:p>
          <w:p w14:paraId="717C4302" w14:textId="77777777" w:rsidR="004965DE" w:rsidRDefault="004965DE" w:rsidP="004965DE">
            <w:pPr>
              <w:pStyle w:val="ListParagraph"/>
              <w:numPr>
                <w:ilvl w:val="0"/>
                <w:numId w:val="18"/>
              </w:numPr>
              <w:tabs>
                <w:tab w:val="left" w:pos="567"/>
              </w:tabs>
              <w:spacing w:before="120" w:after="120"/>
              <w:ind w:left="567" w:hanging="283"/>
              <w:contextualSpacing w:val="0"/>
            </w:pPr>
            <w:r>
              <w:t>Full accreditation for 5 years</w:t>
            </w:r>
          </w:p>
          <w:p w14:paraId="4723A1FB" w14:textId="77777777" w:rsidR="004965DE" w:rsidRDefault="004965DE" w:rsidP="004965DE">
            <w:pPr>
              <w:pStyle w:val="ListParagraph"/>
              <w:numPr>
                <w:ilvl w:val="0"/>
                <w:numId w:val="18"/>
              </w:numPr>
              <w:tabs>
                <w:tab w:val="left" w:pos="567"/>
              </w:tabs>
              <w:spacing w:before="120" w:after="120"/>
              <w:ind w:left="567" w:hanging="283"/>
              <w:contextualSpacing w:val="0"/>
            </w:pPr>
            <w:r>
              <w:t>Accreditation with reservations for 3 years</w:t>
            </w:r>
          </w:p>
          <w:p w14:paraId="3D0A021C" w14:textId="77777777" w:rsidR="004965DE" w:rsidRDefault="004965DE" w:rsidP="004965DE">
            <w:pPr>
              <w:pStyle w:val="ListParagraph"/>
              <w:numPr>
                <w:ilvl w:val="0"/>
                <w:numId w:val="18"/>
              </w:numPr>
              <w:tabs>
                <w:tab w:val="left" w:pos="567"/>
              </w:tabs>
              <w:spacing w:before="120" w:after="120"/>
              <w:ind w:left="567" w:hanging="283"/>
              <w:contextualSpacing w:val="0"/>
            </w:pPr>
            <w:r>
              <w:t>Accreditation denied and reasons for non</w:t>
            </w:r>
            <w:r>
              <w:noBreakHyphen/>
              <w:t>accreditation</w:t>
            </w:r>
          </w:p>
        </w:tc>
        <w:tc>
          <w:tcPr>
            <w:tcW w:w="4927" w:type="dxa"/>
            <w:tcBorders>
              <w:bottom w:val="single" w:sz="6" w:space="0" w:color="auto"/>
            </w:tcBorders>
          </w:tcPr>
          <w:p w14:paraId="43FFC38A" w14:textId="52C22FAC" w:rsidR="004965DE" w:rsidRDefault="00000000" w:rsidP="0091458D">
            <w:pPr>
              <w:pStyle w:val="ListParagraph"/>
              <w:spacing w:before="120" w:after="120"/>
              <w:ind w:left="0"/>
              <w:contextualSpacing w:val="0"/>
            </w:pPr>
            <w:r>
              <w:rPr>
                <w:noProof/>
              </w:rPr>
              <w:pict w14:anchorId="41B8347B">
                <v:shapetype id="_x0000_t202" coordsize="21600,21600" o:spt="202" path="m,l,21600r21600,l21600,xe">
                  <v:stroke joinstyle="miter"/>
                  <v:path gradientshapeok="t" o:connecttype="rect"/>
                </v:shapetype>
                <v:shape id="Text Box 2" o:spid="_x0000_s1028" type="#_x0000_t202" style="position:absolute;margin-left:-1.3pt;margin-top:22.25pt;width:30.75pt;height:20.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">
                  <v:textbox style="mso-next-textbox:#Text Box 2">
                    <w:txbxContent>
                      <w:p w14:paraId="27EC713C" w14:textId="77777777" w:rsidR="004965DE" w:rsidRPr="006D72AB" w:rsidRDefault="004965DE" w:rsidP="004965DE">
                        <w:pPr>
                          <w:rPr>
                            <w:lang w:val="en-ZA"/>
                          </w:rPr>
                        </w:pPr>
                        <w:r w:rsidRPr="004965DE">
                          <w:rPr>
                            <w:rFonts w:ascii="Calibri" w:hAnsi="Calibri" w:cs="Calibri"/>
                            <w:sz w:val="22"/>
                            <w:szCs w:val="22"/>
                            <w:lang w:val="en-ZA"/>
                          </w:rPr>
                          <w:t>Yes</w:t>
                        </w:r>
                      </w:p>
                      <w:p w14:paraId="7C4AD559" w14:textId="6B8351F7" w:rsidR="004965DE" w:rsidRDefault="004965DE" w:rsidP="004965DE"/>
                    </w:txbxContent>
                  </v:textbox>
                </v:shape>
              </w:pict>
            </w:r>
          </w:p>
          <w:p w14:paraId="45FD5708" w14:textId="07C6719F" w:rsidR="004965DE" w:rsidRDefault="00000000" w:rsidP="0091458D">
            <w:pPr>
              <w:pStyle w:val="ListParagraph"/>
              <w:spacing w:before="120" w:after="120"/>
              <w:ind w:left="0"/>
              <w:contextualSpacing w:val="0"/>
            </w:pPr>
            <w:r>
              <w:rPr>
                <w:noProof/>
              </w:rPr>
              <w:pict w14:anchorId="2B08B2F7">
                <v:shape id="Text Box 3" o:spid="_x0000_s1027" type="#_x0000_t202" style="position:absolute;margin-left:-1.3pt;margin-top:17.05pt;width:30.75pt;height:20.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">
                  <v:textbox style="mso-next-textbox:#Text Box 3">
                    <w:txbxContent>
                      <w:p w14:paraId="65B08433" w14:textId="77777777" w:rsidR="004965DE" w:rsidRPr="006D72AB" w:rsidRDefault="004965DE" w:rsidP="004965DE">
                        <w:pPr>
                          <w:rPr>
                            <w:lang w:val="en-ZA"/>
                          </w:rPr>
                        </w:pPr>
                        <w:r w:rsidRPr="004965DE">
                          <w:rPr>
                            <w:rFonts w:ascii="Calibri" w:hAnsi="Calibri" w:cs="Calibri"/>
                            <w:sz w:val="22"/>
                            <w:szCs w:val="22"/>
                            <w:lang w:val="en-ZA"/>
                          </w:rPr>
                          <w:t>Yes</w:t>
                        </w:r>
                      </w:p>
                      <w:p w14:paraId="1D5935DE" w14:textId="72DB64A2" w:rsidR="004965DE" w:rsidRPr="006D72AB" w:rsidRDefault="004965DE" w:rsidP="004965DE">
                        <w:pPr>
                          <w:rPr>
                            <w:lang w:val="en-ZA"/>
                          </w:rPr>
                        </w:pPr>
                      </w:p>
                    </w:txbxContent>
                  </v:textbox>
                </v:shape>
              </w:pict>
            </w:r>
          </w:p>
          <w:p w14:paraId="230095D7" w14:textId="48FA0D45" w:rsidR="004965DE" w:rsidRDefault="00000000" w:rsidP="0091458D">
            <w:pPr>
              <w:pStyle w:val="ListParagraph"/>
              <w:spacing w:before="120" w:after="120"/>
              <w:ind w:left="0"/>
              <w:contextualSpacing w:val="0"/>
            </w:pPr>
            <w:r>
              <w:rPr>
                <w:noProof/>
              </w:rPr>
              <w:pict w14:anchorId="12A7C33F">
                <v:shape id="Text Box 4" o:spid="_x0000_s1026" type="#_x0000_t202" style="position:absolute;margin-left:-1.3pt;margin-top:18.65pt;width:30.75pt;height:20.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">
                  <v:textbox style="mso-next-textbox:#Text Box 4">
                    <w:txbxContent>
                      <w:p w14:paraId="40BA670C" w14:textId="77777777" w:rsidR="004965DE" w:rsidRPr="006D72AB" w:rsidRDefault="004965DE" w:rsidP="004965DE">
                        <w:pPr>
                          <w:rPr>
                            <w:lang w:val="en-ZA"/>
                          </w:rPr>
                        </w:pPr>
                        <w:r>
                          <w:rPr>
                            <w:rFonts w:ascii="Calibri" w:hAnsi="Calibri" w:cs="Calibri"/>
                            <w:sz w:val="22"/>
                            <w:szCs w:val="22"/>
                            <w:lang w:val="en-ZA"/>
                          </w:rPr>
                          <w:t>Yes</w:t>
                        </w:r>
                      </w:p>
                    </w:txbxContent>
                  </v:textbox>
                </v:shape>
              </w:pict>
            </w:r>
          </w:p>
          <w:p w14:paraId="68811AF7" w14:textId="77777777" w:rsidR="004965DE" w:rsidRDefault="004965DE" w:rsidP="0091458D">
            <w:pPr>
              <w:pStyle w:val="ListParagraph"/>
              <w:spacing w:before="120" w:after="120"/>
              <w:ind w:left="0"/>
              <w:contextualSpacing w:val="0"/>
            </w:pPr>
          </w:p>
          <w:p w14:paraId="3BF468F9" w14:textId="77777777" w:rsidR="004965DE" w:rsidRDefault="004965DE" w:rsidP="0091458D">
            <w:pPr>
              <w:pStyle w:val="ListParagraph"/>
              <w:tabs>
                <w:tab w:val="left" w:pos="743"/>
              </w:tabs>
              <w:spacing w:before="120" w:after="120"/>
              <w:ind w:left="0"/>
              <w:contextualSpacing w:val="0"/>
            </w:pPr>
            <w:r>
              <w:t>1.</w:t>
            </w:r>
            <w:r>
              <w:br/>
              <w:t>2.</w:t>
            </w:r>
            <w:r>
              <w:br/>
              <w:t>3.</w:t>
            </w:r>
            <w:r>
              <w:br/>
              <w:t>4.</w:t>
            </w:r>
          </w:p>
        </w:tc>
      </w:tr>
      <w:tr w:rsidR="004965DE" w14:paraId="110A34FC" w14:textId="77777777" w:rsidTr="0091458D">
        <w:tc>
          <w:tcPr>
            <w:tcW w:w="4644" w:type="dxa"/>
            <w:tcBorders>
              <w:bottom w:val="single" w:sz="6" w:space="0" w:color="auto"/>
            </w:tcBorders>
          </w:tcPr>
          <w:p w14:paraId="06920972" w14:textId="77777777" w:rsidR="004965DE" w:rsidRDefault="004965DE" w:rsidP="004965DE">
            <w:pPr>
              <w:pStyle w:val="ListParagraph"/>
              <w:numPr>
                <w:ilvl w:val="0"/>
                <w:numId w:val="17"/>
              </w:numPr>
              <w:tabs>
                <w:tab w:val="left" w:pos="345"/>
              </w:tabs>
              <w:spacing w:before="120" w:after="120"/>
              <w:ind w:left="284" w:hanging="284"/>
              <w:contextualSpacing w:val="0"/>
            </w:pPr>
            <w:r>
              <w:t>Date of next accreditation visit</w:t>
            </w:r>
          </w:p>
        </w:tc>
        <w:tc>
          <w:tcPr>
            <w:tcW w:w="4927" w:type="dxa"/>
            <w:tcBorders>
              <w:bottom w:val="single" w:sz="6" w:space="0" w:color="auto"/>
            </w:tcBorders>
          </w:tcPr>
          <w:p w14:paraId="2B810E31" w14:textId="77777777" w:rsidR="004965DE" w:rsidRDefault="004965DE" w:rsidP="0091458D">
            <w:pPr>
              <w:pStyle w:val="ListParagraph"/>
              <w:spacing w:before="120" w:after="120"/>
              <w:ind w:left="0"/>
              <w:contextualSpacing w:val="0"/>
              <w:rPr>
                <w:noProof/>
              </w:rPr>
            </w:pPr>
          </w:p>
        </w:tc>
      </w:tr>
      <w:tr w:rsidR="004965DE" w14:paraId="0CEECD88" w14:textId="77777777" w:rsidTr="0091458D">
        <w:tc>
          <w:tcPr>
            <w:tcW w:w="4644" w:type="dxa"/>
            <w:tcBorders>
              <w:top w:val="single" w:sz="6" w:space="0" w:color="auto"/>
              <w:left w:val="nil"/>
              <w:bottom w:val="nil"/>
              <w:right w:val="nil"/>
            </w:tcBorders>
          </w:tcPr>
          <w:p w14:paraId="4F9F7074" w14:textId="77777777" w:rsidR="004965DE" w:rsidRDefault="004965DE" w:rsidP="0091458D">
            <w:pPr>
              <w:tabs>
                <w:tab w:val="left" w:pos="345"/>
              </w:tabs>
              <w:spacing w:before="120" w:after="120"/>
              <w:rPr>
                <w:rFonts w:ascii="Calibri" w:hAnsi="Calibri" w:cs="Calibri"/>
                <w:b/>
              </w:rPr>
            </w:pPr>
          </w:p>
          <w:p w14:paraId="32A9E1DE" w14:textId="77777777" w:rsidR="004965DE" w:rsidRDefault="004965DE" w:rsidP="0091458D">
            <w:pPr>
              <w:tabs>
                <w:tab w:val="left" w:pos="345"/>
              </w:tabs>
              <w:spacing w:before="120" w:after="120"/>
              <w:rPr>
                <w:rFonts w:ascii="Calibri" w:hAnsi="Calibri" w:cs="Calibri"/>
                <w:b/>
              </w:rPr>
            </w:pPr>
          </w:p>
          <w:p w14:paraId="3A4ABF51" w14:textId="77777777" w:rsidR="004965DE" w:rsidRDefault="004965DE" w:rsidP="0091458D">
            <w:pPr>
              <w:tabs>
                <w:tab w:val="left" w:pos="345"/>
              </w:tabs>
              <w:spacing w:before="120" w:after="120"/>
              <w:rPr>
                <w:rFonts w:ascii="Calibri" w:hAnsi="Calibri" w:cs="Calibri"/>
                <w:b/>
              </w:rPr>
            </w:pPr>
          </w:p>
          <w:p w14:paraId="609A4CB5" w14:textId="77777777" w:rsidR="004965DE" w:rsidRDefault="004965DE" w:rsidP="0091458D">
            <w:pPr>
              <w:spacing w:before="120" w:after="120"/>
              <w:rPr>
                <w:rFonts w:ascii="Calibri" w:hAnsi="Calibri" w:cs="Calibri"/>
                <w:b/>
              </w:rPr>
            </w:pPr>
            <w:r>
              <w:rPr>
                <w:rFonts w:ascii="Calibri" w:hAnsi="Calibri" w:cs="Calibri"/>
                <w:b/>
              </w:rPr>
              <w:t>_______________________________________</w:t>
            </w:r>
            <w:r>
              <w:rPr>
                <w:rFonts w:ascii="Calibri" w:hAnsi="Calibri" w:cs="Calibri"/>
                <w:b/>
              </w:rPr>
              <w:br/>
              <w:t>Signature of Head of Programme/Discipline</w:t>
            </w:r>
          </w:p>
        </w:tc>
        <w:tc>
          <w:tcPr>
            <w:tcW w:w="4927" w:type="dxa"/>
            <w:tcBorders>
              <w:top w:val="single" w:sz="6" w:space="0" w:color="auto"/>
              <w:left w:val="nil"/>
              <w:bottom w:val="nil"/>
              <w:right w:val="nil"/>
            </w:tcBorders>
          </w:tcPr>
          <w:p w14:paraId="1A7DA422" w14:textId="77777777" w:rsidR="004965DE" w:rsidRDefault="004965DE" w:rsidP="0091458D">
            <w:pPr>
              <w:pStyle w:val="ListParagraph"/>
              <w:spacing w:before="120" w:after="120"/>
              <w:ind w:left="0"/>
              <w:contextualSpacing w:val="0"/>
              <w:rPr>
                <w:b/>
                <w:noProof/>
                <w:sz w:val="24"/>
                <w:szCs w:val="24"/>
              </w:rPr>
            </w:pPr>
          </w:p>
          <w:p w14:paraId="610E60CD" w14:textId="77777777" w:rsidR="004965DE" w:rsidRDefault="004965DE" w:rsidP="0091458D">
            <w:pPr>
              <w:pStyle w:val="ListParagraph"/>
              <w:spacing w:before="120" w:after="120"/>
              <w:ind w:left="0"/>
              <w:contextualSpacing w:val="0"/>
              <w:rPr>
                <w:b/>
                <w:noProof/>
                <w:sz w:val="24"/>
                <w:szCs w:val="24"/>
              </w:rPr>
            </w:pPr>
          </w:p>
          <w:p w14:paraId="7FA47801" w14:textId="77777777" w:rsidR="004965DE" w:rsidRDefault="004965DE" w:rsidP="0091458D">
            <w:pPr>
              <w:pStyle w:val="ListParagraph"/>
              <w:spacing w:before="120" w:after="120"/>
              <w:ind w:left="0"/>
              <w:contextualSpacing w:val="0"/>
              <w:rPr>
                <w:b/>
                <w:noProof/>
                <w:sz w:val="24"/>
                <w:szCs w:val="24"/>
              </w:rPr>
            </w:pPr>
          </w:p>
          <w:p w14:paraId="639CAEE7" w14:textId="77777777" w:rsidR="004965DE" w:rsidRDefault="004965DE" w:rsidP="0091458D">
            <w:pPr>
              <w:pStyle w:val="ListParagraph"/>
              <w:spacing w:before="120" w:after="120"/>
              <w:ind w:left="2019"/>
              <w:contextualSpacing w:val="0"/>
              <w:rPr>
                <w:b/>
                <w:noProof/>
                <w:sz w:val="24"/>
                <w:szCs w:val="24"/>
              </w:rPr>
            </w:pPr>
            <w:r>
              <w:rPr>
                <w:b/>
                <w:noProof/>
                <w:sz w:val="24"/>
                <w:szCs w:val="24"/>
              </w:rPr>
              <w:t>________________________</w:t>
            </w:r>
            <w:r>
              <w:rPr>
                <w:b/>
                <w:noProof/>
                <w:sz w:val="24"/>
                <w:szCs w:val="24"/>
              </w:rPr>
              <w:br/>
              <w:t>Date</w:t>
            </w:r>
          </w:p>
        </w:tc>
      </w:tr>
    </w:tbl>
    <w:p w14:paraId="404F8651" w14:textId="77777777" w:rsidR="004965DE" w:rsidRDefault="004965DE" w:rsidP="004965DE">
      <w:pPr>
        <w:pStyle w:val="ListParagraph"/>
        <w:ind w:left="0"/>
        <w:contextualSpacing w:val="0"/>
        <w:rPr>
          <w:sz w:val="24"/>
        </w:rPr>
      </w:pPr>
    </w:p>
    <w:p w14:paraId="29A2C602" w14:textId="3DE25DBC" w:rsidR="0061748E" w:rsidRPr="0061748E" w:rsidRDefault="004965DE" w:rsidP="00264072">
      <w:pPr>
        <w:pStyle w:val="Heading1"/>
        <w:numPr>
          <w:ilvl w:val="0"/>
          <w:numId w:val="21"/>
        </w:numPr>
        <w:ind w:left="567" w:hanging="567"/>
      </w:pPr>
      <w:r>
        <w:rPr>
          <w:rFonts w:ascii="Calibri" w:hAnsi="Calibri" w:cs="Calibri"/>
          <w:sz w:val="28"/>
          <w:szCs w:val="28"/>
        </w:rPr>
        <w:br w:type="page"/>
      </w:r>
      <w:bookmarkStart w:id="60" w:name="_Toc118110006"/>
      <w:r w:rsidR="007C4F6D">
        <w:rPr>
          <w:rFonts w:ascii="Calibri" w:hAnsi="Calibri" w:cs="Calibri"/>
          <w:sz w:val="28"/>
          <w:szCs w:val="28"/>
        </w:rPr>
        <w:lastRenderedPageBreak/>
        <w:t xml:space="preserve">TEMPLATE FOR </w:t>
      </w:r>
      <w:r w:rsidR="007C4F6D" w:rsidRPr="007C4F6D">
        <w:rPr>
          <w:rFonts w:ascii="Calibri" w:hAnsi="Calibri" w:cs="Calibri"/>
          <w:sz w:val="28"/>
          <w:szCs w:val="28"/>
        </w:rPr>
        <w:t>NOMINATION OF EXTERNAL EXAMINERS: MSC (THESIS) AND PHD (DISSERTATION) STUDENTS</w:t>
      </w:r>
      <w:bookmarkEnd w:id="60"/>
    </w:p>
    <w:p w14:paraId="406AB6F3" w14:textId="159C9797" w:rsidR="0061748E" w:rsidRPr="0061748E" w:rsidRDefault="0061748E" w:rsidP="00264072">
      <w:pPr>
        <w:ind w:left="567" w:hanging="567"/>
      </w:pPr>
      <w:r w:rsidRPr="0061748E">
        <w:t xml:space="preserve">   </w:t>
      </w:r>
    </w:p>
    <w:p w14:paraId="7247EC84" w14:textId="77777777" w:rsidR="007C4F6D" w:rsidRPr="007C4F6D" w:rsidRDefault="007C4F6D" w:rsidP="007C4F6D">
      <w:pPr>
        <w:keepNext/>
        <w:jc w:val="center"/>
        <w:outlineLvl w:val="3"/>
        <w:rPr>
          <w:rFonts w:ascii="Arial" w:hAnsi="Arial" w:cs="Arial"/>
          <w:b/>
          <w:bCs/>
          <w:sz w:val="32"/>
          <w:szCs w:val="40"/>
          <w:lang w:val="en-GB"/>
        </w:rPr>
      </w:pPr>
    </w:p>
    <w:p w14:paraId="4C4972D9" w14:textId="77777777" w:rsidR="007C4F6D" w:rsidRDefault="007C4F6D" w:rsidP="00707208">
      <w:pPr>
        <w:jc w:val="center"/>
        <w:rPr>
          <w:rFonts w:ascii="Calibri" w:hAnsi="Calibri" w:cs="Calibri"/>
          <w:b/>
          <w:bCs/>
          <w:sz w:val="28"/>
          <w:szCs w:val="28"/>
          <w:lang w:val="en-GB"/>
        </w:rPr>
      </w:pPr>
      <w:r>
        <w:rPr>
          <w:rFonts w:ascii="Calibri" w:hAnsi="Calibri" w:cs="Calibri"/>
          <w:b/>
          <w:bCs/>
          <w:sz w:val="28"/>
          <w:szCs w:val="28"/>
          <w:lang w:val="en-GB"/>
        </w:rPr>
        <w:t>Stellenbosch University</w:t>
      </w:r>
    </w:p>
    <w:p w14:paraId="38C7C214" w14:textId="77777777" w:rsidR="007C4F6D" w:rsidRDefault="007C4F6D" w:rsidP="00707208">
      <w:pPr>
        <w:jc w:val="center"/>
        <w:rPr>
          <w:rFonts w:ascii="Calibri" w:hAnsi="Calibri" w:cs="Calibri"/>
          <w:b/>
          <w:bCs/>
          <w:sz w:val="28"/>
          <w:szCs w:val="28"/>
          <w:lang w:val="en-GB"/>
        </w:rPr>
      </w:pPr>
      <w:r>
        <w:rPr>
          <w:rFonts w:ascii="Calibri" w:hAnsi="Calibri" w:cs="Calibri"/>
          <w:b/>
          <w:bCs/>
          <w:sz w:val="28"/>
          <w:szCs w:val="28"/>
          <w:lang w:val="en-GB"/>
        </w:rPr>
        <w:t>Nomination of external examiners: MSc (thesis) and PhD (dissertation) students</w:t>
      </w:r>
    </w:p>
    <w:p w14:paraId="626D4B89" w14:textId="77777777" w:rsidR="007C4F6D" w:rsidRDefault="007C4F6D" w:rsidP="00707208">
      <w:pPr>
        <w:rPr>
          <w:rFonts w:ascii="Calibri" w:hAnsi="Calibri" w:cs="Calibri"/>
          <w:sz w:val="22"/>
          <w:szCs w:val="28"/>
          <w:lang w:val="en-GB"/>
        </w:rPr>
      </w:pPr>
    </w:p>
    <w:p w14:paraId="15F7B18C" w14:textId="77777777" w:rsidR="007C4F6D" w:rsidRDefault="007C4F6D" w:rsidP="00707208">
      <w:pPr>
        <w:rPr>
          <w:rFonts w:ascii="Calibri" w:hAnsi="Calibri" w:cs="Calibri"/>
          <w:sz w:val="22"/>
          <w:szCs w:val="28"/>
          <w:lang w:val="en-GB"/>
        </w:rPr>
      </w:pPr>
    </w:p>
    <w:p w14:paraId="5A62F51D" w14:textId="77777777" w:rsidR="007C4F6D" w:rsidRDefault="007C4F6D" w:rsidP="00707208">
      <w:pPr>
        <w:rPr>
          <w:rFonts w:ascii="Calibri" w:hAnsi="Calibri" w:cs="Calibri"/>
          <w:sz w:val="20"/>
          <w:szCs w:val="20"/>
          <w:lang w:val="en-GB"/>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28"/>
        <w:gridCol w:w="1290"/>
        <w:gridCol w:w="1290"/>
        <w:gridCol w:w="1290"/>
        <w:gridCol w:w="1290"/>
        <w:gridCol w:w="1959"/>
      </w:tblGrid>
      <w:tr w:rsidR="007C4F6D" w14:paraId="0C9B5374" w14:textId="77777777" w:rsidTr="0091458D">
        <w:trPr>
          <w:trHeight w:hRule="exact" w:val="397"/>
        </w:trPr>
        <w:tc>
          <w:tcPr>
            <w:tcW w:w="2628" w:type="dxa"/>
            <w:shd w:val="clear" w:color="auto" w:fill="E6E6E6"/>
            <w:vAlign w:val="center"/>
          </w:tcPr>
          <w:p w14:paraId="21624EA6" w14:textId="77777777" w:rsidR="007C4F6D" w:rsidRDefault="007C4F6D" w:rsidP="00707208">
            <w:pPr>
              <w:rPr>
                <w:rFonts w:ascii="Calibri" w:hAnsi="Calibri" w:cs="Calibri"/>
                <w:sz w:val="20"/>
                <w:szCs w:val="20"/>
                <w:lang w:val="en-GB"/>
              </w:rPr>
            </w:pPr>
            <w:r>
              <w:rPr>
                <w:rFonts w:ascii="Calibri" w:hAnsi="Calibri" w:cs="Calibri"/>
                <w:sz w:val="20"/>
                <w:szCs w:val="20"/>
                <w:lang w:val="en-GB"/>
              </w:rPr>
              <w:t>Faculty</w:t>
            </w:r>
          </w:p>
        </w:tc>
        <w:tc>
          <w:tcPr>
            <w:tcW w:w="7119" w:type="dxa"/>
            <w:gridSpan w:val="5"/>
            <w:vAlign w:val="center"/>
          </w:tcPr>
          <w:p w14:paraId="53700C79" w14:textId="77777777" w:rsidR="007C4F6D" w:rsidRDefault="007C4F6D" w:rsidP="00707208">
            <w:pPr>
              <w:rPr>
                <w:rFonts w:ascii="Calibri" w:hAnsi="Calibri" w:cs="Calibri"/>
                <w:sz w:val="20"/>
                <w:szCs w:val="20"/>
                <w:lang w:val="en-GB"/>
              </w:rPr>
            </w:pPr>
            <w:r>
              <w:rPr>
                <w:rFonts w:ascii="Calibri" w:hAnsi="Calibri" w:cs="Calibri"/>
                <w:sz w:val="20"/>
                <w:szCs w:val="20"/>
                <w:lang w:val="en-GB"/>
              </w:rPr>
              <w:t>Medicine and Health Sciences</w:t>
            </w:r>
          </w:p>
        </w:tc>
      </w:tr>
      <w:tr w:rsidR="007C4F6D" w14:paraId="1FA726D4" w14:textId="77777777" w:rsidTr="0091458D">
        <w:trPr>
          <w:trHeight w:hRule="exact" w:val="397"/>
        </w:trPr>
        <w:tc>
          <w:tcPr>
            <w:tcW w:w="2628" w:type="dxa"/>
            <w:shd w:val="clear" w:color="auto" w:fill="E6E6E6"/>
            <w:vAlign w:val="center"/>
          </w:tcPr>
          <w:p w14:paraId="3DDD4648" w14:textId="77777777" w:rsidR="007C4F6D" w:rsidRDefault="007C4F6D" w:rsidP="00707208">
            <w:pPr>
              <w:rPr>
                <w:rFonts w:ascii="Calibri" w:hAnsi="Calibri" w:cs="Calibri"/>
                <w:sz w:val="20"/>
                <w:szCs w:val="20"/>
                <w:lang w:val="en-GB"/>
              </w:rPr>
            </w:pPr>
            <w:r>
              <w:rPr>
                <w:rFonts w:ascii="Calibri" w:hAnsi="Calibri" w:cs="Calibri"/>
                <w:sz w:val="20"/>
                <w:szCs w:val="20"/>
                <w:lang w:val="en-GB"/>
              </w:rPr>
              <w:t>Department</w:t>
            </w:r>
          </w:p>
        </w:tc>
        <w:tc>
          <w:tcPr>
            <w:tcW w:w="7119" w:type="dxa"/>
            <w:gridSpan w:val="5"/>
            <w:vAlign w:val="center"/>
          </w:tcPr>
          <w:p w14:paraId="6CDE1A63" w14:textId="77777777" w:rsidR="007C4F6D" w:rsidRDefault="007C4F6D" w:rsidP="00707208">
            <w:pPr>
              <w:rPr>
                <w:rFonts w:ascii="Calibri" w:hAnsi="Calibri" w:cs="Calibri"/>
                <w:sz w:val="20"/>
                <w:szCs w:val="20"/>
                <w:lang w:val="en-GB"/>
              </w:rPr>
            </w:pPr>
          </w:p>
        </w:tc>
      </w:tr>
      <w:tr w:rsidR="007C4F6D" w14:paraId="4529A5FE" w14:textId="77777777" w:rsidTr="0091458D">
        <w:trPr>
          <w:trHeight w:hRule="exact" w:val="397"/>
        </w:trPr>
        <w:tc>
          <w:tcPr>
            <w:tcW w:w="2628" w:type="dxa"/>
            <w:shd w:val="clear" w:color="auto" w:fill="E6E6E6"/>
            <w:vAlign w:val="center"/>
          </w:tcPr>
          <w:p w14:paraId="6A8944FE" w14:textId="77777777" w:rsidR="007C4F6D" w:rsidRDefault="007C4F6D" w:rsidP="00707208">
            <w:pPr>
              <w:rPr>
                <w:rFonts w:ascii="Calibri" w:hAnsi="Calibri" w:cs="Calibri"/>
                <w:sz w:val="20"/>
                <w:szCs w:val="20"/>
                <w:lang w:val="en-GB"/>
              </w:rPr>
            </w:pPr>
            <w:r>
              <w:rPr>
                <w:rFonts w:ascii="Calibri" w:hAnsi="Calibri" w:cs="Calibri"/>
                <w:sz w:val="20"/>
                <w:szCs w:val="20"/>
                <w:lang w:val="en-GB"/>
              </w:rPr>
              <w:t>Division</w:t>
            </w:r>
          </w:p>
        </w:tc>
        <w:tc>
          <w:tcPr>
            <w:tcW w:w="7119" w:type="dxa"/>
            <w:gridSpan w:val="5"/>
            <w:vAlign w:val="center"/>
          </w:tcPr>
          <w:p w14:paraId="2F28A408" w14:textId="77777777" w:rsidR="007C4F6D" w:rsidRDefault="007C4F6D" w:rsidP="00707208">
            <w:pPr>
              <w:rPr>
                <w:rFonts w:ascii="Calibri" w:hAnsi="Calibri" w:cs="Calibri"/>
                <w:sz w:val="20"/>
                <w:szCs w:val="20"/>
                <w:lang w:val="en-GB"/>
              </w:rPr>
            </w:pPr>
          </w:p>
        </w:tc>
      </w:tr>
      <w:tr w:rsidR="007C4F6D" w14:paraId="0DDD8587" w14:textId="77777777" w:rsidTr="0091458D">
        <w:trPr>
          <w:trHeight w:hRule="exact" w:val="397"/>
        </w:trPr>
        <w:tc>
          <w:tcPr>
            <w:tcW w:w="2628" w:type="dxa"/>
            <w:shd w:val="clear" w:color="auto" w:fill="E6E6E6"/>
            <w:vAlign w:val="center"/>
          </w:tcPr>
          <w:p w14:paraId="69D1C801" w14:textId="77777777" w:rsidR="007C4F6D" w:rsidRDefault="007C4F6D" w:rsidP="00707208">
            <w:pPr>
              <w:rPr>
                <w:rFonts w:ascii="Calibri" w:hAnsi="Calibri" w:cs="Calibri"/>
                <w:sz w:val="20"/>
                <w:szCs w:val="20"/>
                <w:lang w:val="en-GB"/>
              </w:rPr>
            </w:pPr>
            <w:r>
              <w:rPr>
                <w:rFonts w:ascii="Calibri" w:hAnsi="Calibri" w:cs="Calibri"/>
                <w:sz w:val="20"/>
                <w:szCs w:val="20"/>
                <w:lang w:val="en-GB"/>
              </w:rPr>
              <w:t>Degree</w:t>
            </w:r>
          </w:p>
        </w:tc>
        <w:tc>
          <w:tcPr>
            <w:tcW w:w="7119" w:type="dxa"/>
            <w:gridSpan w:val="5"/>
            <w:vAlign w:val="center"/>
          </w:tcPr>
          <w:p w14:paraId="2FF2BA30" w14:textId="77777777" w:rsidR="007C4F6D" w:rsidRDefault="007C4F6D" w:rsidP="00707208">
            <w:pPr>
              <w:rPr>
                <w:rFonts w:ascii="Calibri" w:hAnsi="Calibri" w:cs="Calibri"/>
                <w:sz w:val="20"/>
                <w:szCs w:val="20"/>
                <w:lang w:val="en-GB"/>
              </w:rPr>
            </w:pPr>
          </w:p>
        </w:tc>
      </w:tr>
      <w:tr w:rsidR="007C4F6D" w14:paraId="1E6675B6" w14:textId="77777777" w:rsidTr="0091458D">
        <w:trPr>
          <w:trHeight w:hRule="exact" w:val="397"/>
        </w:trPr>
        <w:tc>
          <w:tcPr>
            <w:tcW w:w="2628" w:type="dxa"/>
            <w:shd w:val="clear" w:color="auto" w:fill="E6E6E6"/>
            <w:vAlign w:val="center"/>
          </w:tcPr>
          <w:p w14:paraId="06584777" w14:textId="77777777" w:rsidR="007C4F6D" w:rsidRDefault="007C4F6D" w:rsidP="00707208">
            <w:pPr>
              <w:rPr>
                <w:rFonts w:ascii="Calibri" w:hAnsi="Calibri" w:cs="Calibri"/>
                <w:sz w:val="20"/>
                <w:szCs w:val="20"/>
                <w:lang w:val="en-GB"/>
              </w:rPr>
            </w:pPr>
            <w:r>
              <w:rPr>
                <w:rFonts w:ascii="Calibri" w:hAnsi="Calibri" w:cs="Calibri"/>
                <w:sz w:val="20"/>
                <w:szCs w:val="20"/>
                <w:lang w:val="en-GB"/>
              </w:rPr>
              <w:t>Surname of candidate</w:t>
            </w:r>
          </w:p>
        </w:tc>
        <w:tc>
          <w:tcPr>
            <w:tcW w:w="7119" w:type="dxa"/>
            <w:gridSpan w:val="5"/>
            <w:vAlign w:val="center"/>
          </w:tcPr>
          <w:p w14:paraId="03BA5549" w14:textId="77777777" w:rsidR="007C4F6D" w:rsidRDefault="007C4F6D" w:rsidP="00707208">
            <w:pPr>
              <w:rPr>
                <w:rFonts w:ascii="Calibri" w:hAnsi="Calibri" w:cs="Calibri"/>
                <w:sz w:val="20"/>
                <w:szCs w:val="20"/>
                <w:lang w:val="en-GB"/>
              </w:rPr>
            </w:pPr>
          </w:p>
        </w:tc>
      </w:tr>
      <w:tr w:rsidR="007C4F6D" w14:paraId="77722337" w14:textId="77777777" w:rsidTr="0091458D">
        <w:trPr>
          <w:trHeight w:hRule="exact" w:val="397"/>
        </w:trPr>
        <w:tc>
          <w:tcPr>
            <w:tcW w:w="2628" w:type="dxa"/>
            <w:shd w:val="clear" w:color="auto" w:fill="E6E6E6"/>
            <w:vAlign w:val="center"/>
          </w:tcPr>
          <w:p w14:paraId="5BBE96B1" w14:textId="77777777" w:rsidR="007C4F6D" w:rsidRDefault="007C4F6D" w:rsidP="00707208">
            <w:pPr>
              <w:rPr>
                <w:rFonts w:ascii="Calibri" w:hAnsi="Calibri" w:cs="Calibri"/>
                <w:sz w:val="20"/>
                <w:szCs w:val="20"/>
                <w:lang w:val="en-GB"/>
              </w:rPr>
            </w:pPr>
            <w:r>
              <w:rPr>
                <w:rFonts w:ascii="Calibri" w:hAnsi="Calibri" w:cs="Calibri"/>
                <w:sz w:val="20"/>
                <w:szCs w:val="20"/>
                <w:lang w:val="en-GB"/>
              </w:rPr>
              <w:t>First names of candidate</w:t>
            </w:r>
          </w:p>
        </w:tc>
        <w:tc>
          <w:tcPr>
            <w:tcW w:w="7119" w:type="dxa"/>
            <w:gridSpan w:val="5"/>
            <w:vAlign w:val="center"/>
          </w:tcPr>
          <w:p w14:paraId="39A7DA65" w14:textId="77777777" w:rsidR="007C4F6D" w:rsidRDefault="007C4F6D" w:rsidP="00707208">
            <w:pPr>
              <w:rPr>
                <w:rFonts w:ascii="Calibri" w:hAnsi="Calibri" w:cs="Calibri"/>
                <w:sz w:val="20"/>
                <w:szCs w:val="20"/>
                <w:lang w:val="en-GB"/>
              </w:rPr>
            </w:pPr>
          </w:p>
        </w:tc>
      </w:tr>
      <w:tr w:rsidR="007C4F6D" w14:paraId="27D9F596" w14:textId="77777777" w:rsidTr="0091458D">
        <w:trPr>
          <w:trHeight w:hRule="exact" w:val="397"/>
        </w:trPr>
        <w:tc>
          <w:tcPr>
            <w:tcW w:w="2628" w:type="dxa"/>
            <w:shd w:val="clear" w:color="auto" w:fill="E6E6E6"/>
            <w:vAlign w:val="center"/>
          </w:tcPr>
          <w:p w14:paraId="70BDDC9B" w14:textId="77777777" w:rsidR="007C4F6D" w:rsidRDefault="007C4F6D" w:rsidP="00707208">
            <w:pPr>
              <w:rPr>
                <w:rFonts w:ascii="Calibri" w:hAnsi="Calibri" w:cs="Calibri"/>
                <w:sz w:val="20"/>
                <w:szCs w:val="20"/>
                <w:lang w:val="en-GB"/>
              </w:rPr>
            </w:pPr>
            <w:r>
              <w:rPr>
                <w:rFonts w:ascii="Calibri" w:hAnsi="Calibri" w:cs="Calibri"/>
                <w:sz w:val="20"/>
                <w:szCs w:val="20"/>
                <w:lang w:val="en-GB"/>
              </w:rPr>
              <w:t>Student number</w:t>
            </w:r>
          </w:p>
        </w:tc>
        <w:tc>
          <w:tcPr>
            <w:tcW w:w="7119" w:type="dxa"/>
            <w:gridSpan w:val="5"/>
            <w:vAlign w:val="center"/>
          </w:tcPr>
          <w:p w14:paraId="3EC5083E" w14:textId="77777777" w:rsidR="007C4F6D" w:rsidRDefault="007C4F6D" w:rsidP="00707208">
            <w:pPr>
              <w:rPr>
                <w:rFonts w:ascii="Calibri" w:hAnsi="Calibri" w:cs="Calibri"/>
                <w:sz w:val="20"/>
                <w:szCs w:val="20"/>
                <w:lang w:val="en-GB"/>
              </w:rPr>
            </w:pPr>
          </w:p>
        </w:tc>
      </w:tr>
      <w:tr w:rsidR="007C4F6D" w14:paraId="7774F151" w14:textId="77777777" w:rsidTr="0091458D">
        <w:trPr>
          <w:trHeight w:hRule="exact" w:val="508"/>
        </w:trPr>
        <w:tc>
          <w:tcPr>
            <w:tcW w:w="2628" w:type="dxa"/>
            <w:shd w:val="clear" w:color="auto" w:fill="E6E6E6"/>
            <w:vAlign w:val="center"/>
          </w:tcPr>
          <w:p w14:paraId="6FAF44C5" w14:textId="77777777" w:rsidR="007C4F6D" w:rsidRDefault="007C4F6D" w:rsidP="00707208">
            <w:pPr>
              <w:rPr>
                <w:rFonts w:ascii="Calibri" w:hAnsi="Calibri" w:cs="Calibri"/>
                <w:sz w:val="20"/>
                <w:szCs w:val="20"/>
                <w:lang w:val="en-GB"/>
              </w:rPr>
            </w:pPr>
            <w:r>
              <w:rPr>
                <w:rFonts w:ascii="Calibri" w:hAnsi="Calibri" w:cs="Calibri"/>
                <w:sz w:val="20"/>
                <w:szCs w:val="20"/>
                <w:lang w:val="en-GB"/>
              </w:rPr>
              <w:t>Title of dissertation</w:t>
            </w:r>
          </w:p>
        </w:tc>
        <w:tc>
          <w:tcPr>
            <w:tcW w:w="7119" w:type="dxa"/>
            <w:gridSpan w:val="5"/>
            <w:vAlign w:val="center"/>
          </w:tcPr>
          <w:p w14:paraId="31EE2C22" w14:textId="77777777" w:rsidR="007C4F6D" w:rsidRDefault="007C4F6D" w:rsidP="00707208">
            <w:pPr>
              <w:rPr>
                <w:rFonts w:ascii="Calibri" w:hAnsi="Calibri" w:cs="Calibri"/>
                <w:sz w:val="20"/>
                <w:szCs w:val="20"/>
                <w:lang w:val="en-US"/>
              </w:rPr>
            </w:pPr>
          </w:p>
          <w:p w14:paraId="191FE3DA" w14:textId="77777777" w:rsidR="007C4F6D" w:rsidRDefault="007C4F6D" w:rsidP="00707208">
            <w:pPr>
              <w:rPr>
                <w:rFonts w:ascii="Calibri" w:hAnsi="Calibri" w:cs="Calibri"/>
                <w:sz w:val="20"/>
                <w:szCs w:val="20"/>
                <w:lang w:val="en-GB"/>
              </w:rPr>
            </w:pPr>
          </w:p>
        </w:tc>
      </w:tr>
      <w:tr w:rsidR="007C4F6D" w14:paraId="602A42A6" w14:textId="77777777" w:rsidTr="0091458D">
        <w:trPr>
          <w:trHeight w:hRule="exact" w:val="397"/>
        </w:trPr>
        <w:tc>
          <w:tcPr>
            <w:tcW w:w="2628" w:type="dxa"/>
            <w:shd w:val="clear" w:color="auto" w:fill="E6E6E6"/>
            <w:vAlign w:val="center"/>
          </w:tcPr>
          <w:p w14:paraId="5C5AA96F" w14:textId="77777777" w:rsidR="007C4F6D" w:rsidRDefault="007C4F6D" w:rsidP="00707208">
            <w:pPr>
              <w:rPr>
                <w:rFonts w:ascii="Calibri" w:hAnsi="Calibri" w:cs="Calibri"/>
                <w:sz w:val="20"/>
                <w:szCs w:val="20"/>
                <w:lang w:val="en-GB"/>
              </w:rPr>
            </w:pPr>
            <w:r>
              <w:rPr>
                <w:rFonts w:ascii="Calibri" w:hAnsi="Calibri" w:cs="Calibri"/>
                <w:sz w:val="20"/>
                <w:szCs w:val="20"/>
                <w:lang w:val="en-GB"/>
              </w:rPr>
              <w:t>Internal supervisor/s</w:t>
            </w:r>
          </w:p>
        </w:tc>
        <w:tc>
          <w:tcPr>
            <w:tcW w:w="7119" w:type="dxa"/>
            <w:gridSpan w:val="5"/>
            <w:vAlign w:val="center"/>
          </w:tcPr>
          <w:p w14:paraId="1D22EEA7" w14:textId="77777777" w:rsidR="007C4F6D" w:rsidRDefault="007C4F6D" w:rsidP="00707208">
            <w:pPr>
              <w:rPr>
                <w:rFonts w:ascii="Calibri" w:hAnsi="Calibri" w:cs="Calibri"/>
                <w:sz w:val="20"/>
                <w:szCs w:val="20"/>
                <w:lang w:val="en-GB"/>
              </w:rPr>
            </w:pPr>
          </w:p>
        </w:tc>
      </w:tr>
      <w:tr w:rsidR="007C4F6D" w14:paraId="070AD5EC" w14:textId="77777777" w:rsidTr="0091458D">
        <w:trPr>
          <w:trHeight w:hRule="exact" w:val="157"/>
        </w:trPr>
        <w:tc>
          <w:tcPr>
            <w:tcW w:w="9747" w:type="dxa"/>
            <w:gridSpan w:val="6"/>
            <w:tcBorders>
              <w:top w:val="single" w:sz="4" w:space="0" w:color="auto"/>
              <w:left w:val="nil"/>
              <w:bottom w:val="single" w:sz="4" w:space="0" w:color="auto"/>
              <w:right w:val="nil"/>
            </w:tcBorders>
            <w:vAlign w:val="center"/>
          </w:tcPr>
          <w:p w14:paraId="504BCD2B" w14:textId="77777777" w:rsidR="007C4F6D" w:rsidRDefault="007C4F6D" w:rsidP="00707208">
            <w:pPr>
              <w:rPr>
                <w:rFonts w:ascii="Calibri" w:hAnsi="Calibri" w:cs="Calibri"/>
                <w:sz w:val="20"/>
                <w:szCs w:val="20"/>
                <w:lang w:val="en-GB"/>
              </w:rPr>
            </w:pPr>
          </w:p>
        </w:tc>
      </w:tr>
      <w:tr w:rsidR="007C4F6D" w14:paraId="58964126" w14:textId="77777777" w:rsidTr="0091458D">
        <w:trPr>
          <w:trHeight w:hRule="exact" w:val="397"/>
        </w:trPr>
        <w:tc>
          <w:tcPr>
            <w:tcW w:w="2628" w:type="dxa"/>
            <w:tcBorders>
              <w:top w:val="single" w:sz="4" w:space="0" w:color="auto"/>
            </w:tcBorders>
            <w:shd w:val="clear" w:color="auto" w:fill="E6E6E6"/>
            <w:vAlign w:val="center"/>
          </w:tcPr>
          <w:p w14:paraId="45BD7668" w14:textId="77777777" w:rsidR="007C4F6D" w:rsidRDefault="007C4F6D" w:rsidP="00707208">
            <w:pPr>
              <w:rPr>
                <w:rFonts w:ascii="Calibri" w:hAnsi="Calibri" w:cs="Calibri"/>
                <w:sz w:val="20"/>
                <w:szCs w:val="20"/>
                <w:lang w:val="en-GB"/>
              </w:rPr>
            </w:pPr>
            <w:r>
              <w:rPr>
                <w:rFonts w:ascii="Calibri" w:hAnsi="Calibri" w:cs="Calibri"/>
                <w:sz w:val="20"/>
                <w:szCs w:val="20"/>
                <w:lang w:val="en-GB"/>
              </w:rPr>
              <w:t>External examiner</w:t>
            </w:r>
          </w:p>
        </w:tc>
        <w:tc>
          <w:tcPr>
            <w:tcW w:w="7119" w:type="dxa"/>
            <w:gridSpan w:val="5"/>
            <w:tcBorders>
              <w:top w:val="single" w:sz="4" w:space="0" w:color="auto"/>
            </w:tcBorders>
            <w:vAlign w:val="center"/>
          </w:tcPr>
          <w:p w14:paraId="10744C0D" w14:textId="77777777" w:rsidR="007C4F6D" w:rsidRDefault="007C4F6D" w:rsidP="00707208">
            <w:pPr>
              <w:rPr>
                <w:rFonts w:ascii="Calibri" w:hAnsi="Calibri" w:cs="Calibri"/>
                <w:sz w:val="20"/>
                <w:szCs w:val="20"/>
                <w:lang w:val="en-GB"/>
              </w:rPr>
            </w:pPr>
          </w:p>
        </w:tc>
      </w:tr>
      <w:tr w:rsidR="007C4F6D" w14:paraId="3AB0FBC2" w14:textId="77777777" w:rsidTr="0091458D">
        <w:trPr>
          <w:trHeight w:hRule="exact" w:val="397"/>
        </w:trPr>
        <w:tc>
          <w:tcPr>
            <w:tcW w:w="2628" w:type="dxa"/>
            <w:shd w:val="clear" w:color="auto" w:fill="E6E6E6"/>
            <w:vAlign w:val="center"/>
          </w:tcPr>
          <w:p w14:paraId="174E3203" w14:textId="77777777" w:rsidR="007C4F6D" w:rsidRDefault="007C4F6D" w:rsidP="00707208">
            <w:pPr>
              <w:rPr>
                <w:rFonts w:ascii="Calibri" w:hAnsi="Calibri" w:cs="Calibri"/>
                <w:sz w:val="20"/>
                <w:szCs w:val="20"/>
                <w:lang w:val="en-GB"/>
              </w:rPr>
            </w:pPr>
            <w:r>
              <w:rPr>
                <w:rFonts w:ascii="Calibri" w:hAnsi="Calibri" w:cs="Calibri"/>
                <w:sz w:val="20"/>
                <w:szCs w:val="20"/>
                <w:lang w:val="en-GB"/>
              </w:rPr>
              <w:t>Qualifications</w:t>
            </w:r>
          </w:p>
        </w:tc>
        <w:tc>
          <w:tcPr>
            <w:tcW w:w="7119" w:type="dxa"/>
            <w:gridSpan w:val="5"/>
            <w:vAlign w:val="center"/>
          </w:tcPr>
          <w:p w14:paraId="2DE16373" w14:textId="77777777" w:rsidR="007C4F6D" w:rsidRDefault="007C4F6D" w:rsidP="00707208">
            <w:pPr>
              <w:rPr>
                <w:rFonts w:ascii="Calibri" w:hAnsi="Calibri" w:cs="Calibri"/>
                <w:sz w:val="20"/>
                <w:szCs w:val="20"/>
                <w:lang w:val="en-GB"/>
              </w:rPr>
            </w:pPr>
          </w:p>
        </w:tc>
      </w:tr>
      <w:tr w:rsidR="007C4F6D" w14:paraId="35A56D11" w14:textId="77777777" w:rsidTr="0091458D">
        <w:trPr>
          <w:trHeight w:val="392"/>
        </w:trPr>
        <w:tc>
          <w:tcPr>
            <w:tcW w:w="2628" w:type="dxa"/>
            <w:shd w:val="clear" w:color="auto" w:fill="E6E6E6"/>
          </w:tcPr>
          <w:p w14:paraId="32B7182B" w14:textId="77777777" w:rsidR="007C4F6D" w:rsidRDefault="007C4F6D" w:rsidP="00707208">
            <w:pPr>
              <w:rPr>
                <w:rFonts w:ascii="Calibri" w:hAnsi="Calibri" w:cs="Calibri"/>
                <w:sz w:val="20"/>
                <w:szCs w:val="20"/>
                <w:lang w:val="en-GB"/>
              </w:rPr>
            </w:pPr>
            <w:r>
              <w:rPr>
                <w:rFonts w:ascii="Calibri" w:hAnsi="Calibri" w:cs="Calibri"/>
                <w:sz w:val="20"/>
                <w:szCs w:val="20"/>
                <w:lang w:val="en-GB"/>
              </w:rPr>
              <w:t>Area of expertise</w:t>
            </w:r>
          </w:p>
        </w:tc>
        <w:tc>
          <w:tcPr>
            <w:tcW w:w="7119" w:type="dxa"/>
            <w:gridSpan w:val="5"/>
          </w:tcPr>
          <w:p w14:paraId="35270988" w14:textId="77777777" w:rsidR="007C4F6D" w:rsidRDefault="007C4F6D" w:rsidP="00707208">
            <w:pPr>
              <w:rPr>
                <w:rFonts w:ascii="Calibri" w:hAnsi="Calibri" w:cs="Calibri"/>
                <w:sz w:val="20"/>
                <w:szCs w:val="20"/>
                <w:lang w:val="en-GB"/>
              </w:rPr>
            </w:pPr>
          </w:p>
        </w:tc>
      </w:tr>
      <w:tr w:rsidR="007C4F6D" w14:paraId="0A36C0ED" w14:textId="77777777" w:rsidTr="0091458D">
        <w:trPr>
          <w:trHeight w:hRule="exact" w:val="397"/>
        </w:trPr>
        <w:tc>
          <w:tcPr>
            <w:tcW w:w="2628" w:type="dxa"/>
            <w:shd w:val="clear" w:color="auto" w:fill="E6E6E6"/>
            <w:vAlign w:val="center"/>
          </w:tcPr>
          <w:p w14:paraId="2655E3AB" w14:textId="77777777" w:rsidR="007C4F6D" w:rsidRDefault="007C4F6D" w:rsidP="00707208">
            <w:pPr>
              <w:rPr>
                <w:rFonts w:ascii="Calibri" w:hAnsi="Calibri" w:cs="Calibri"/>
                <w:sz w:val="20"/>
                <w:szCs w:val="20"/>
                <w:lang w:val="en-GB"/>
              </w:rPr>
            </w:pPr>
            <w:r>
              <w:rPr>
                <w:rFonts w:ascii="Calibri" w:hAnsi="Calibri" w:cs="Calibri"/>
                <w:sz w:val="20"/>
                <w:szCs w:val="20"/>
                <w:lang w:val="en-GB"/>
              </w:rPr>
              <w:t>Institution</w:t>
            </w:r>
          </w:p>
        </w:tc>
        <w:tc>
          <w:tcPr>
            <w:tcW w:w="7119" w:type="dxa"/>
            <w:gridSpan w:val="5"/>
            <w:vAlign w:val="center"/>
          </w:tcPr>
          <w:p w14:paraId="480BDD54" w14:textId="77777777" w:rsidR="007C4F6D" w:rsidRDefault="007C4F6D" w:rsidP="00707208">
            <w:pPr>
              <w:rPr>
                <w:rFonts w:ascii="Calibri" w:hAnsi="Calibri" w:cs="Calibri"/>
                <w:sz w:val="20"/>
                <w:szCs w:val="20"/>
                <w:lang w:val="en-GB"/>
              </w:rPr>
            </w:pPr>
          </w:p>
        </w:tc>
      </w:tr>
      <w:tr w:rsidR="007C4F6D" w14:paraId="212A9702" w14:textId="77777777" w:rsidTr="0091458D">
        <w:trPr>
          <w:trHeight w:hRule="exact" w:val="397"/>
        </w:trPr>
        <w:tc>
          <w:tcPr>
            <w:tcW w:w="2628" w:type="dxa"/>
            <w:shd w:val="clear" w:color="auto" w:fill="E6E6E6"/>
            <w:vAlign w:val="center"/>
          </w:tcPr>
          <w:p w14:paraId="7193FCAA" w14:textId="77777777" w:rsidR="007C4F6D" w:rsidRDefault="007C4F6D" w:rsidP="00707208">
            <w:pPr>
              <w:rPr>
                <w:rFonts w:ascii="Calibri" w:hAnsi="Calibri" w:cs="Calibri"/>
                <w:sz w:val="20"/>
                <w:szCs w:val="20"/>
                <w:lang w:val="en-GB"/>
              </w:rPr>
            </w:pPr>
            <w:r>
              <w:rPr>
                <w:rFonts w:ascii="Calibri" w:hAnsi="Calibri" w:cs="Calibri"/>
                <w:sz w:val="20"/>
                <w:szCs w:val="20"/>
                <w:lang w:val="en-GB"/>
              </w:rPr>
              <w:t>Position</w:t>
            </w:r>
          </w:p>
        </w:tc>
        <w:tc>
          <w:tcPr>
            <w:tcW w:w="7119" w:type="dxa"/>
            <w:gridSpan w:val="5"/>
            <w:vAlign w:val="center"/>
          </w:tcPr>
          <w:p w14:paraId="55510B47" w14:textId="77777777" w:rsidR="007C4F6D" w:rsidRDefault="007C4F6D" w:rsidP="00707208">
            <w:pPr>
              <w:rPr>
                <w:rFonts w:ascii="Calibri" w:hAnsi="Calibri" w:cs="Calibri"/>
                <w:sz w:val="20"/>
                <w:szCs w:val="20"/>
                <w:lang w:val="en-GB"/>
              </w:rPr>
            </w:pPr>
          </w:p>
        </w:tc>
      </w:tr>
      <w:tr w:rsidR="007C4F6D" w14:paraId="5872278C" w14:textId="77777777" w:rsidTr="0091458D">
        <w:trPr>
          <w:trHeight w:hRule="exact" w:val="1915"/>
        </w:trPr>
        <w:tc>
          <w:tcPr>
            <w:tcW w:w="2628" w:type="dxa"/>
            <w:shd w:val="clear" w:color="auto" w:fill="E6E6E6"/>
            <w:vAlign w:val="center"/>
          </w:tcPr>
          <w:p w14:paraId="79EFF6FF" w14:textId="77777777" w:rsidR="007C4F6D" w:rsidRDefault="007C4F6D" w:rsidP="00707208">
            <w:pPr>
              <w:rPr>
                <w:rFonts w:ascii="Calibri" w:hAnsi="Calibri" w:cs="Calibri"/>
                <w:sz w:val="20"/>
                <w:szCs w:val="20"/>
                <w:lang w:val="en-GB"/>
              </w:rPr>
            </w:pPr>
          </w:p>
          <w:p w14:paraId="05E39B96" w14:textId="77777777" w:rsidR="007C4F6D" w:rsidRDefault="007C4F6D" w:rsidP="00707208">
            <w:pPr>
              <w:rPr>
                <w:rFonts w:ascii="Calibri" w:hAnsi="Calibri" w:cs="Calibri"/>
                <w:sz w:val="20"/>
                <w:szCs w:val="20"/>
                <w:lang w:val="en-GB"/>
              </w:rPr>
            </w:pPr>
            <w:r>
              <w:rPr>
                <w:rFonts w:ascii="Calibri" w:hAnsi="Calibri" w:cs="Calibri"/>
                <w:sz w:val="20"/>
                <w:szCs w:val="20"/>
                <w:lang w:val="en-GB"/>
              </w:rPr>
              <w:t>Physical address for courier</w:t>
            </w:r>
          </w:p>
          <w:p w14:paraId="07D48237" w14:textId="77777777" w:rsidR="007C4F6D" w:rsidRDefault="007C4F6D" w:rsidP="00707208">
            <w:pPr>
              <w:rPr>
                <w:rFonts w:ascii="Calibri" w:hAnsi="Calibri" w:cs="Calibri"/>
                <w:sz w:val="22"/>
                <w:szCs w:val="28"/>
                <w:lang w:val="en-GB"/>
              </w:rPr>
            </w:pPr>
          </w:p>
          <w:p w14:paraId="7E943EB6" w14:textId="77777777" w:rsidR="007C4F6D" w:rsidRDefault="007C4F6D" w:rsidP="00707208">
            <w:pPr>
              <w:rPr>
                <w:rFonts w:ascii="Calibri" w:hAnsi="Calibri" w:cs="Calibri"/>
                <w:sz w:val="20"/>
                <w:szCs w:val="20"/>
                <w:lang w:val="en-GB"/>
              </w:rPr>
            </w:pPr>
            <w:r>
              <w:rPr>
                <w:rFonts w:ascii="Calibri" w:hAnsi="Calibri" w:cs="Calibri"/>
                <w:sz w:val="20"/>
                <w:szCs w:val="20"/>
                <w:lang w:val="en-GB"/>
              </w:rPr>
              <w:t>and</w:t>
            </w:r>
          </w:p>
          <w:p w14:paraId="1836B7F1" w14:textId="77777777" w:rsidR="007C4F6D" w:rsidRDefault="007C4F6D" w:rsidP="00707208">
            <w:pPr>
              <w:rPr>
                <w:rFonts w:ascii="Calibri" w:hAnsi="Calibri" w:cs="Calibri"/>
                <w:sz w:val="20"/>
                <w:szCs w:val="20"/>
                <w:lang w:val="en-GB"/>
              </w:rPr>
            </w:pPr>
          </w:p>
          <w:p w14:paraId="063B5AB7" w14:textId="77777777" w:rsidR="007C4F6D" w:rsidRDefault="007C4F6D" w:rsidP="00707208">
            <w:pPr>
              <w:rPr>
                <w:rFonts w:ascii="Calibri" w:hAnsi="Calibri" w:cs="Calibri"/>
                <w:sz w:val="20"/>
                <w:szCs w:val="20"/>
                <w:lang w:val="en-GB"/>
              </w:rPr>
            </w:pPr>
            <w:r>
              <w:rPr>
                <w:rFonts w:ascii="Calibri" w:hAnsi="Calibri" w:cs="Calibri"/>
                <w:sz w:val="20"/>
                <w:szCs w:val="20"/>
                <w:lang w:val="en-GB"/>
              </w:rPr>
              <w:t>postal address</w:t>
            </w:r>
          </w:p>
          <w:p w14:paraId="2E13E0DE" w14:textId="77777777" w:rsidR="007C4F6D" w:rsidRDefault="007C4F6D" w:rsidP="00707208">
            <w:pPr>
              <w:rPr>
                <w:rFonts w:ascii="Calibri" w:hAnsi="Calibri" w:cs="Calibri"/>
                <w:sz w:val="22"/>
                <w:szCs w:val="28"/>
                <w:lang w:val="en-GB"/>
              </w:rPr>
            </w:pPr>
          </w:p>
          <w:p w14:paraId="4BA67BF1" w14:textId="77777777" w:rsidR="007C4F6D" w:rsidRDefault="007C4F6D" w:rsidP="00707208">
            <w:pPr>
              <w:rPr>
                <w:rFonts w:ascii="Calibri" w:hAnsi="Calibri" w:cs="Calibri"/>
                <w:sz w:val="22"/>
                <w:szCs w:val="28"/>
                <w:lang w:val="en-GB"/>
              </w:rPr>
            </w:pPr>
          </w:p>
          <w:p w14:paraId="4CED977B" w14:textId="77777777" w:rsidR="007C4F6D" w:rsidRDefault="007C4F6D" w:rsidP="00707208">
            <w:pPr>
              <w:rPr>
                <w:rFonts w:ascii="Calibri" w:hAnsi="Calibri" w:cs="Calibri"/>
                <w:sz w:val="22"/>
                <w:szCs w:val="28"/>
                <w:lang w:val="en-GB"/>
              </w:rPr>
            </w:pPr>
          </w:p>
        </w:tc>
        <w:tc>
          <w:tcPr>
            <w:tcW w:w="7119" w:type="dxa"/>
            <w:gridSpan w:val="5"/>
            <w:vAlign w:val="center"/>
          </w:tcPr>
          <w:p w14:paraId="51D915BC" w14:textId="77777777" w:rsidR="007C4F6D" w:rsidRDefault="007C4F6D" w:rsidP="00707208">
            <w:pPr>
              <w:rPr>
                <w:rFonts w:ascii="Calibri" w:hAnsi="Calibri" w:cs="Calibri"/>
                <w:sz w:val="20"/>
                <w:szCs w:val="20"/>
                <w:lang w:val="en-GB"/>
              </w:rPr>
            </w:pPr>
          </w:p>
          <w:p w14:paraId="1023B527" w14:textId="77777777" w:rsidR="007C4F6D" w:rsidRDefault="007C4F6D" w:rsidP="00707208">
            <w:pPr>
              <w:rPr>
                <w:rFonts w:ascii="Calibri" w:hAnsi="Calibri" w:cs="Calibri"/>
                <w:sz w:val="20"/>
                <w:szCs w:val="20"/>
                <w:lang w:val="sv-SE"/>
              </w:rPr>
            </w:pPr>
          </w:p>
          <w:p w14:paraId="44E94334" w14:textId="77777777" w:rsidR="007C4F6D" w:rsidRDefault="007C4F6D" w:rsidP="00707208">
            <w:pPr>
              <w:rPr>
                <w:rFonts w:ascii="Calibri" w:hAnsi="Calibri" w:cs="Calibri"/>
                <w:sz w:val="20"/>
                <w:szCs w:val="20"/>
                <w:lang w:val="sv-SE"/>
              </w:rPr>
            </w:pPr>
          </w:p>
          <w:p w14:paraId="43C3F7E9" w14:textId="77777777" w:rsidR="007C4F6D" w:rsidRDefault="007C4F6D" w:rsidP="00707208">
            <w:pPr>
              <w:rPr>
                <w:rFonts w:ascii="Calibri" w:hAnsi="Calibri" w:cs="Calibri"/>
                <w:sz w:val="20"/>
                <w:szCs w:val="20"/>
                <w:lang w:val="sv-SE"/>
              </w:rPr>
            </w:pPr>
          </w:p>
          <w:p w14:paraId="500A6D33" w14:textId="77777777" w:rsidR="007C4F6D" w:rsidRDefault="007C4F6D" w:rsidP="00707208">
            <w:pPr>
              <w:rPr>
                <w:rFonts w:ascii="Calibri" w:hAnsi="Calibri" w:cs="Calibri"/>
                <w:sz w:val="20"/>
                <w:szCs w:val="20"/>
                <w:lang w:val="sv-SE"/>
              </w:rPr>
            </w:pPr>
          </w:p>
          <w:p w14:paraId="3B0C2946" w14:textId="77777777" w:rsidR="007C4F6D" w:rsidRDefault="007C4F6D" w:rsidP="00707208">
            <w:pPr>
              <w:rPr>
                <w:rFonts w:ascii="Calibri" w:hAnsi="Calibri" w:cs="Calibri"/>
                <w:sz w:val="20"/>
                <w:szCs w:val="20"/>
                <w:lang w:val="sv-SE"/>
              </w:rPr>
            </w:pPr>
          </w:p>
          <w:p w14:paraId="5C9843E9" w14:textId="77777777" w:rsidR="007C4F6D" w:rsidRDefault="007C4F6D" w:rsidP="00707208">
            <w:pPr>
              <w:rPr>
                <w:rFonts w:ascii="Calibri" w:hAnsi="Calibri" w:cs="Calibri"/>
                <w:sz w:val="20"/>
                <w:szCs w:val="20"/>
                <w:lang w:val="sv-SE"/>
              </w:rPr>
            </w:pPr>
          </w:p>
        </w:tc>
      </w:tr>
      <w:tr w:rsidR="007C4F6D" w14:paraId="20A37333" w14:textId="77777777" w:rsidTr="0091458D">
        <w:trPr>
          <w:trHeight w:hRule="exact" w:val="397"/>
        </w:trPr>
        <w:tc>
          <w:tcPr>
            <w:tcW w:w="2628" w:type="dxa"/>
            <w:shd w:val="clear" w:color="auto" w:fill="E6E6E6"/>
            <w:vAlign w:val="center"/>
          </w:tcPr>
          <w:p w14:paraId="2E6400E6" w14:textId="77777777" w:rsidR="007C4F6D" w:rsidRDefault="007C4F6D" w:rsidP="00707208">
            <w:pPr>
              <w:rPr>
                <w:rFonts w:ascii="Calibri" w:hAnsi="Calibri" w:cs="Calibri"/>
                <w:sz w:val="20"/>
                <w:szCs w:val="20"/>
                <w:lang w:val="en-GB"/>
              </w:rPr>
            </w:pPr>
            <w:r>
              <w:rPr>
                <w:rFonts w:ascii="Calibri" w:hAnsi="Calibri" w:cs="Calibri"/>
                <w:sz w:val="20"/>
                <w:szCs w:val="20"/>
                <w:lang w:val="en-GB"/>
              </w:rPr>
              <w:t>Contact details</w:t>
            </w:r>
          </w:p>
        </w:tc>
        <w:tc>
          <w:tcPr>
            <w:tcW w:w="1290" w:type="dxa"/>
            <w:shd w:val="clear" w:color="auto" w:fill="E6E6E6"/>
            <w:vAlign w:val="center"/>
          </w:tcPr>
          <w:p w14:paraId="4D8345A1" w14:textId="77777777" w:rsidR="007C4F6D" w:rsidRDefault="007C4F6D" w:rsidP="00707208">
            <w:pPr>
              <w:rPr>
                <w:rFonts w:ascii="Calibri" w:hAnsi="Calibri" w:cs="Calibri"/>
                <w:sz w:val="20"/>
                <w:szCs w:val="20"/>
                <w:lang w:val="en-GB"/>
              </w:rPr>
            </w:pPr>
            <w:r>
              <w:rPr>
                <w:rFonts w:ascii="Calibri" w:hAnsi="Calibri" w:cs="Calibri"/>
                <w:sz w:val="20"/>
                <w:szCs w:val="20"/>
                <w:lang w:val="en-GB"/>
              </w:rPr>
              <w:t>Tel. (w)</w:t>
            </w:r>
          </w:p>
        </w:tc>
        <w:tc>
          <w:tcPr>
            <w:tcW w:w="1290" w:type="dxa"/>
            <w:shd w:val="clear" w:color="auto" w:fill="E6E6E6"/>
            <w:vAlign w:val="center"/>
          </w:tcPr>
          <w:p w14:paraId="401315AB" w14:textId="77777777" w:rsidR="007C4F6D" w:rsidRDefault="007C4F6D" w:rsidP="00707208">
            <w:pPr>
              <w:rPr>
                <w:rFonts w:ascii="Calibri" w:hAnsi="Calibri" w:cs="Calibri"/>
                <w:sz w:val="20"/>
                <w:szCs w:val="20"/>
                <w:lang w:val="en-GB"/>
              </w:rPr>
            </w:pPr>
            <w:r>
              <w:rPr>
                <w:rFonts w:ascii="Calibri" w:hAnsi="Calibri" w:cs="Calibri"/>
                <w:sz w:val="20"/>
                <w:szCs w:val="20"/>
                <w:lang w:val="en-GB"/>
              </w:rPr>
              <w:t>Tel. (h)</w:t>
            </w:r>
          </w:p>
        </w:tc>
        <w:tc>
          <w:tcPr>
            <w:tcW w:w="1290" w:type="dxa"/>
            <w:shd w:val="clear" w:color="auto" w:fill="E6E6E6"/>
            <w:vAlign w:val="center"/>
          </w:tcPr>
          <w:p w14:paraId="37331557" w14:textId="77777777" w:rsidR="007C4F6D" w:rsidRDefault="007C4F6D" w:rsidP="00707208">
            <w:pPr>
              <w:rPr>
                <w:rFonts w:ascii="Calibri" w:hAnsi="Calibri" w:cs="Calibri"/>
                <w:sz w:val="20"/>
                <w:szCs w:val="20"/>
                <w:lang w:val="en-GB"/>
              </w:rPr>
            </w:pPr>
            <w:r>
              <w:rPr>
                <w:rFonts w:ascii="Calibri" w:hAnsi="Calibri" w:cs="Calibri"/>
                <w:sz w:val="20"/>
                <w:szCs w:val="20"/>
                <w:lang w:val="en-GB"/>
              </w:rPr>
              <w:t>Fax</w:t>
            </w:r>
          </w:p>
        </w:tc>
        <w:tc>
          <w:tcPr>
            <w:tcW w:w="1290" w:type="dxa"/>
            <w:shd w:val="clear" w:color="auto" w:fill="E6E6E6"/>
            <w:vAlign w:val="center"/>
          </w:tcPr>
          <w:p w14:paraId="3DC68ABD" w14:textId="77777777" w:rsidR="007C4F6D" w:rsidRDefault="007C4F6D" w:rsidP="00707208">
            <w:pPr>
              <w:rPr>
                <w:rFonts w:ascii="Calibri" w:hAnsi="Calibri" w:cs="Calibri"/>
                <w:sz w:val="20"/>
                <w:szCs w:val="20"/>
                <w:lang w:val="en-GB"/>
              </w:rPr>
            </w:pPr>
            <w:r>
              <w:rPr>
                <w:rFonts w:ascii="Calibri" w:hAnsi="Calibri" w:cs="Calibri"/>
                <w:sz w:val="20"/>
                <w:szCs w:val="20"/>
                <w:lang w:val="en-GB"/>
              </w:rPr>
              <w:t>Cell</w:t>
            </w:r>
          </w:p>
        </w:tc>
        <w:tc>
          <w:tcPr>
            <w:tcW w:w="1959" w:type="dxa"/>
            <w:shd w:val="clear" w:color="auto" w:fill="E6E6E6"/>
            <w:vAlign w:val="center"/>
          </w:tcPr>
          <w:p w14:paraId="04C5503A" w14:textId="77777777" w:rsidR="007C4F6D" w:rsidRDefault="007C4F6D" w:rsidP="00707208">
            <w:pPr>
              <w:rPr>
                <w:rFonts w:ascii="Calibri" w:hAnsi="Calibri" w:cs="Calibri"/>
                <w:sz w:val="20"/>
                <w:szCs w:val="20"/>
                <w:lang w:val="en-GB"/>
              </w:rPr>
            </w:pPr>
            <w:r>
              <w:rPr>
                <w:rFonts w:ascii="Calibri" w:hAnsi="Calibri" w:cs="Calibri"/>
                <w:sz w:val="20"/>
                <w:szCs w:val="20"/>
                <w:lang w:val="en-GB"/>
              </w:rPr>
              <w:t>E-mail</w:t>
            </w:r>
          </w:p>
        </w:tc>
      </w:tr>
      <w:tr w:rsidR="007C4F6D" w14:paraId="6335C846" w14:textId="77777777" w:rsidTr="0091458D">
        <w:trPr>
          <w:trHeight w:val="397"/>
        </w:trPr>
        <w:tc>
          <w:tcPr>
            <w:tcW w:w="2628" w:type="dxa"/>
            <w:shd w:val="clear" w:color="auto" w:fill="E6E6E6"/>
            <w:vAlign w:val="center"/>
          </w:tcPr>
          <w:p w14:paraId="398732DC" w14:textId="77777777" w:rsidR="007C4F6D" w:rsidRDefault="007C4F6D" w:rsidP="00707208">
            <w:pPr>
              <w:rPr>
                <w:rFonts w:ascii="Calibri" w:hAnsi="Calibri" w:cs="Calibri"/>
                <w:sz w:val="20"/>
                <w:szCs w:val="20"/>
                <w:lang w:val="en-GB"/>
              </w:rPr>
            </w:pPr>
          </w:p>
        </w:tc>
        <w:tc>
          <w:tcPr>
            <w:tcW w:w="1290" w:type="dxa"/>
            <w:vAlign w:val="center"/>
          </w:tcPr>
          <w:p w14:paraId="12B6F8C4" w14:textId="77777777" w:rsidR="007C4F6D" w:rsidRDefault="007C4F6D" w:rsidP="00707208">
            <w:pPr>
              <w:rPr>
                <w:rFonts w:ascii="Calibri" w:hAnsi="Calibri" w:cs="Calibri"/>
                <w:sz w:val="20"/>
                <w:szCs w:val="20"/>
                <w:lang w:val="en-GB"/>
              </w:rPr>
            </w:pPr>
          </w:p>
        </w:tc>
        <w:tc>
          <w:tcPr>
            <w:tcW w:w="1290" w:type="dxa"/>
            <w:vAlign w:val="center"/>
          </w:tcPr>
          <w:p w14:paraId="10723EB0" w14:textId="77777777" w:rsidR="007C4F6D" w:rsidRDefault="007C4F6D" w:rsidP="00707208">
            <w:pPr>
              <w:rPr>
                <w:rFonts w:ascii="Calibri" w:hAnsi="Calibri" w:cs="Calibri"/>
                <w:sz w:val="20"/>
                <w:szCs w:val="20"/>
                <w:lang w:val="en-GB"/>
              </w:rPr>
            </w:pPr>
          </w:p>
        </w:tc>
        <w:tc>
          <w:tcPr>
            <w:tcW w:w="1290" w:type="dxa"/>
            <w:vAlign w:val="center"/>
          </w:tcPr>
          <w:p w14:paraId="09DBA45B" w14:textId="77777777" w:rsidR="007C4F6D" w:rsidRDefault="007C4F6D" w:rsidP="00707208">
            <w:pPr>
              <w:rPr>
                <w:rFonts w:ascii="Calibri" w:hAnsi="Calibri" w:cs="Calibri"/>
                <w:sz w:val="20"/>
                <w:szCs w:val="20"/>
                <w:lang w:val="en-GB"/>
              </w:rPr>
            </w:pPr>
          </w:p>
        </w:tc>
        <w:tc>
          <w:tcPr>
            <w:tcW w:w="1290" w:type="dxa"/>
            <w:vAlign w:val="center"/>
          </w:tcPr>
          <w:p w14:paraId="4A3CF64C" w14:textId="77777777" w:rsidR="007C4F6D" w:rsidRDefault="007C4F6D" w:rsidP="00707208">
            <w:pPr>
              <w:rPr>
                <w:rFonts w:ascii="Calibri" w:hAnsi="Calibri" w:cs="Calibri"/>
                <w:sz w:val="20"/>
                <w:szCs w:val="20"/>
                <w:lang w:val="en-GB"/>
              </w:rPr>
            </w:pPr>
          </w:p>
        </w:tc>
        <w:tc>
          <w:tcPr>
            <w:tcW w:w="1959" w:type="dxa"/>
            <w:vAlign w:val="center"/>
          </w:tcPr>
          <w:p w14:paraId="1FC1A724" w14:textId="77777777" w:rsidR="007C4F6D" w:rsidRDefault="007C4F6D" w:rsidP="00707208">
            <w:pPr>
              <w:rPr>
                <w:rFonts w:ascii="Calibri" w:hAnsi="Calibri" w:cs="Calibri"/>
                <w:sz w:val="20"/>
                <w:szCs w:val="20"/>
                <w:lang w:val="en-GB"/>
              </w:rPr>
            </w:pPr>
          </w:p>
        </w:tc>
      </w:tr>
      <w:tr w:rsidR="007C4F6D" w14:paraId="2FD5E8FF" w14:textId="77777777" w:rsidTr="0091458D">
        <w:trPr>
          <w:trHeight w:hRule="exact" w:val="613"/>
        </w:trPr>
        <w:tc>
          <w:tcPr>
            <w:tcW w:w="2628" w:type="dxa"/>
            <w:shd w:val="clear" w:color="auto" w:fill="E6E6E6"/>
            <w:vAlign w:val="center"/>
          </w:tcPr>
          <w:p w14:paraId="2151081D" w14:textId="77777777" w:rsidR="007C4F6D" w:rsidRDefault="007C4F6D" w:rsidP="00707208">
            <w:pPr>
              <w:rPr>
                <w:rFonts w:ascii="Calibri" w:hAnsi="Calibri" w:cs="Calibri"/>
                <w:sz w:val="20"/>
                <w:szCs w:val="20"/>
                <w:lang w:val="en-GB"/>
              </w:rPr>
            </w:pPr>
            <w:r>
              <w:rPr>
                <w:rFonts w:ascii="Calibri" w:hAnsi="Calibri" w:cs="Calibri"/>
                <w:sz w:val="20"/>
                <w:szCs w:val="20"/>
                <w:lang w:val="en-GB"/>
              </w:rPr>
              <w:t xml:space="preserve">Supervision experience (number of students </w:t>
            </w:r>
          </w:p>
          <w:p w14:paraId="3CB0FC7A" w14:textId="77777777" w:rsidR="007C4F6D" w:rsidRDefault="007C4F6D" w:rsidP="00707208">
            <w:pPr>
              <w:rPr>
                <w:rFonts w:ascii="Calibri" w:hAnsi="Calibri" w:cs="Calibri"/>
                <w:sz w:val="20"/>
                <w:szCs w:val="20"/>
                <w:lang w:val="en-GB"/>
              </w:rPr>
            </w:pPr>
            <w:r>
              <w:rPr>
                <w:rFonts w:ascii="Calibri" w:hAnsi="Calibri" w:cs="Calibri"/>
                <w:sz w:val="20"/>
                <w:szCs w:val="20"/>
                <w:lang w:val="en-GB"/>
              </w:rPr>
              <w:t>graduated)</w:t>
            </w:r>
          </w:p>
          <w:p w14:paraId="6CD2BA25" w14:textId="77777777" w:rsidR="007C4F6D" w:rsidRDefault="007C4F6D" w:rsidP="00707208">
            <w:pPr>
              <w:rPr>
                <w:rFonts w:ascii="Calibri" w:hAnsi="Calibri" w:cs="Calibri"/>
                <w:sz w:val="20"/>
                <w:szCs w:val="20"/>
                <w:lang w:val="en-GB"/>
              </w:rPr>
            </w:pPr>
          </w:p>
          <w:p w14:paraId="6B3C17DF" w14:textId="77777777" w:rsidR="007C4F6D" w:rsidRDefault="007C4F6D" w:rsidP="00707208">
            <w:pPr>
              <w:rPr>
                <w:rFonts w:ascii="Calibri" w:hAnsi="Calibri" w:cs="Calibri"/>
                <w:sz w:val="20"/>
                <w:szCs w:val="20"/>
                <w:lang w:val="en-GB"/>
              </w:rPr>
            </w:pPr>
          </w:p>
          <w:p w14:paraId="7B6CBEB8" w14:textId="77777777" w:rsidR="007C4F6D" w:rsidRDefault="007C4F6D" w:rsidP="00707208">
            <w:pPr>
              <w:rPr>
                <w:rFonts w:ascii="Calibri" w:hAnsi="Calibri" w:cs="Calibri"/>
                <w:sz w:val="20"/>
                <w:szCs w:val="20"/>
                <w:lang w:val="en-GB"/>
              </w:rPr>
            </w:pPr>
          </w:p>
          <w:p w14:paraId="15DD8AAA" w14:textId="77777777" w:rsidR="007C4F6D" w:rsidRDefault="007C4F6D" w:rsidP="00707208">
            <w:pPr>
              <w:rPr>
                <w:rFonts w:ascii="Calibri" w:hAnsi="Calibri" w:cs="Calibri"/>
                <w:sz w:val="20"/>
                <w:szCs w:val="20"/>
                <w:lang w:val="en-GB"/>
              </w:rPr>
            </w:pPr>
          </w:p>
          <w:p w14:paraId="6F1D4BEF" w14:textId="77777777" w:rsidR="007C4F6D" w:rsidRDefault="007C4F6D" w:rsidP="00707208">
            <w:pPr>
              <w:rPr>
                <w:rFonts w:ascii="Calibri" w:hAnsi="Calibri" w:cs="Calibri"/>
                <w:sz w:val="20"/>
                <w:szCs w:val="20"/>
                <w:lang w:val="en-GB"/>
              </w:rPr>
            </w:pPr>
          </w:p>
          <w:p w14:paraId="51F70829" w14:textId="77777777" w:rsidR="007C4F6D" w:rsidRDefault="007C4F6D" w:rsidP="00707208">
            <w:pPr>
              <w:rPr>
                <w:rFonts w:ascii="Calibri" w:hAnsi="Calibri" w:cs="Calibri"/>
                <w:sz w:val="20"/>
                <w:szCs w:val="20"/>
                <w:lang w:val="en-GB"/>
              </w:rPr>
            </w:pPr>
          </w:p>
          <w:p w14:paraId="0D00DBF3" w14:textId="77777777" w:rsidR="007C4F6D" w:rsidRDefault="007C4F6D" w:rsidP="00707208">
            <w:pPr>
              <w:rPr>
                <w:rFonts w:ascii="Calibri" w:hAnsi="Calibri" w:cs="Calibri"/>
                <w:sz w:val="20"/>
                <w:szCs w:val="20"/>
                <w:lang w:val="en-GB"/>
              </w:rPr>
            </w:pPr>
          </w:p>
          <w:p w14:paraId="75029E97" w14:textId="77777777" w:rsidR="007C4F6D" w:rsidRDefault="007C4F6D" w:rsidP="00707208">
            <w:pPr>
              <w:rPr>
                <w:rFonts w:ascii="Calibri" w:hAnsi="Calibri" w:cs="Calibri"/>
                <w:sz w:val="20"/>
                <w:szCs w:val="20"/>
                <w:vertAlign w:val="superscript"/>
                <w:lang w:val="en-GB"/>
              </w:rPr>
            </w:pPr>
            <w:r>
              <w:rPr>
                <w:rFonts w:ascii="Calibri" w:hAnsi="Calibri" w:cs="Calibri"/>
                <w:sz w:val="20"/>
                <w:szCs w:val="20"/>
                <w:lang w:val="en-GB"/>
              </w:rPr>
              <w:t xml:space="preserve">(An abridged CV of 1 page </w:t>
            </w:r>
            <w:proofErr w:type="spellStart"/>
            <w:r>
              <w:rPr>
                <w:rFonts w:ascii="Calibri" w:hAnsi="Calibri" w:cs="Calibri"/>
                <w:sz w:val="20"/>
                <w:szCs w:val="20"/>
                <w:lang w:val="en-GB"/>
              </w:rPr>
              <w:t>maymay</w:t>
            </w:r>
            <w:proofErr w:type="spellEnd"/>
            <w:r>
              <w:rPr>
                <w:rFonts w:ascii="Calibri" w:hAnsi="Calibri" w:cs="Calibri"/>
                <w:sz w:val="20"/>
                <w:szCs w:val="20"/>
                <w:lang w:val="en-GB"/>
              </w:rPr>
              <w:t xml:space="preserve"> be attached </w:t>
            </w:r>
          </w:p>
        </w:tc>
        <w:tc>
          <w:tcPr>
            <w:tcW w:w="7119" w:type="dxa"/>
            <w:gridSpan w:val="5"/>
            <w:vAlign w:val="center"/>
          </w:tcPr>
          <w:p w14:paraId="008AF23B" w14:textId="77777777" w:rsidR="007C4F6D" w:rsidRDefault="007C4F6D" w:rsidP="00707208">
            <w:pPr>
              <w:rPr>
                <w:rFonts w:ascii="Calibri" w:hAnsi="Calibri" w:cs="Calibri"/>
                <w:sz w:val="20"/>
                <w:szCs w:val="20"/>
                <w:lang w:val="en-GB"/>
              </w:rPr>
            </w:pPr>
          </w:p>
          <w:p w14:paraId="6D7B8025" w14:textId="77777777" w:rsidR="007C4F6D" w:rsidRDefault="007C4F6D" w:rsidP="00707208">
            <w:pPr>
              <w:rPr>
                <w:rFonts w:ascii="Calibri" w:hAnsi="Calibri" w:cs="Calibri"/>
                <w:sz w:val="20"/>
                <w:szCs w:val="20"/>
                <w:lang w:val="en-GB"/>
              </w:rPr>
            </w:pPr>
          </w:p>
          <w:p w14:paraId="35F00CEB" w14:textId="77777777" w:rsidR="007C4F6D" w:rsidRDefault="007C4F6D" w:rsidP="00707208">
            <w:pPr>
              <w:rPr>
                <w:rFonts w:ascii="Calibri" w:hAnsi="Calibri" w:cs="Calibri"/>
                <w:sz w:val="20"/>
                <w:szCs w:val="20"/>
                <w:lang w:val="en-GB"/>
              </w:rPr>
            </w:pPr>
          </w:p>
          <w:p w14:paraId="552C73F4" w14:textId="77777777" w:rsidR="007C4F6D" w:rsidRDefault="007C4F6D" w:rsidP="00707208">
            <w:pPr>
              <w:rPr>
                <w:rFonts w:ascii="Calibri" w:hAnsi="Calibri" w:cs="Calibri"/>
                <w:sz w:val="20"/>
                <w:szCs w:val="20"/>
                <w:lang w:val="en-GB"/>
              </w:rPr>
            </w:pPr>
            <w:r>
              <w:rPr>
                <w:rFonts w:ascii="Calibri" w:hAnsi="Calibri" w:cs="Calibri"/>
                <w:sz w:val="20"/>
                <w:szCs w:val="20"/>
                <w:lang w:val="en-GB"/>
              </w:rPr>
              <w:t xml:space="preserve"> </w:t>
            </w:r>
          </w:p>
          <w:p w14:paraId="256936A7" w14:textId="77777777" w:rsidR="007C4F6D" w:rsidRDefault="007C4F6D" w:rsidP="00707208">
            <w:pPr>
              <w:rPr>
                <w:rFonts w:ascii="Calibri" w:hAnsi="Calibri" w:cs="Calibri"/>
                <w:sz w:val="20"/>
                <w:szCs w:val="20"/>
                <w:lang w:val="en-GB"/>
              </w:rPr>
            </w:pPr>
          </w:p>
          <w:p w14:paraId="5062646E" w14:textId="77777777" w:rsidR="007C4F6D" w:rsidRDefault="007C4F6D" w:rsidP="00707208">
            <w:pPr>
              <w:rPr>
                <w:rFonts w:ascii="Calibri" w:hAnsi="Calibri" w:cs="Calibri"/>
                <w:sz w:val="20"/>
                <w:szCs w:val="20"/>
                <w:lang w:val="en-GB"/>
              </w:rPr>
            </w:pPr>
          </w:p>
          <w:p w14:paraId="69B3BFE7" w14:textId="77777777" w:rsidR="007C4F6D" w:rsidRDefault="007C4F6D" w:rsidP="00707208">
            <w:pPr>
              <w:rPr>
                <w:rFonts w:ascii="Calibri" w:hAnsi="Calibri" w:cs="Calibri"/>
                <w:sz w:val="20"/>
                <w:szCs w:val="20"/>
                <w:lang w:val="en-GB"/>
              </w:rPr>
            </w:pPr>
          </w:p>
        </w:tc>
      </w:tr>
      <w:tr w:rsidR="007C4F6D" w14:paraId="6D9F54B5" w14:textId="77777777" w:rsidTr="0091458D">
        <w:trPr>
          <w:trHeight w:hRule="exact" w:val="708"/>
        </w:trPr>
        <w:tc>
          <w:tcPr>
            <w:tcW w:w="2628" w:type="dxa"/>
            <w:shd w:val="clear" w:color="auto" w:fill="E6E6E6"/>
            <w:vAlign w:val="center"/>
          </w:tcPr>
          <w:p w14:paraId="3C583D94" w14:textId="77777777" w:rsidR="007C4F6D" w:rsidRDefault="007C4F6D" w:rsidP="00707208">
            <w:pPr>
              <w:rPr>
                <w:rFonts w:ascii="Calibri" w:hAnsi="Calibri" w:cs="Calibri"/>
                <w:sz w:val="20"/>
                <w:szCs w:val="20"/>
                <w:lang w:val="en-GB"/>
              </w:rPr>
            </w:pPr>
            <w:r>
              <w:rPr>
                <w:rFonts w:ascii="Calibri" w:hAnsi="Calibri" w:cs="Calibri"/>
                <w:sz w:val="20"/>
                <w:szCs w:val="20"/>
                <w:lang w:val="en-GB"/>
              </w:rPr>
              <w:t>Examination experience</w:t>
            </w:r>
          </w:p>
          <w:p w14:paraId="203F206C" w14:textId="77777777" w:rsidR="007C4F6D" w:rsidRDefault="007C4F6D" w:rsidP="00707208">
            <w:pPr>
              <w:rPr>
                <w:rFonts w:ascii="Calibri" w:hAnsi="Calibri" w:cs="Calibri"/>
                <w:sz w:val="20"/>
                <w:szCs w:val="20"/>
                <w:lang w:val="en-GB"/>
              </w:rPr>
            </w:pPr>
            <w:r>
              <w:rPr>
                <w:rFonts w:ascii="Calibri" w:hAnsi="Calibri" w:cs="Calibri"/>
                <w:sz w:val="20"/>
                <w:szCs w:val="20"/>
                <w:lang w:val="en-GB"/>
              </w:rPr>
              <w:t xml:space="preserve">(number of students </w:t>
            </w:r>
          </w:p>
          <w:p w14:paraId="30CB97EB" w14:textId="77777777" w:rsidR="007C4F6D" w:rsidRDefault="007C4F6D" w:rsidP="00707208">
            <w:pPr>
              <w:rPr>
                <w:rFonts w:ascii="Calibri" w:hAnsi="Calibri" w:cs="Calibri"/>
                <w:sz w:val="20"/>
                <w:szCs w:val="20"/>
                <w:lang w:val="en-GB"/>
              </w:rPr>
            </w:pPr>
            <w:r>
              <w:rPr>
                <w:rFonts w:ascii="Calibri" w:hAnsi="Calibri" w:cs="Calibri"/>
                <w:sz w:val="20"/>
                <w:szCs w:val="20"/>
                <w:lang w:val="en-GB"/>
              </w:rPr>
              <w:t>examined)</w:t>
            </w:r>
          </w:p>
          <w:p w14:paraId="0D8FCD31" w14:textId="77777777" w:rsidR="007C4F6D" w:rsidRDefault="007C4F6D" w:rsidP="00707208">
            <w:pPr>
              <w:rPr>
                <w:rFonts w:ascii="Calibri" w:hAnsi="Calibri" w:cs="Calibri"/>
                <w:sz w:val="20"/>
                <w:szCs w:val="20"/>
                <w:vertAlign w:val="superscript"/>
                <w:lang w:val="en-GB"/>
              </w:rPr>
            </w:pPr>
          </w:p>
        </w:tc>
        <w:tc>
          <w:tcPr>
            <w:tcW w:w="7119" w:type="dxa"/>
            <w:gridSpan w:val="5"/>
            <w:vAlign w:val="center"/>
          </w:tcPr>
          <w:p w14:paraId="60BF9AD4" w14:textId="77777777" w:rsidR="007C4F6D" w:rsidRDefault="007C4F6D" w:rsidP="00707208">
            <w:pPr>
              <w:rPr>
                <w:rFonts w:ascii="Calibri" w:hAnsi="Calibri" w:cs="Calibri"/>
                <w:sz w:val="20"/>
                <w:szCs w:val="20"/>
                <w:lang w:val="en-GB"/>
              </w:rPr>
            </w:pPr>
          </w:p>
          <w:p w14:paraId="31A3A28A" w14:textId="77777777" w:rsidR="007C4F6D" w:rsidRDefault="007C4F6D" w:rsidP="00707208">
            <w:pPr>
              <w:rPr>
                <w:rFonts w:ascii="Calibri" w:hAnsi="Calibri" w:cs="Calibri"/>
                <w:sz w:val="20"/>
                <w:szCs w:val="20"/>
                <w:lang w:val="en-GB"/>
              </w:rPr>
            </w:pPr>
          </w:p>
        </w:tc>
      </w:tr>
      <w:tr w:rsidR="007C4F6D" w14:paraId="701EA4B6" w14:textId="77777777" w:rsidTr="0091458D">
        <w:trPr>
          <w:trHeight w:val="4395"/>
        </w:trPr>
        <w:tc>
          <w:tcPr>
            <w:tcW w:w="2628" w:type="dxa"/>
            <w:shd w:val="clear" w:color="auto" w:fill="E6E6E6"/>
          </w:tcPr>
          <w:p w14:paraId="14819606" w14:textId="77777777" w:rsidR="007C4F6D" w:rsidRDefault="007C4F6D" w:rsidP="00707208">
            <w:pPr>
              <w:rPr>
                <w:rFonts w:ascii="Calibri" w:hAnsi="Calibri" w:cs="Calibri"/>
                <w:sz w:val="20"/>
                <w:szCs w:val="20"/>
                <w:lang w:val="en-GB"/>
              </w:rPr>
            </w:pPr>
          </w:p>
          <w:p w14:paraId="4A6517CE" w14:textId="77777777" w:rsidR="007C4F6D" w:rsidRDefault="007C4F6D" w:rsidP="00707208">
            <w:pPr>
              <w:rPr>
                <w:rFonts w:ascii="Calibri" w:hAnsi="Calibri" w:cs="Calibri"/>
                <w:sz w:val="20"/>
                <w:szCs w:val="20"/>
                <w:lang w:val="en-GB"/>
              </w:rPr>
            </w:pPr>
            <w:r>
              <w:rPr>
                <w:rFonts w:ascii="Calibri" w:hAnsi="Calibri" w:cs="Calibri"/>
                <w:sz w:val="20"/>
                <w:szCs w:val="20"/>
                <w:lang w:val="en-GB"/>
              </w:rPr>
              <w:t>Recent publications (last 5 years)</w:t>
            </w:r>
          </w:p>
          <w:p w14:paraId="234F1972" w14:textId="77777777" w:rsidR="007C4F6D" w:rsidRDefault="007C4F6D" w:rsidP="00707208">
            <w:pPr>
              <w:rPr>
                <w:rFonts w:ascii="Calibri" w:hAnsi="Calibri" w:cs="Calibri"/>
                <w:sz w:val="20"/>
                <w:szCs w:val="20"/>
                <w:lang w:val="en-GB"/>
              </w:rPr>
            </w:pPr>
          </w:p>
          <w:p w14:paraId="2C8FFB90" w14:textId="77777777" w:rsidR="007C4F6D" w:rsidRDefault="007C4F6D" w:rsidP="00707208">
            <w:pPr>
              <w:rPr>
                <w:rFonts w:ascii="Calibri" w:hAnsi="Calibri" w:cs="Calibri"/>
                <w:sz w:val="18"/>
                <w:szCs w:val="18"/>
                <w:vertAlign w:val="superscript"/>
                <w:lang w:val="en-GB"/>
              </w:rPr>
            </w:pPr>
          </w:p>
        </w:tc>
        <w:tc>
          <w:tcPr>
            <w:tcW w:w="7119" w:type="dxa"/>
            <w:gridSpan w:val="5"/>
          </w:tcPr>
          <w:p w14:paraId="2AB2924A" w14:textId="77777777" w:rsidR="007C4F6D" w:rsidRDefault="007C4F6D" w:rsidP="00707208">
            <w:pPr>
              <w:rPr>
                <w:rFonts w:ascii="Calibri" w:hAnsi="Calibri" w:cs="Calibri"/>
                <w:sz w:val="20"/>
                <w:szCs w:val="20"/>
                <w:lang w:val="en-GB"/>
              </w:rPr>
            </w:pPr>
          </w:p>
          <w:p w14:paraId="1FA2E598" w14:textId="77777777" w:rsidR="007C4F6D" w:rsidRDefault="007C4F6D" w:rsidP="00707208">
            <w:pPr>
              <w:rPr>
                <w:rFonts w:ascii="Calibri" w:hAnsi="Calibri" w:cs="Calibri"/>
                <w:sz w:val="20"/>
                <w:szCs w:val="20"/>
                <w:lang w:val="en-GB"/>
              </w:rPr>
            </w:pPr>
          </w:p>
          <w:p w14:paraId="474EC159" w14:textId="77777777" w:rsidR="007C4F6D" w:rsidRDefault="007C4F6D" w:rsidP="00707208">
            <w:pPr>
              <w:rPr>
                <w:rFonts w:ascii="Calibri" w:hAnsi="Calibri" w:cs="Calibri"/>
                <w:sz w:val="20"/>
                <w:szCs w:val="20"/>
                <w:lang w:val="en-GB"/>
              </w:rPr>
            </w:pPr>
          </w:p>
          <w:p w14:paraId="335C57F6" w14:textId="77777777" w:rsidR="007C4F6D" w:rsidRDefault="007C4F6D" w:rsidP="00707208">
            <w:pPr>
              <w:rPr>
                <w:rFonts w:ascii="Calibri" w:hAnsi="Calibri" w:cs="Calibri"/>
                <w:sz w:val="20"/>
                <w:szCs w:val="20"/>
                <w:lang w:val="en-GB"/>
              </w:rPr>
            </w:pPr>
          </w:p>
          <w:p w14:paraId="78A75008" w14:textId="77777777" w:rsidR="007C4F6D" w:rsidRDefault="007C4F6D" w:rsidP="00707208">
            <w:pPr>
              <w:rPr>
                <w:rFonts w:ascii="Calibri" w:hAnsi="Calibri" w:cs="Calibri"/>
                <w:sz w:val="20"/>
                <w:szCs w:val="20"/>
                <w:lang w:val="en-GB"/>
              </w:rPr>
            </w:pPr>
          </w:p>
          <w:p w14:paraId="45B630AD" w14:textId="77777777" w:rsidR="007C4F6D" w:rsidRDefault="007C4F6D" w:rsidP="00707208">
            <w:pPr>
              <w:rPr>
                <w:rFonts w:ascii="Calibri" w:hAnsi="Calibri" w:cs="Calibri"/>
                <w:sz w:val="20"/>
                <w:szCs w:val="20"/>
                <w:lang w:val="en-GB"/>
              </w:rPr>
            </w:pPr>
          </w:p>
          <w:p w14:paraId="79763ABB" w14:textId="77777777" w:rsidR="007C4F6D" w:rsidRDefault="007C4F6D" w:rsidP="00707208">
            <w:pPr>
              <w:rPr>
                <w:rFonts w:ascii="Calibri" w:hAnsi="Calibri" w:cs="Calibri"/>
                <w:sz w:val="20"/>
                <w:szCs w:val="20"/>
                <w:lang w:val="en-GB"/>
              </w:rPr>
            </w:pPr>
          </w:p>
          <w:p w14:paraId="47B808A0" w14:textId="77777777" w:rsidR="007C4F6D" w:rsidRDefault="007C4F6D" w:rsidP="00707208">
            <w:pPr>
              <w:rPr>
                <w:rFonts w:ascii="Calibri" w:hAnsi="Calibri" w:cs="Calibri"/>
                <w:sz w:val="20"/>
                <w:szCs w:val="20"/>
                <w:lang w:val="en-GB"/>
              </w:rPr>
            </w:pPr>
          </w:p>
          <w:p w14:paraId="7A2FC327" w14:textId="77777777" w:rsidR="007C4F6D" w:rsidRDefault="007C4F6D" w:rsidP="00707208">
            <w:pPr>
              <w:rPr>
                <w:rFonts w:ascii="Calibri" w:hAnsi="Calibri" w:cs="Calibri"/>
                <w:sz w:val="20"/>
                <w:szCs w:val="20"/>
                <w:lang w:val="en-GB"/>
              </w:rPr>
            </w:pPr>
          </w:p>
          <w:p w14:paraId="155EB7FD" w14:textId="77777777" w:rsidR="007C4F6D" w:rsidRDefault="007C4F6D" w:rsidP="00707208">
            <w:pPr>
              <w:rPr>
                <w:rFonts w:ascii="Calibri" w:hAnsi="Calibri" w:cs="Calibri"/>
                <w:sz w:val="20"/>
                <w:szCs w:val="20"/>
                <w:lang w:val="en-GB"/>
              </w:rPr>
            </w:pPr>
          </w:p>
          <w:p w14:paraId="6DC53275" w14:textId="77777777" w:rsidR="007C4F6D" w:rsidRDefault="007C4F6D" w:rsidP="00707208">
            <w:pPr>
              <w:rPr>
                <w:rFonts w:ascii="Calibri" w:hAnsi="Calibri" w:cs="Calibri"/>
                <w:sz w:val="20"/>
                <w:szCs w:val="20"/>
                <w:lang w:val="en-GB"/>
              </w:rPr>
            </w:pPr>
          </w:p>
          <w:p w14:paraId="412DB2A2" w14:textId="77777777" w:rsidR="007C4F6D" w:rsidRDefault="007C4F6D" w:rsidP="00707208">
            <w:pPr>
              <w:rPr>
                <w:rFonts w:ascii="Calibri" w:hAnsi="Calibri" w:cs="Calibri"/>
                <w:sz w:val="20"/>
                <w:szCs w:val="20"/>
                <w:lang w:val="en-GB"/>
              </w:rPr>
            </w:pPr>
          </w:p>
          <w:p w14:paraId="112ABBB5" w14:textId="77777777" w:rsidR="007C4F6D" w:rsidRDefault="007C4F6D" w:rsidP="00707208">
            <w:pPr>
              <w:rPr>
                <w:rFonts w:ascii="Calibri" w:hAnsi="Calibri" w:cs="Calibri"/>
                <w:sz w:val="20"/>
                <w:szCs w:val="20"/>
                <w:lang w:val="en-GB"/>
              </w:rPr>
            </w:pPr>
          </w:p>
          <w:p w14:paraId="2F6FD3D7" w14:textId="77777777" w:rsidR="007C4F6D" w:rsidRDefault="007C4F6D" w:rsidP="00707208">
            <w:pPr>
              <w:rPr>
                <w:rFonts w:ascii="Calibri" w:hAnsi="Calibri" w:cs="Calibri"/>
                <w:sz w:val="20"/>
                <w:szCs w:val="20"/>
                <w:lang w:val="en-GB"/>
              </w:rPr>
            </w:pPr>
          </w:p>
        </w:tc>
      </w:tr>
    </w:tbl>
    <w:p w14:paraId="62A1D081" w14:textId="77777777" w:rsidR="007C4F6D" w:rsidRDefault="007C4F6D" w:rsidP="00707208">
      <w:pPr>
        <w:rPr>
          <w:rFonts w:ascii="Calibri" w:hAnsi="Calibri" w:cs="Calibri"/>
          <w:sz w:val="20"/>
          <w:szCs w:val="20"/>
          <w:lang w:val="en-GB"/>
        </w:rPr>
      </w:pPr>
    </w:p>
    <w:p w14:paraId="34C5036C" w14:textId="44633E78" w:rsidR="00926D3D" w:rsidRDefault="00926D3D" w:rsidP="00264072">
      <w:pPr>
        <w:pStyle w:val="Heading1"/>
        <w:numPr>
          <w:ilvl w:val="0"/>
          <w:numId w:val="21"/>
        </w:numPr>
        <w:rPr>
          <w:rFonts w:ascii="Calibri" w:hAnsi="Calibri" w:cs="Calibri"/>
          <w:sz w:val="28"/>
          <w:szCs w:val="28"/>
          <w:lang w:val="en-US"/>
        </w:rPr>
      </w:pPr>
      <w:r w:rsidRPr="00707208">
        <w:br w:type="page"/>
      </w:r>
      <w:bookmarkStart w:id="61" w:name="_Toc118110007"/>
      <w:r>
        <w:rPr>
          <w:rFonts w:ascii="Calibri" w:hAnsi="Calibri" w:cs="Calibri"/>
          <w:sz w:val="28"/>
          <w:szCs w:val="28"/>
          <w:lang w:val="en-US"/>
        </w:rPr>
        <w:lastRenderedPageBreak/>
        <w:t>POLICIES, GUIDELINES, RULES AND REGULATIONS</w:t>
      </w:r>
      <w:bookmarkEnd w:id="61"/>
    </w:p>
    <w:p w14:paraId="2E6059DC" w14:textId="6314EC2D" w:rsidR="00926D3D" w:rsidRDefault="00926D3D" w:rsidP="00926D3D">
      <w:pPr>
        <w:rPr>
          <w:lang w:val="en-US"/>
        </w:rPr>
      </w:pPr>
    </w:p>
    <w:p w14:paraId="1507CDD9" w14:textId="26D4BC5F" w:rsidR="00926D3D" w:rsidRDefault="00926D3D" w:rsidP="00926D3D">
      <w:pPr>
        <w:rPr>
          <w:rFonts w:ascii="Calibri" w:hAnsi="Calibri" w:cs="Calibri"/>
          <w:lang w:val="en-US"/>
        </w:rPr>
      </w:pPr>
      <w:r>
        <w:rPr>
          <w:rFonts w:ascii="Calibri" w:hAnsi="Calibri" w:cs="Calibri"/>
          <w:lang w:val="en-US"/>
        </w:rPr>
        <w:t xml:space="preserve">Below are useful policies, rules and regulations applicable to students of the Faculty of Medicine and Health Sciences. This is not an exhaustive list. For the latest versions visit: </w:t>
      </w:r>
      <w:hyperlink r:id="rId9" w:history="1">
        <w:r>
          <w:rPr>
            <w:rStyle w:val="Hyperlink"/>
            <w:rFonts w:ascii="Calibri" w:hAnsi="Calibri" w:cs="Calibri"/>
            <w:lang w:val="en-US"/>
          </w:rPr>
          <w:t>www.sun.ac.za/tygstudentadmin</w:t>
        </w:r>
      </w:hyperlink>
      <w:r>
        <w:rPr>
          <w:rFonts w:ascii="Calibri" w:hAnsi="Calibri" w:cs="Calibri"/>
          <w:lang w:val="en-US"/>
        </w:rPr>
        <w:t xml:space="preserve">. For SU policies visit </w:t>
      </w:r>
      <w:hyperlink r:id="rId10" w:history="1">
        <w:r w:rsidR="00707208" w:rsidRPr="005562E6">
          <w:rPr>
            <w:rStyle w:val="Hyperlink"/>
            <w:rFonts w:ascii="Calibri" w:hAnsi="Calibri" w:cs="Calibri"/>
            <w:lang w:val="en-US"/>
          </w:rPr>
          <w:t>https://www.sun.ac.za/english/policy</w:t>
        </w:r>
      </w:hyperlink>
      <w:r w:rsidR="00707208">
        <w:rPr>
          <w:rFonts w:ascii="Calibri" w:hAnsi="Calibri" w:cs="Calibri"/>
          <w:lang w:val="en-US"/>
        </w:rPr>
        <w:t xml:space="preserve"> </w:t>
      </w:r>
    </w:p>
    <w:p w14:paraId="535121CC" w14:textId="77777777" w:rsidR="00926D3D" w:rsidRDefault="00926D3D" w:rsidP="00926D3D">
      <w:pPr>
        <w:rPr>
          <w:rFonts w:ascii="Calibri" w:hAnsi="Calibri" w:cs="Calibri"/>
          <w:lang w:val="en-US"/>
        </w:rPr>
      </w:pPr>
    </w:p>
    <w:p w14:paraId="73C7FD2C" w14:textId="3AE0D8C1" w:rsidR="001C5EE5" w:rsidRPr="001C5EE5" w:rsidRDefault="001C5EE5" w:rsidP="001C5EE5">
      <w:pPr>
        <w:numPr>
          <w:ilvl w:val="0"/>
          <w:numId w:val="22"/>
        </w:numPr>
        <w:spacing w:after="240"/>
        <w:ind w:left="426" w:hanging="426"/>
        <w:rPr>
          <w:rFonts w:ascii="Calibri" w:hAnsi="Calibri" w:cs="Calibri"/>
          <w:lang w:val="en-US"/>
        </w:rPr>
      </w:pPr>
      <w:hyperlink r:id="rId11" w:tgtFrame="_blank" w:history="1">
        <w:r w:rsidRPr="001C5EE5">
          <w:rPr>
            <w:rStyle w:val="Hyperlink"/>
            <w:rFonts w:ascii="Calibri" w:hAnsi="Calibri" w:cs="Calibri"/>
            <w:lang w:val="en-US"/>
          </w:rPr>
          <w:t>Assessment opportunities – faculty-specific provisions for feedback to students on completion of assessment opportunities​</w:t>
        </w:r>
      </w:hyperlink>
    </w:p>
    <w:p w14:paraId="5A487100" w14:textId="6C48AB4F" w:rsidR="001C5EE5" w:rsidRPr="001C5EE5" w:rsidRDefault="001C5EE5" w:rsidP="001C5EE5">
      <w:pPr>
        <w:numPr>
          <w:ilvl w:val="0"/>
          <w:numId w:val="22"/>
        </w:numPr>
        <w:spacing w:after="240"/>
        <w:ind w:left="426" w:hanging="426"/>
        <w:rPr>
          <w:rFonts w:ascii="Calibri" w:hAnsi="Calibri" w:cs="Calibri"/>
          <w:lang w:val="en-US"/>
        </w:rPr>
      </w:pPr>
      <w:hyperlink r:id="rId12" w:tgtFrame="_blank" w:history="1">
        <w:r w:rsidRPr="001C5EE5">
          <w:rPr>
            <w:rStyle w:val="Hyperlink"/>
            <w:rFonts w:ascii="Calibri" w:hAnsi="Calibri" w:cs="Calibri"/>
            <w:lang w:val="en-US"/>
          </w:rPr>
          <w:t>Community Based Education Code of Conduct</w:t>
        </w:r>
      </w:hyperlink>
    </w:p>
    <w:p w14:paraId="2823FC1F" w14:textId="428E686B" w:rsidR="001C5EE5" w:rsidRPr="001C5EE5" w:rsidRDefault="001C5EE5" w:rsidP="001C5EE5">
      <w:pPr>
        <w:numPr>
          <w:ilvl w:val="0"/>
          <w:numId w:val="22"/>
        </w:numPr>
        <w:spacing w:after="240"/>
        <w:ind w:left="426" w:hanging="426"/>
        <w:rPr>
          <w:rFonts w:ascii="Calibri" w:hAnsi="Calibri" w:cs="Calibri"/>
          <w:lang w:val="en-US"/>
        </w:rPr>
      </w:pPr>
      <w:hyperlink r:id="rId13" w:tgtFrame="_blank" w:history="1">
        <w:r w:rsidRPr="001C5EE5">
          <w:rPr>
            <w:rStyle w:val="Hyperlink"/>
            <w:rFonts w:ascii="Calibri" w:hAnsi="Calibri" w:cs="Calibri"/>
            <w:lang w:val="en-US"/>
          </w:rPr>
          <w:t>Contextual visit protocol: Safety and code of conduct ​</w:t>
        </w:r>
      </w:hyperlink>
    </w:p>
    <w:p w14:paraId="078BF30D" w14:textId="055254DD" w:rsidR="001C5EE5" w:rsidRPr="001C5EE5" w:rsidRDefault="001C5EE5" w:rsidP="001C5EE5">
      <w:pPr>
        <w:numPr>
          <w:ilvl w:val="0"/>
          <w:numId w:val="22"/>
        </w:numPr>
        <w:spacing w:after="240"/>
        <w:ind w:left="426" w:hanging="426"/>
        <w:rPr>
          <w:rFonts w:ascii="Calibri" w:hAnsi="Calibri" w:cs="Calibri"/>
          <w:lang w:val="en-US"/>
        </w:rPr>
      </w:pPr>
      <w:hyperlink r:id="rId14" w:tgtFrame="_blank" w:history="1">
        <w:r w:rsidRPr="001C5EE5">
          <w:rPr>
            <w:rStyle w:val="Hyperlink"/>
            <w:rFonts w:ascii="Calibri" w:hAnsi="Calibri" w:cs="Calibri"/>
            <w:lang w:val="en-US"/>
          </w:rPr>
          <w:t>Disciplinary Code</w:t>
        </w:r>
      </w:hyperlink>
    </w:p>
    <w:p w14:paraId="1EF7FFA2" w14:textId="1ABDFAFC" w:rsidR="001C5EE5" w:rsidRPr="001C5EE5" w:rsidRDefault="001C5EE5" w:rsidP="001C5EE5">
      <w:pPr>
        <w:numPr>
          <w:ilvl w:val="0"/>
          <w:numId w:val="22"/>
        </w:numPr>
        <w:spacing w:after="240"/>
        <w:ind w:left="426" w:hanging="426"/>
        <w:rPr>
          <w:rFonts w:ascii="Calibri" w:hAnsi="Calibri" w:cs="Calibri"/>
          <w:lang w:val="en-US"/>
        </w:rPr>
      </w:pPr>
      <w:hyperlink r:id="rId15" w:tgtFrame="_blank" w:history="1">
        <w:r w:rsidRPr="001C5EE5">
          <w:rPr>
            <w:rStyle w:val="Hyperlink"/>
            <w:rFonts w:ascii="Calibri" w:hAnsi="Calibri" w:cs="Calibri"/>
            <w:lang w:val="en-US"/>
          </w:rPr>
          <w:t xml:space="preserve">Eligibility for appointment as supervisors/co-supervisors and examiners for </w:t>
        </w:r>
        <w:proofErr w:type="gramStart"/>
        <w:r w:rsidRPr="001C5EE5">
          <w:rPr>
            <w:rStyle w:val="Hyperlink"/>
            <w:rFonts w:ascii="Calibri" w:hAnsi="Calibri" w:cs="Calibri"/>
            <w:lang w:val="en-US"/>
          </w:rPr>
          <w:t>Masters</w:t>
        </w:r>
        <w:proofErr w:type="gramEnd"/>
        <w:r w:rsidRPr="001C5EE5">
          <w:rPr>
            <w:rStyle w:val="Hyperlink"/>
            <w:rFonts w:ascii="Calibri" w:hAnsi="Calibri" w:cs="Calibri"/>
            <w:lang w:val="en-US"/>
          </w:rPr>
          <w:t xml:space="preserve"> and PhD degrees.</w:t>
        </w:r>
      </w:hyperlink>
    </w:p>
    <w:p w14:paraId="2B16AF63" w14:textId="28E856DD" w:rsidR="001C5EE5" w:rsidRPr="001C5EE5" w:rsidRDefault="001C5EE5" w:rsidP="001C5EE5">
      <w:pPr>
        <w:numPr>
          <w:ilvl w:val="0"/>
          <w:numId w:val="22"/>
        </w:numPr>
        <w:spacing w:after="240"/>
        <w:ind w:left="426" w:hanging="426"/>
        <w:rPr>
          <w:rFonts w:ascii="Calibri" w:hAnsi="Calibri" w:cs="Calibri"/>
          <w:lang w:val="en-US"/>
        </w:rPr>
      </w:pPr>
      <w:hyperlink r:id="rId16" w:tgtFrame="_blank" w:history="1">
        <w:r w:rsidRPr="001C5EE5">
          <w:rPr>
            <w:rStyle w:val="Hyperlink"/>
            <w:rFonts w:ascii="Calibri" w:hAnsi="Calibri" w:cs="Calibri"/>
            <w:lang w:val="en-US"/>
          </w:rPr>
          <w:t>FMHS smoke- and tobacco-free campus regulations (2018)​</w:t>
        </w:r>
      </w:hyperlink>
    </w:p>
    <w:p w14:paraId="20533206" w14:textId="745923C4" w:rsidR="001C5EE5" w:rsidRPr="001C5EE5" w:rsidRDefault="001C5EE5" w:rsidP="001C5EE5">
      <w:pPr>
        <w:numPr>
          <w:ilvl w:val="0"/>
          <w:numId w:val="22"/>
        </w:numPr>
        <w:spacing w:after="240"/>
        <w:ind w:left="426" w:hanging="426"/>
        <w:rPr>
          <w:rFonts w:ascii="Calibri" w:hAnsi="Calibri" w:cs="Calibri"/>
          <w:lang w:val="en-US"/>
        </w:rPr>
      </w:pPr>
      <w:hyperlink r:id="rId17" w:tgtFrame="_blank" w:history="1">
        <w:r w:rsidRPr="001C5EE5">
          <w:rPr>
            <w:rStyle w:val="Hyperlink"/>
            <w:rFonts w:ascii="Calibri" w:hAnsi="Calibri" w:cs="Calibri"/>
            <w:lang w:val="en-US"/>
          </w:rPr>
          <w:t>Immune compromised students ​</w:t>
        </w:r>
      </w:hyperlink>
    </w:p>
    <w:p w14:paraId="32B2C77A" w14:textId="63FAD5C8" w:rsidR="001C5EE5" w:rsidRPr="001C5EE5" w:rsidRDefault="001C5EE5" w:rsidP="001C5EE5">
      <w:pPr>
        <w:numPr>
          <w:ilvl w:val="0"/>
          <w:numId w:val="22"/>
        </w:numPr>
        <w:spacing w:after="240"/>
        <w:ind w:left="426" w:hanging="426"/>
        <w:rPr>
          <w:rFonts w:ascii="Calibri" w:hAnsi="Calibri" w:cs="Calibri"/>
          <w:lang w:val="en-US"/>
        </w:rPr>
      </w:pPr>
      <w:hyperlink r:id="rId18" w:tgtFrame="_blank" w:history="1">
        <w:r w:rsidRPr="001C5EE5">
          <w:rPr>
            <w:rStyle w:val="Hyperlink"/>
            <w:rFonts w:ascii="Calibri" w:hAnsi="Calibri" w:cs="Calibri"/>
            <w:lang w:val="en-US"/>
          </w:rPr>
          <w:t xml:space="preserve">Instructions to examiners for​ assessment of Research Assignment of structured </w:t>
        </w:r>
        <w:proofErr w:type="gramStart"/>
        <w:r w:rsidRPr="001C5EE5">
          <w:rPr>
            <w:rStyle w:val="Hyperlink"/>
            <w:rFonts w:ascii="Calibri" w:hAnsi="Calibri" w:cs="Calibri"/>
            <w:lang w:val="en-US"/>
          </w:rPr>
          <w:t>masters</w:t>
        </w:r>
        <w:proofErr w:type="gramEnd"/>
        <w:r w:rsidRPr="001C5EE5">
          <w:rPr>
            <w:rStyle w:val="Hyperlink"/>
            <w:rFonts w:ascii="Calibri" w:hAnsi="Calibri" w:cs="Calibri"/>
            <w:lang w:val="en-US"/>
          </w:rPr>
          <w:t xml:space="preserve"> programmes</w:t>
        </w:r>
      </w:hyperlink>
    </w:p>
    <w:p w14:paraId="0F9B6F1C" w14:textId="7B180814" w:rsidR="001C5EE5" w:rsidRPr="001C5EE5" w:rsidRDefault="001C5EE5" w:rsidP="001C5EE5">
      <w:pPr>
        <w:numPr>
          <w:ilvl w:val="0"/>
          <w:numId w:val="22"/>
        </w:numPr>
        <w:spacing w:after="240"/>
        <w:ind w:left="426" w:hanging="426"/>
        <w:rPr>
          <w:rFonts w:ascii="Calibri" w:hAnsi="Calibri" w:cs="Calibri"/>
          <w:lang w:val="en-US"/>
        </w:rPr>
      </w:pPr>
      <w:hyperlink r:id="rId19" w:tgtFrame="_blank" w:history="1">
        <w:r w:rsidRPr="001C5EE5">
          <w:rPr>
            <w:rStyle w:val="Hyperlink"/>
            <w:rFonts w:ascii="Calibri" w:hAnsi="Calibri" w:cs="Calibri"/>
            <w:lang w:val="en-US"/>
          </w:rPr>
          <w:t>Interruption of undergraduate studies guidelines ​</w:t>
        </w:r>
      </w:hyperlink>
    </w:p>
    <w:p w14:paraId="59024C34" w14:textId="5E4E40C7" w:rsidR="001C5EE5" w:rsidRPr="001C5EE5" w:rsidRDefault="001C5EE5" w:rsidP="001C5EE5">
      <w:pPr>
        <w:numPr>
          <w:ilvl w:val="0"/>
          <w:numId w:val="22"/>
        </w:numPr>
        <w:spacing w:after="240"/>
        <w:ind w:left="426" w:hanging="426"/>
        <w:rPr>
          <w:rFonts w:ascii="Calibri" w:hAnsi="Calibri" w:cs="Calibri"/>
          <w:lang w:val="en-US"/>
        </w:rPr>
      </w:pPr>
      <w:hyperlink r:id="rId20" w:tgtFrame="_blank" w:history="1">
        <w:r w:rsidRPr="001C5EE5">
          <w:rPr>
            <w:rStyle w:val="Hyperlink"/>
            <w:rFonts w:ascii="Calibri" w:hAnsi="Calibri" w:cs="Calibri"/>
            <w:lang w:val="en-US"/>
          </w:rPr>
          <w:t>Language Implementation Plan for 2022 (LIP)</w:t>
        </w:r>
      </w:hyperlink>
    </w:p>
    <w:p w14:paraId="48324839" w14:textId="515C55A3" w:rsidR="001C5EE5" w:rsidRPr="001C5EE5" w:rsidRDefault="001C5EE5" w:rsidP="001C5EE5">
      <w:pPr>
        <w:numPr>
          <w:ilvl w:val="0"/>
          <w:numId w:val="22"/>
        </w:numPr>
        <w:spacing w:after="240"/>
        <w:ind w:left="426" w:hanging="426"/>
        <w:rPr>
          <w:rFonts w:ascii="Calibri" w:hAnsi="Calibri" w:cs="Calibri"/>
          <w:lang w:val="en-US"/>
        </w:rPr>
      </w:pPr>
      <w:hyperlink r:id="rId21" w:tgtFrame="_blank" w:history="1">
        <w:r w:rsidRPr="001C5EE5">
          <w:rPr>
            <w:rStyle w:val="Hyperlink"/>
            <w:rFonts w:ascii="Calibri" w:hAnsi="Calibri" w:cs="Calibri"/>
            <w:lang w:val="en-US"/>
          </w:rPr>
          <w:t>Leave of Absence Provisions​</w:t>
        </w:r>
      </w:hyperlink>
    </w:p>
    <w:p w14:paraId="4C098AAC" w14:textId="5728C00B" w:rsidR="001C5EE5" w:rsidRPr="001C5EE5" w:rsidRDefault="001C5EE5" w:rsidP="001C5EE5">
      <w:pPr>
        <w:numPr>
          <w:ilvl w:val="0"/>
          <w:numId w:val="22"/>
        </w:numPr>
        <w:spacing w:after="240"/>
        <w:ind w:left="426" w:hanging="426"/>
        <w:rPr>
          <w:rFonts w:ascii="Calibri" w:hAnsi="Calibri" w:cs="Calibri"/>
          <w:lang w:val="en-US"/>
        </w:rPr>
      </w:pPr>
      <w:hyperlink r:id="rId22" w:tgtFrame="_blank" w:history="1">
        <w:r w:rsidRPr="001C5EE5">
          <w:rPr>
            <w:rStyle w:val="Hyperlink"/>
            <w:rFonts w:ascii="Calibri" w:hAnsi="Calibri" w:cs="Calibri"/>
            <w:lang w:val="en-US"/>
          </w:rPr>
          <w:t>Memorandum of collaboration between students undertaking research and the supervisors who guide their studies</w:t>
        </w:r>
      </w:hyperlink>
    </w:p>
    <w:p w14:paraId="2519CBC4" w14:textId="3DAAA92C" w:rsidR="001C5EE5" w:rsidRPr="001C5EE5" w:rsidRDefault="001C5EE5" w:rsidP="001C5EE5">
      <w:pPr>
        <w:numPr>
          <w:ilvl w:val="0"/>
          <w:numId w:val="22"/>
        </w:numPr>
        <w:spacing w:after="240"/>
        <w:ind w:left="426" w:hanging="426"/>
        <w:rPr>
          <w:rFonts w:ascii="Calibri" w:hAnsi="Calibri" w:cs="Calibri"/>
          <w:lang w:val="en-US"/>
        </w:rPr>
      </w:pPr>
      <w:hyperlink r:id="rId23" w:tgtFrame="_blank" w:history="1">
        <w:r w:rsidRPr="001C5EE5">
          <w:rPr>
            <w:rStyle w:val="Hyperlink"/>
            <w:rFonts w:ascii="Calibri" w:hAnsi="Calibri" w:cs="Calibri"/>
            <w:lang w:val="en-US"/>
          </w:rPr>
          <w:t>Occupational HIV exposure ​</w:t>
        </w:r>
      </w:hyperlink>
    </w:p>
    <w:p w14:paraId="69AAEB87" w14:textId="5CC64750" w:rsidR="001C5EE5" w:rsidRPr="001C5EE5" w:rsidRDefault="001C5EE5" w:rsidP="001C5EE5">
      <w:pPr>
        <w:numPr>
          <w:ilvl w:val="0"/>
          <w:numId w:val="22"/>
        </w:numPr>
        <w:spacing w:after="240"/>
        <w:ind w:left="426" w:hanging="426"/>
        <w:rPr>
          <w:rFonts w:ascii="Calibri" w:hAnsi="Calibri" w:cs="Calibri"/>
          <w:lang w:val="en-US"/>
        </w:rPr>
      </w:pPr>
      <w:hyperlink r:id="rId24" w:tgtFrame="_blank" w:history="1">
        <w:r w:rsidRPr="001C5EE5">
          <w:rPr>
            <w:rStyle w:val="Hyperlink"/>
            <w:rFonts w:ascii="Calibri" w:hAnsi="Calibri" w:cs="Calibri"/>
            <w:lang w:val="en-US"/>
          </w:rPr>
          <w:t>Plagiarism US​</w:t>
        </w:r>
      </w:hyperlink>
    </w:p>
    <w:p w14:paraId="5D1A8544" w14:textId="38101A1B" w:rsidR="001C5EE5" w:rsidRPr="001C5EE5" w:rsidRDefault="001C5EE5" w:rsidP="001C5EE5">
      <w:pPr>
        <w:numPr>
          <w:ilvl w:val="0"/>
          <w:numId w:val="22"/>
        </w:numPr>
        <w:spacing w:after="240"/>
        <w:ind w:left="426" w:hanging="426"/>
        <w:rPr>
          <w:rFonts w:ascii="Calibri" w:hAnsi="Calibri" w:cs="Calibri"/>
          <w:lang w:val="en-US"/>
        </w:rPr>
      </w:pPr>
      <w:hyperlink r:id="rId25" w:tgtFrame="_blank" w:history="1">
        <w:r w:rsidRPr="001C5EE5">
          <w:rPr>
            <w:rStyle w:val="Hyperlink"/>
            <w:rFonts w:ascii="Calibri" w:hAnsi="Calibri" w:cs="Calibri"/>
            <w:lang w:val="en-US"/>
          </w:rPr>
          <w:t>Potentially Impaired students - Protocol (Standard Operating Procedure)</w:t>
        </w:r>
      </w:hyperlink>
    </w:p>
    <w:p w14:paraId="5D7758C5" w14:textId="217F9F54" w:rsidR="001C5EE5" w:rsidRPr="001C5EE5" w:rsidRDefault="001C5EE5" w:rsidP="001C5EE5">
      <w:pPr>
        <w:numPr>
          <w:ilvl w:val="0"/>
          <w:numId w:val="22"/>
        </w:numPr>
        <w:spacing w:after="240"/>
        <w:ind w:left="426" w:hanging="426"/>
        <w:rPr>
          <w:rFonts w:ascii="Calibri" w:hAnsi="Calibri" w:cs="Calibri"/>
          <w:lang w:val="en-US"/>
        </w:rPr>
      </w:pPr>
      <w:hyperlink r:id="rId26" w:tgtFrame="_blank" w:history="1">
        <w:r w:rsidRPr="001C5EE5">
          <w:rPr>
            <w:rStyle w:val="Hyperlink"/>
            <w:rFonts w:ascii="Calibri" w:hAnsi="Calibri" w:cs="Calibri"/>
            <w:lang w:val="en-US"/>
          </w:rPr>
          <w:t xml:space="preserve">​Recognition of </w:t>
        </w:r>
        <w:proofErr w:type="spellStart"/>
        <w:r w:rsidRPr="001C5EE5">
          <w:rPr>
            <w:rStyle w:val="Hyperlink"/>
            <w:rFonts w:ascii="Calibri" w:hAnsi="Calibri" w:cs="Calibri"/>
            <w:lang w:val="en-US"/>
          </w:rPr>
          <w:t>Pr</w:t>
        </w:r>
        <w:proofErr w:type="spellEnd"/>
        <w:r w:rsidRPr="001C5EE5">
          <w:rPr>
            <w:rStyle w:val="Hyperlink"/>
            <w:rFonts w:ascii="Calibri" w:hAnsi="Calibri" w:cs="Calibri"/>
            <w:lang w:val="en-US"/>
          </w:rPr>
          <w:t>​​</w:t>
        </w:r>
        <w:proofErr w:type="spellStart"/>
        <w:r w:rsidRPr="001C5EE5">
          <w:rPr>
            <w:rStyle w:val="Hyperlink"/>
            <w:rFonts w:ascii="Calibri" w:hAnsi="Calibri" w:cs="Calibri"/>
            <w:lang w:val="en-US"/>
          </w:rPr>
          <w:t>ior</w:t>
        </w:r>
        <w:proofErr w:type="spellEnd"/>
        <w:r w:rsidRPr="001C5EE5">
          <w:rPr>
            <w:rStyle w:val="Hyperlink"/>
            <w:rFonts w:ascii="Calibri" w:hAnsi="Calibri" w:cs="Calibri"/>
            <w:lang w:val="en-US"/>
          </w:rPr>
          <w:t xml:space="preserve"> Learning (RPL) &amp; Credit Accumulation and Transfer (CAT) guidelines ​</w:t>
        </w:r>
      </w:hyperlink>
    </w:p>
    <w:p w14:paraId="469559F4" w14:textId="0CAF70DE" w:rsidR="001C5EE5" w:rsidRPr="001C5EE5" w:rsidRDefault="001C5EE5" w:rsidP="001C5EE5">
      <w:pPr>
        <w:numPr>
          <w:ilvl w:val="0"/>
          <w:numId w:val="22"/>
        </w:numPr>
        <w:spacing w:after="240"/>
        <w:ind w:left="426" w:hanging="426"/>
        <w:rPr>
          <w:rFonts w:ascii="Calibri" w:hAnsi="Calibri" w:cs="Calibri"/>
          <w:lang w:val="en-US"/>
        </w:rPr>
      </w:pPr>
      <w:hyperlink r:id="rId27" w:tgtFrame="_blank" w:history="1">
        <w:r w:rsidRPr="001C5EE5">
          <w:rPr>
            <w:rStyle w:val="Hyperlink"/>
            <w:rFonts w:ascii="Calibri" w:hAnsi="Calibri" w:cs="Calibri"/>
            <w:lang w:val="en-US"/>
          </w:rPr>
          <w:t>Re-evaluation of examination scripts ​</w:t>
        </w:r>
      </w:hyperlink>
    </w:p>
    <w:p w14:paraId="6AA8BE0E" w14:textId="4189B7DC" w:rsidR="001C5EE5" w:rsidRPr="001C5EE5" w:rsidRDefault="001C5EE5" w:rsidP="001C5EE5">
      <w:pPr>
        <w:numPr>
          <w:ilvl w:val="0"/>
          <w:numId w:val="22"/>
        </w:numPr>
        <w:spacing w:after="240"/>
        <w:ind w:left="426" w:hanging="426"/>
        <w:rPr>
          <w:rFonts w:ascii="Calibri" w:hAnsi="Calibri" w:cs="Calibri"/>
          <w:lang w:val="en-US"/>
        </w:rPr>
      </w:pPr>
      <w:hyperlink r:id="rId28" w:tgtFrame="_blank" w:history="1">
        <w:r w:rsidRPr="001C5EE5">
          <w:rPr>
            <w:rStyle w:val="Hyperlink"/>
            <w:rFonts w:ascii="Calibri" w:hAnsi="Calibri" w:cs="Calibri"/>
            <w:lang w:val="en-US"/>
          </w:rPr>
          <w:t xml:space="preserve">Research Assignments for structured </w:t>
        </w:r>
        <w:proofErr w:type="gramStart"/>
        <w:r w:rsidRPr="001C5EE5">
          <w:rPr>
            <w:rStyle w:val="Hyperlink"/>
            <w:rFonts w:ascii="Calibri" w:hAnsi="Calibri" w:cs="Calibri"/>
            <w:lang w:val="en-US"/>
          </w:rPr>
          <w:t>masters</w:t>
        </w:r>
        <w:proofErr w:type="gramEnd"/>
        <w:r w:rsidRPr="001C5EE5">
          <w:rPr>
            <w:rStyle w:val="Hyperlink"/>
            <w:rFonts w:ascii="Calibri" w:hAnsi="Calibri" w:cs="Calibri"/>
            <w:lang w:val="en-US"/>
          </w:rPr>
          <w:t xml:space="preserve"> programmes guidelines</w:t>
        </w:r>
      </w:hyperlink>
    </w:p>
    <w:p w14:paraId="669005D0" w14:textId="5B5F4A23" w:rsidR="001C5EE5" w:rsidRPr="001C5EE5" w:rsidRDefault="001C5EE5" w:rsidP="001C5EE5">
      <w:pPr>
        <w:numPr>
          <w:ilvl w:val="0"/>
          <w:numId w:val="22"/>
        </w:numPr>
        <w:spacing w:after="240"/>
        <w:ind w:left="426" w:hanging="426"/>
        <w:rPr>
          <w:rFonts w:ascii="Calibri" w:hAnsi="Calibri" w:cs="Calibri"/>
          <w:lang w:val="en-US"/>
        </w:rPr>
      </w:pPr>
      <w:hyperlink r:id="rId29" w:tgtFrame="_blank" w:history="1">
        <w:r w:rsidRPr="001C5EE5">
          <w:rPr>
            <w:rStyle w:val="Hyperlink"/>
            <w:rFonts w:ascii="Calibri" w:hAnsi="Calibri" w:cs="Calibri"/>
            <w:lang w:val="en-US"/>
          </w:rPr>
          <w:t>Risk reduction guidelines for clinical/practical training ​</w:t>
        </w:r>
      </w:hyperlink>
    </w:p>
    <w:p w14:paraId="3E3BD787" w14:textId="71AC0B09" w:rsidR="001C5EE5" w:rsidRPr="001C5EE5" w:rsidRDefault="001C5EE5" w:rsidP="001C5EE5">
      <w:pPr>
        <w:numPr>
          <w:ilvl w:val="0"/>
          <w:numId w:val="22"/>
        </w:numPr>
        <w:spacing w:after="240"/>
        <w:ind w:left="426" w:hanging="426"/>
        <w:rPr>
          <w:rFonts w:ascii="Calibri" w:hAnsi="Calibri" w:cs="Calibri"/>
          <w:lang w:val="en-US"/>
        </w:rPr>
      </w:pPr>
      <w:hyperlink r:id="rId30" w:tgtFrame="_blank" w:history="1">
        <w:r w:rsidRPr="001C5EE5">
          <w:rPr>
            <w:rStyle w:val="Hyperlink"/>
            <w:rFonts w:ascii="Calibri" w:hAnsi="Calibri" w:cs="Calibri"/>
            <w:lang w:val="en-US"/>
          </w:rPr>
          <w:t>Social Media Guidelines</w:t>
        </w:r>
      </w:hyperlink>
      <w:r w:rsidRPr="001C5EE5">
        <w:rPr>
          <w:rFonts w:ascii="Calibri" w:hAnsi="Calibri" w:cs="Calibri"/>
          <w:lang w:val="en-US"/>
        </w:rPr>
        <w:t>​​</w:t>
      </w:r>
    </w:p>
    <w:p w14:paraId="18C81D27" w14:textId="70304ECE" w:rsidR="001C5EE5" w:rsidRPr="001C5EE5" w:rsidRDefault="001C5EE5" w:rsidP="001C5EE5">
      <w:pPr>
        <w:numPr>
          <w:ilvl w:val="0"/>
          <w:numId w:val="22"/>
        </w:numPr>
        <w:spacing w:after="240"/>
        <w:ind w:left="426" w:hanging="426"/>
        <w:rPr>
          <w:rFonts w:ascii="Calibri" w:hAnsi="Calibri" w:cs="Calibri"/>
          <w:lang w:val="en-US"/>
        </w:rPr>
      </w:pPr>
      <w:r w:rsidRPr="001C5EE5">
        <w:rPr>
          <w:rFonts w:ascii="Calibri" w:hAnsi="Calibri" w:cs="Calibri"/>
          <w:lang w:val="en-US"/>
        </w:rPr>
        <w:t>​​</w:t>
      </w:r>
      <w:hyperlink r:id="rId31" w:tgtFrame="_blank" w:history="1">
        <w:r w:rsidRPr="001C5EE5">
          <w:rPr>
            <w:rStyle w:val="Hyperlink"/>
            <w:rFonts w:ascii="Calibri" w:hAnsi="Calibri" w:cs="Calibri"/>
            <w:lang w:val="en-US"/>
          </w:rPr>
          <w:t>Student Diversity on Clinical Training Platform</w:t>
        </w:r>
      </w:hyperlink>
    </w:p>
    <w:p w14:paraId="5013231B" w14:textId="084C1C77" w:rsidR="001C5EE5" w:rsidRPr="001C5EE5" w:rsidRDefault="001C5EE5" w:rsidP="001C5EE5">
      <w:pPr>
        <w:numPr>
          <w:ilvl w:val="0"/>
          <w:numId w:val="22"/>
        </w:numPr>
        <w:spacing w:after="240"/>
        <w:ind w:left="426" w:hanging="426"/>
        <w:rPr>
          <w:rFonts w:ascii="Calibri" w:hAnsi="Calibri" w:cs="Calibri"/>
          <w:lang w:val="en-US"/>
        </w:rPr>
      </w:pPr>
      <w:hyperlink r:id="rId32" w:tgtFrame="_blank" w:history="1">
        <w:r w:rsidRPr="001C5EE5">
          <w:rPr>
            <w:rStyle w:val="Hyperlink"/>
            <w:rFonts w:ascii="Calibri" w:hAnsi="Calibri" w:cs="Calibri"/>
            <w:lang w:val="en-US"/>
          </w:rPr>
          <w:t>Student Emergency Guideline</w:t>
        </w:r>
      </w:hyperlink>
    </w:p>
    <w:p w14:paraId="093696A8" w14:textId="6AECBCCC" w:rsidR="001C5EE5" w:rsidRPr="001C5EE5" w:rsidRDefault="001C5EE5" w:rsidP="001C5EE5">
      <w:pPr>
        <w:numPr>
          <w:ilvl w:val="0"/>
          <w:numId w:val="22"/>
        </w:numPr>
        <w:spacing w:after="240"/>
        <w:ind w:left="426" w:hanging="426"/>
        <w:rPr>
          <w:rFonts w:ascii="Calibri" w:hAnsi="Calibri" w:cs="Calibri"/>
          <w:lang w:val="en-US"/>
        </w:rPr>
      </w:pPr>
      <w:hyperlink r:id="rId33" w:tgtFrame="_blank" w:history="1">
        <w:r w:rsidRPr="001C5EE5">
          <w:rPr>
            <w:rStyle w:val="Hyperlink"/>
            <w:rFonts w:ascii="Calibri" w:hAnsi="Calibri" w:cs="Calibri"/>
            <w:lang w:val="en-US"/>
          </w:rPr>
          <w:t>Student projects in Provincial Facilities guidelines​</w:t>
        </w:r>
      </w:hyperlink>
    </w:p>
    <w:p w14:paraId="0E3E6853" w14:textId="1713C776" w:rsidR="001C5EE5" w:rsidRPr="001C5EE5" w:rsidRDefault="001C5EE5" w:rsidP="001C5EE5">
      <w:pPr>
        <w:numPr>
          <w:ilvl w:val="0"/>
          <w:numId w:val="22"/>
        </w:numPr>
        <w:spacing w:after="240"/>
        <w:ind w:left="426" w:hanging="426"/>
        <w:rPr>
          <w:rFonts w:ascii="Calibri" w:hAnsi="Calibri" w:cs="Calibri"/>
          <w:lang w:val="en-US"/>
        </w:rPr>
      </w:pPr>
      <w:hyperlink r:id="rId34" w:tgtFrame="_blank" w:history="1">
        <w:r w:rsidRPr="001C5EE5">
          <w:rPr>
            <w:rStyle w:val="Hyperlink"/>
            <w:rFonts w:ascii="Calibri" w:hAnsi="Calibri" w:cs="Calibri"/>
            <w:lang w:val="en-US"/>
          </w:rPr>
          <w:t>Student Tuberculosis Risk Reduction Guideline (Comprehensive Document)</w:t>
        </w:r>
      </w:hyperlink>
    </w:p>
    <w:p w14:paraId="0B3501F6" w14:textId="6CD7BC54" w:rsidR="001C5EE5" w:rsidRPr="001C5EE5" w:rsidRDefault="001C5EE5" w:rsidP="001C5EE5">
      <w:pPr>
        <w:numPr>
          <w:ilvl w:val="0"/>
          <w:numId w:val="22"/>
        </w:numPr>
        <w:spacing w:after="240"/>
        <w:ind w:left="426" w:hanging="426"/>
        <w:rPr>
          <w:rFonts w:ascii="Calibri" w:hAnsi="Calibri" w:cs="Calibri"/>
          <w:lang w:val="en-US"/>
        </w:rPr>
      </w:pPr>
      <w:hyperlink r:id="rId35" w:tgtFrame="_blank" w:history="1">
        <w:r w:rsidRPr="001C5EE5">
          <w:rPr>
            <w:rStyle w:val="Hyperlink"/>
            <w:rFonts w:ascii="Calibri" w:hAnsi="Calibri" w:cs="Calibri"/>
            <w:lang w:val="en-US"/>
          </w:rPr>
          <w:t>Students with alleged substance abuse - Protocol</w:t>
        </w:r>
      </w:hyperlink>
    </w:p>
    <w:p w14:paraId="0B98EAA0" w14:textId="2B60C0C7" w:rsidR="001C5EE5" w:rsidRPr="001C5EE5" w:rsidRDefault="001C5EE5" w:rsidP="001C5EE5">
      <w:pPr>
        <w:numPr>
          <w:ilvl w:val="0"/>
          <w:numId w:val="22"/>
        </w:numPr>
        <w:spacing w:after="240"/>
        <w:ind w:left="426" w:hanging="426"/>
        <w:rPr>
          <w:rFonts w:ascii="Calibri" w:hAnsi="Calibri" w:cs="Calibri"/>
          <w:lang w:val="en-US"/>
        </w:rPr>
      </w:pPr>
      <w:hyperlink r:id="rId36" w:tgtFrame="_blank" w:history="1">
        <w:r w:rsidRPr="001C5EE5">
          <w:rPr>
            <w:rStyle w:val="Hyperlink"/>
            <w:rFonts w:ascii="Calibri" w:hAnsi="Calibri" w:cs="Calibri"/>
            <w:lang w:val="en-US"/>
          </w:rPr>
          <w:t>Tuberculosis risk reduction g​</w:t>
        </w:r>
        <w:proofErr w:type="spellStart"/>
        <w:r w:rsidRPr="001C5EE5">
          <w:rPr>
            <w:rStyle w:val="Hyperlink"/>
            <w:rFonts w:ascii="Calibri" w:hAnsi="Calibri" w:cs="Calibri"/>
            <w:lang w:val="en-US"/>
          </w:rPr>
          <w:t>uideline</w:t>
        </w:r>
        <w:proofErr w:type="spellEnd"/>
        <w:r w:rsidRPr="001C5EE5">
          <w:rPr>
            <w:rStyle w:val="Hyperlink"/>
            <w:rFonts w:ascii="Calibri" w:hAnsi="Calibri" w:cs="Calibri"/>
            <w:lang w:val="en-US"/>
          </w:rPr>
          <w:t> ​</w:t>
        </w:r>
      </w:hyperlink>
    </w:p>
    <w:p w14:paraId="58F97047" w14:textId="046DAEB5" w:rsidR="0061748E" w:rsidRDefault="0061748E" w:rsidP="001C5EE5">
      <w:pPr>
        <w:spacing w:line="360" w:lineRule="auto"/>
        <w:rPr>
          <w:rFonts w:ascii="Calibri" w:hAnsi="Calibri" w:cs="Calibri"/>
          <w:sz w:val="22"/>
          <w:szCs w:val="22"/>
        </w:rPr>
      </w:pPr>
    </w:p>
    <w:sectPr w:rsidR="0061748E" w:rsidSect="00C279C0">
      <w:footerReference w:type="default" r:id="rId3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0F7A" w14:textId="77777777" w:rsidR="00A0520A" w:rsidRDefault="00A0520A" w:rsidP="005834A7">
      <w:r>
        <w:separator/>
      </w:r>
    </w:p>
  </w:endnote>
  <w:endnote w:type="continuationSeparator" w:id="0">
    <w:p w14:paraId="3611528A" w14:textId="77777777" w:rsidR="00A0520A" w:rsidRDefault="00A0520A" w:rsidP="0058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7A38" w14:textId="77777777" w:rsidR="005834A7" w:rsidRPr="005834A7" w:rsidRDefault="005834A7">
    <w:pPr>
      <w:pStyle w:val="Footer"/>
      <w:jc w:val="center"/>
      <w:rPr>
        <w:rFonts w:ascii="Calibri" w:hAnsi="Calibri" w:cs="Calibri"/>
      </w:rPr>
    </w:pPr>
    <w:r w:rsidRPr="005834A7">
      <w:rPr>
        <w:rFonts w:ascii="Calibri" w:hAnsi="Calibri" w:cs="Calibri"/>
      </w:rPr>
      <w:fldChar w:fldCharType="begin"/>
    </w:r>
    <w:r w:rsidRPr="005834A7">
      <w:rPr>
        <w:rFonts w:ascii="Calibri" w:hAnsi="Calibri" w:cs="Calibri"/>
      </w:rPr>
      <w:instrText xml:space="preserve"> PAGE   \* MERGEFORMAT </w:instrText>
    </w:r>
    <w:r w:rsidRPr="005834A7">
      <w:rPr>
        <w:rFonts w:ascii="Calibri" w:hAnsi="Calibri" w:cs="Calibri"/>
      </w:rPr>
      <w:fldChar w:fldCharType="separate"/>
    </w:r>
    <w:r w:rsidRPr="005834A7">
      <w:rPr>
        <w:rFonts w:ascii="Calibri" w:hAnsi="Calibri" w:cs="Calibri"/>
        <w:noProof/>
      </w:rPr>
      <w:t>2</w:t>
    </w:r>
    <w:r w:rsidRPr="005834A7">
      <w:rPr>
        <w:rFonts w:ascii="Calibri" w:hAnsi="Calibri" w:cs="Calibri"/>
        <w:noProof/>
      </w:rPr>
      <w:fldChar w:fldCharType="end"/>
    </w:r>
  </w:p>
  <w:p w14:paraId="23DFE9A1" w14:textId="77777777" w:rsidR="005834A7" w:rsidRDefault="00583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2905" w14:textId="77777777" w:rsidR="00A0520A" w:rsidRDefault="00A0520A" w:rsidP="005834A7">
      <w:r>
        <w:separator/>
      </w:r>
    </w:p>
  </w:footnote>
  <w:footnote w:type="continuationSeparator" w:id="0">
    <w:p w14:paraId="3B5CD14F" w14:textId="77777777" w:rsidR="00A0520A" w:rsidRDefault="00A0520A" w:rsidP="0058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14" w:hanging="357"/>
      </w:pPr>
      <w:rPr>
        <w:rFonts w:ascii="Times New Roman" w:hAnsi="Times New Roman" w:cs="Times New Roman"/>
        <w:b w:val="0"/>
        <w:bCs w:val="0"/>
        <w:w w:val="76"/>
        <w:sz w:val="18"/>
        <w:szCs w:val="18"/>
      </w:rPr>
    </w:lvl>
    <w:lvl w:ilvl="1">
      <w:numFmt w:val="bullet"/>
      <w:lvlText w:val="ï"/>
      <w:lvlJc w:val="left"/>
      <w:pPr>
        <w:ind w:left="1456" w:hanging="357"/>
      </w:pPr>
    </w:lvl>
    <w:lvl w:ilvl="2">
      <w:numFmt w:val="bullet"/>
      <w:lvlText w:val="ï"/>
      <w:lvlJc w:val="left"/>
      <w:pPr>
        <w:ind w:left="2099" w:hanging="357"/>
      </w:pPr>
    </w:lvl>
    <w:lvl w:ilvl="3">
      <w:numFmt w:val="bullet"/>
      <w:lvlText w:val="ï"/>
      <w:lvlJc w:val="left"/>
      <w:pPr>
        <w:ind w:left="2742" w:hanging="357"/>
      </w:pPr>
    </w:lvl>
    <w:lvl w:ilvl="4">
      <w:numFmt w:val="bullet"/>
      <w:lvlText w:val="ï"/>
      <w:lvlJc w:val="left"/>
      <w:pPr>
        <w:ind w:left="3384" w:hanging="357"/>
      </w:pPr>
    </w:lvl>
    <w:lvl w:ilvl="5">
      <w:numFmt w:val="bullet"/>
      <w:lvlText w:val="ï"/>
      <w:lvlJc w:val="left"/>
      <w:pPr>
        <w:ind w:left="4027" w:hanging="357"/>
      </w:pPr>
    </w:lvl>
    <w:lvl w:ilvl="6">
      <w:numFmt w:val="bullet"/>
      <w:lvlText w:val="ï"/>
      <w:lvlJc w:val="left"/>
      <w:pPr>
        <w:ind w:left="4669" w:hanging="357"/>
      </w:pPr>
    </w:lvl>
    <w:lvl w:ilvl="7">
      <w:numFmt w:val="bullet"/>
      <w:lvlText w:val="ï"/>
      <w:lvlJc w:val="left"/>
      <w:pPr>
        <w:ind w:left="5312" w:hanging="357"/>
      </w:pPr>
    </w:lvl>
    <w:lvl w:ilvl="8">
      <w:numFmt w:val="bullet"/>
      <w:lvlText w:val="ï"/>
      <w:lvlJc w:val="left"/>
      <w:pPr>
        <w:ind w:left="5954" w:hanging="357"/>
      </w:pPr>
    </w:lvl>
  </w:abstractNum>
  <w:abstractNum w:abstractNumId="1" w15:restartNumberingAfterBreak="0">
    <w:nsid w:val="00000403"/>
    <w:multiLevelType w:val="multilevel"/>
    <w:tmpl w:val="89064FF8"/>
    <w:lvl w:ilvl="0">
      <w:start w:val="1"/>
      <w:numFmt w:val="bullet"/>
      <w:lvlText w:val=""/>
      <w:lvlJc w:val="left"/>
      <w:pPr>
        <w:ind w:left="854" w:hanging="357"/>
      </w:pPr>
      <w:rPr>
        <w:rFonts w:ascii="Symbol" w:hAnsi="Symbol" w:hint="default"/>
        <w:b w:val="0"/>
        <w:bCs w:val="0"/>
        <w:w w:val="76"/>
        <w:sz w:val="24"/>
        <w:szCs w:val="24"/>
      </w:rPr>
    </w:lvl>
    <w:lvl w:ilvl="1">
      <w:numFmt w:val="bullet"/>
      <w:lvlText w:val="ï"/>
      <w:lvlJc w:val="left"/>
      <w:pPr>
        <w:ind w:left="1500" w:hanging="357"/>
      </w:pPr>
    </w:lvl>
    <w:lvl w:ilvl="2">
      <w:numFmt w:val="bullet"/>
      <w:lvlText w:val="ï"/>
      <w:lvlJc w:val="left"/>
      <w:pPr>
        <w:ind w:left="2147" w:hanging="357"/>
      </w:pPr>
    </w:lvl>
    <w:lvl w:ilvl="3">
      <w:numFmt w:val="bullet"/>
      <w:lvlText w:val="ï"/>
      <w:lvlJc w:val="left"/>
      <w:pPr>
        <w:ind w:left="2794" w:hanging="357"/>
      </w:pPr>
    </w:lvl>
    <w:lvl w:ilvl="4">
      <w:numFmt w:val="bullet"/>
      <w:lvlText w:val="ï"/>
      <w:lvlJc w:val="left"/>
      <w:pPr>
        <w:ind w:left="3440" w:hanging="357"/>
      </w:pPr>
    </w:lvl>
    <w:lvl w:ilvl="5">
      <w:numFmt w:val="bullet"/>
      <w:lvlText w:val="ï"/>
      <w:lvlJc w:val="left"/>
      <w:pPr>
        <w:ind w:left="4087" w:hanging="357"/>
      </w:pPr>
    </w:lvl>
    <w:lvl w:ilvl="6">
      <w:numFmt w:val="bullet"/>
      <w:lvlText w:val="ï"/>
      <w:lvlJc w:val="left"/>
      <w:pPr>
        <w:ind w:left="4733" w:hanging="357"/>
      </w:pPr>
    </w:lvl>
    <w:lvl w:ilvl="7">
      <w:numFmt w:val="bullet"/>
      <w:lvlText w:val="ï"/>
      <w:lvlJc w:val="left"/>
      <w:pPr>
        <w:ind w:left="5380" w:hanging="357"/>
      </w:pPr>
    </w:lvl>
    <w:lvl w:ilvl="8">
      <w:numFmt w:val="bullet"/>
      <w:lvlText w:val="ï"/>
      <w:lvlJc w:val="left"/>
      <w:pPr>
        <w:ind w:left="6026" w:hanging="357"/>
      </w:pPr>
    </w:lvl>
  </w:abstractNum>
  <w:abstractNum w:abstractNumId="2" w15:restartNumberingAfterBreak="0">
    <w:nsid w:val="00000404"/>
    <w:multiLevelType w:val="multilevel"/>
    <w:tmpl w:val="00000887"/>
    <w:lvl w:ilvl="0">
      <w:numFmt w:val="bullet"/>
      <w:lvlText w:val="●"/>
      <w:lvlJc w:val="left"/>
      <w:pPr>
        <w:ind w:left="814" w:hanging="357"/>
      </w:pPr>
      <w:rPr>
        <w:rFonts w:ascii="Times New Roman" w:hAnsi="Times New Roman" w:cs="Times New Roman"/>
        <w:b w:val="0"/>
        <w:bCs w:val="0"/>
        <w:w w:val="76"/>
        <w:sz w:val="18"/>
        <w:szCs w:val="18"/>
      </w:rPr>
    </w:lvl>
    <w:lvl w:ilvl="1">
      <w:numFmt w:val="bullet"/>
      <w:lvlText w:val="ï"/>
      <w:lvlJc w:val="left"/>
      <w:pPr>
        <w:ind w:left="1456" w:hanging="357"/>
      </w:pPr>
    </w:lvl>
    <w:lvl w:ilvl="2">
      <w:numFmt w:val="bullet"/>
      <w:lvlText w:val="ï"/>
      <w:lvlJc w:val="left"/>
      <w:pPr>
        <w:ind w:left="2099" w:hanging="357"/>
      </w:pPr>
    </w:lvl>
    <w:lvl w:ilvl="3">
      <w:numFmt w:val="bullet"/>
      <w:lvlText w:val="ï"/>
      <w:lvlJc w:val="left"/>
      <w:pPr>
        <w:ind w:left="2742" w:hanging="357"/>
      </w:pPr>
    </w:lvl>
    <w:lvl w:ilvl="4">
      <w:numFmt w:val="bullet"/>
      <w:lvlText w:val="ï"/>
      <w:lvlJc w:val="left"/>
      <w:pPr>
        <w:ind w:left="3384" w:hanging="357"/>
      </w:pPr>
    </w:lvl>
    <w:lvl w:ilvl="5">
      <w:numFmt w:val="bullet"/>
      <w:lvlText w:val="ï"/>
      <w:lvlJc w:val="left"/>
      <w:pPr>
        <w:ind w:left="4027" w:hanging="357"/>
      </w:pPr>
    </w:lvl>
    <w:lvl w:ilvl="6">
      <w:numFmt w:val="bullet"/>
      <w:lvlText w:val="ï"/>
      <w:lvlJc w:val="left"/>
      <w:pPr>
        <w:ind w:left="4669" w:hanging="357"/>
      </w:pPr>
    </w:lvl>
    <w:lvl w:ilvl="7">
      <w:numFmt w:val="bullet"/>
      <w:lvlText w:val="ï"/>
      <w:lvlJc w:val="left"/>
      <w:pPr>
        <w:ind w:left="5312" w:hanging="357"/>
      </w:pPr>
    </w:lvl>
    <w:lvl w:ilvl="8">
      <w:numFmt w:val="bullet"/>
      <w:lvlText w:val="ï"/>
      <w:lvlJc w:val="left"/>
      <w:pPr>
        <w:ind w:left="5954" w:hanging="357"/>
      </w:pPr>
    </w:lvl>
  </w:abstractNum>
  <w:abstractNum w:abstractNumId="3" w15:restartNumberingAfterBreak="0">
    <w:nsid w:val="03046BDB"/>
    <w:multiLevelType w:val="hybridMultilevel"/>
    <w:tmpl w:val="4C164BA6"/>
    <w:lvl w:ilvl="0" w:tplc="BA3292FE">
      <w:start w:val="1"/>
      <w:numFmt w:val="decimal"/>
      <w:lvlText w:val="%1."/>
      <w:lvlJc w:val="left"/>
      <w:rPr>
        <w:rFonts w:ascii="Calibri" w:hAnsi="Calibri" w:cs="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A6117"/>
    <w:multiLevelType w:val="hybridMultilevel"/>
    <w:tmpl w:val="EC7CD8E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0B9A437E"/>
    <w:multiLevelType w:val="hybridMultilevel"/>
    <w:tmpl w:val="68001DAE"/>
    <w:lvl w:ilvl="0" w:tplc="48740288">
      <w:numFmt w:val="bullet"/>
      <w:lvlText w:val=""/>
      <w:lvlJc w:val="left"/>
      <w:pPr>
        <w:ind w:left="1069" w:hanging="360"/>
      </w:pPr>
      <w:rPr>
        <w:rFonts w:ascii="Symbol" w:eastAsia="Times New Roman" w:hAnsi="Symbol"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C247AEB"/>
    <w:multiLevelType w:val="hybridMultilevel"/>
    <w:tmpl w:val="B722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27314"/>
    <w:multiLevelType w:val="hybridMultilevel"/>
    <w:tmpl w:val="2F30BD62"/>
    <w:lvl w:ilvl="0" w:tplc="FFFFFFFF">
      <w:start w:val="1"/>
      <w:numFmt w:val="lowerRoman"/>
      <w:lvlText w:val="(%1)"/>
      <w:lvlJc w:val="left"/>
      <w:pPr>
        <w:ind w:left="1854" w:hanging="360"/>
      </w:p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8" w15:restartNumberingAfterBreak="0">
    <w:nsid w:val="11F647AC"/>
    <w:multiLevelType w:val="hybridMultilevel"/>
    <w:tmpl w:val="C4F6A5F4"/>
    <w:lvl w:ilvl="0" w:tplc="EE524DA4">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97ED6"/>
    <w:multiLevelType w:val="hybridMultilevel"/>
    <w:tmpl w:val="7B88883C"/>
    <w:lvl w:ilvl="0" w:tplc="04090001">
      <w:start w:val="1"/>
      <w:numFmt w:val="bullet"/>
      <w:lvlText w:val=""/>
      <w:lvlJc w:val="left"/>
      <w:pPr>
        <w:ind w:left="1459" w:hanging="360"/>
      </w:pPr>
      <w:rPr>
        <w:rFonts w:ascii="Symbol" w:hAnsi="Symbol" w:hint="default"/>
      </w:rPr>
    </w:lvl>
    <w:lvl w:ilvl="1" w:tplc="04090003">
      <w:start w:val="1"/>
      <w:numFmt w:val="bullet"/>
      <w:lvlText w:val="o"/>
      <w:lvlJc w:val="left"/>
      <w:pPr>
        <w:ind w:left="2179" w:hanging="360"/>
      </w:pPr>
      <w:rPr>
        <w:rFonts w:ascii="Courier New" w:hAnsi="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0" w15:restartNumberingAfterBreak="0">
    <w:nsid w:val="1B026382"/>
    <w:multiLevelType w:val="hybridMultilevel"/>
    <w:tmpl w:val="F484F768"/>
    <w:lvl w:ilvl="0" w:tplc="EE524DA4">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5C96"/>
    <w:multiLevelType w:val="hybridMultilevel"/>
    <w:tmpl w:val="472CC69C"/>
    <w:lvl w:ilvl="0" w:tplc="851E7440">
      <w:start w:val="10"/>
      <w:numFmt w:val="decimal"/>
      <w:lvlText w:val="%1."/>
      <w:lvlJc w:val="left"/>
      <w:pPr>
        <w:ind w:left="0" w:firstLine="0"/>
      </w:pPr>
      <w:rPr>
        <w:rFonts w:ascii="Calibri" w:hAnsi="Calibri" w:cs="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9103A"/>
    <w:multiLevelType w:val="hybridMultilevel"/>
    <w:tmpl w:val="6CE8993E"/>
    <w:lvl w:ilvl="0" w:tplc="28BE641C">
      <w:start w:val="1"/>
      <w:numFmt w:val="bullet"/>
      <w:lvlText w:val=""/>
      <w:lvlJc w:val="left"/>
      <w:pPr>
        <w:tabs>
          <w:tab w:val="num" w:pos="720"/>
        </w:tabs>
        <w:ind w:left="717" w:hanging="357"/>
      </w:pPr>
      <w:rPr>
        <w:rFonts w:ascii="Symbol" w:hAnsi="Symbol" w:hint="default"/>
      </w:rPr>
    </w:lvl>
    <w:lvl w:ilvl="1" w:tplc="DCD8F1A6" w:tentative="1">
      <w:start w:val="1"/>
      <w:numFmt w:val="bullet"/>
      <w:lvlText w:val="o"/>
      <w:lvlJc w:val="left"/>
      <w:pPr>
        <w:tabs>
          <w:tab w:val="num" w:pos="1440"/>
        </w:tabs>
        <w:ind w:left="1440" w:hanging="360"/>
      </w:pPr>
      <w:rPr>
        <w:rFonts w:ascii="Courier New" w:hAnsi="Courier New" w:hint="default"/>
      </w:rPr>
    </w:lvl>
    <w:lvl w:ilvl="2" w:tplc="0E6483EC" w:tentative="1">
      <w:start w:val="1"/>
      <w:numFmt w:val="bullet"/>
      <w:lvlText w:val=""/>
      <w:lvlJc w:val="left"/>
      <w:pPr>
        <w:tabs>
          <w:tab w:val="num" w:pos="2160"/>
        </w:tabs>
        <w:ind w:left="2160" w:hanging="360"/>
      </w:pPr>
      <w:rPr>
        <w:rFonts w:ascii="Wingdings" w:hAnsi="Wingdings" w:hint="default"/>
      </w:rPr>
    </w:lvl>
    <w:lvl w:ilvl="3" w:tplc="7728DE38" w:tentative="1">
      <w:start w:val="1"/>
      <w:numFmt w:val="bullet"/>
      <w:lvlText w:val=""/>
      <w:lvlJc w:val="left"/>
      <w:pPr>
        <w:tabs>
          <w:tab w:val="num" w:pos="2880"/>
        </w:tabs>
        <w:ind w:left="2880" w:hanging="360"/>
      </w:pPr>
      <w:rPr>
        <w:rFonts w:ascii="Symbol" w:hAnsi="Symbol" w:hint="default"/>
      </w:rPr>
    </w:lvl>
    <w:lvl w:ilvl="4" w:tplc="B3A8CE6C" w:tentative="1">
      <w:start w:val="1"/>
      <w:numFmt w:val="bullet"/>
      <w:lvlText w:val="o"/>
      <w:lvlJc w:val="left"/>
      <w:pPr>
        <w:tabs>
          <w:tab w:val="num" w:pos="3600"/>
        </w:tabs>
        <w:ind w:left="3600" w:hanging="360"/>
      </w:pPr>
      <w:rPr>
        <w:rFonts w:ascii="Courier New" w:hAnsi="Courier New" w:hint="default"/>
      </w:rPr>
    </w:lvl>
    <w:lvl w:ilvl="5" w:tplc="ACC8F450" w:tentative="1">
      <w:start w:val="1"/>
      <w:numFmt w:val="bullet"/>
      <w:lvlText w:val=""/>
      <w:lvlJc w:val="left"/>
      <w:pPr>
        <w:tabs>
          <w:tab w:val="num" w:pos="4320"/>
        </w:tabs>
        <w:ind w:left="4320" w:hanging="360"/>
      </w:pPr>
      <w:rPr>
        <w:rFonts w:ascii="Wingdings" w:hAnsi="Wingdings" w:hint="default"/>
      </w:rPr>
    </w:lvl>
    <w:lvl w:ilvl="6" w:tplc="6950BE22" w:tentative="1">
      <w:start w:val="1"/>
      <w:numFmt w:val="bullet"/>
      <w:lvlText w:val=""/>
      <w:lvlJc w:val="left"/>
      <w:pPr>
        <w:tabs>
          <w:tab w:val="num" w:pos="5040"/>
        </w:tabs>
        <w:ind w:left="5040" w:hanging="360"/>
      </w:pPr>
      <w:rPr>
        <w:rFonts w:ascii="Symbol" w:hAnsi="Symbol" w:hint="default"/>
      </w:rPr>
    </w:lvl>
    <w:lvl w:ilvl="7" w:tplc="A1222748" w:tentative="1">
      <w:start w:val="1"/>
      <w:numFmt w:val="bullet"/>
      <w:lvlText w:val="o"/>
      <w:lvlJc w:val="left"/>
      <w:pPr>
        <w:tabs>
          <w:tab w:val="num" w:pos="5760"/>
        </w:tabs>
        <w:ind w:left="5760" w:hanging="360"/>
      </w:pPr>
      <w:rPr>
        <w:rFonts w:ascii="Courier New" w:hAnsi="Courier New" w:hint="default"/>
      </w:rPr>
    </w:lvl>
    <w:lvl w:ilvl="8" w:tplc="53C410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30CA9"/>
    <w:multiLevelType w:val="hybridMultilevel"/>
    <w:tmpl w:val="E7961D3C"/>
    <w:lvl w:ilvl="0" w:tplc="04090003">
      <w:start w:val="1"/>
      <w:numFmt w:val="bullet"/>
      <w:lvlText w:val="o"/>
      <w:lvlJc w:val="left"/>
      <w:pPr>
        <w:ind w:left="1459" w:hanging="360"/>
      </w:pPr>
      <w:rPr>
        <w:rFonts w:ascii="Courier New" w:hAnsi="Courier New" w:hint="default"/>
      </w:rPr>
    </w:lvl>
    <w:lvl w:ilvl="1" w:tplc="04090003">
      <w:start w:val="1"/>
      <w:numFmt w:val="bullet"/>
      <w:lvlText w:val="o"/>
      <w:lvlJc w:val="left"/>
      <w:pPr>
        <w:ind w:left="2179" w:hanging="360"/>
      </w:pPr>
      <w:rPr>
        <w:rFonts w:ascii="Courier New" w:hAnsi="Courier New" w:hint="default"/>
      </w:rPr>
    </w:lvl>
    <w:lvl w:ilvl="2" w:tplc="04090005">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4" w15:restartNumberingAfterBreak="0">
    <w:nsid w:val="48220515"/>
    <w:multiLevelType w:val="hybridMultilevel"/>
    <w:tmpl w:val="6A12B132"/>
    <w:lvl w:ilvl="0" w:tplc="EAB24E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D7F1F"/>
    <w:multiLevelType w:val="hybridMultilevel"/>
    <w:tmpl w:val="53B0D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D7E5D"/>
    <w:multiLevelType w:val="multilevel"/>
    <w:tmpl w:val="F88A82CA"/>
    <w:lvl w:ilvl="0">
      <w:numFmt w:val="bullet"/>
      <w:lvlText w:val="●"/>
      <w:lvlJc w:val="left"/>
      <w:pPr>
        <w:ind w:left="814" w:hanging="357"/>
      </w:pPr>
      <w:rPr>
        <w:rFonts w:ascii="Times New Roman" w:hAnsi="Times New Roman" w:cs="Times New Roman"/>
        <w:b w:val="0"/>
        <w:bCs w:val="0"/>
        <w:w w:val="76"/>
        <w:sz w:val="18"/>
        <w:szCs w:val="18"/>
      </w:rPr>
    </w:lvl>
    <w:lvl w:ilvl="1">
      <w:start w:val="1"/>
      <w:numFmt w:val="bullet"/>
      <w:lvlText w:val="o"/>
      <w:lvlJc w:val="left"/>
      <w:pPr>
        <w:ind w:left="1459" w:hanging="360"/>
      </w:pPr>
      <w:rPr>
        <w:rFonts w:ascii="Courier New" w:hAnsi="Courier New" w:cs="Courier New" w:hint="default"/>
      </w:rPr>
    </w:lvl>
    <w:lvl w:ilvl="2">
      <w:numFmt w:val="bullet"/>
      <w:lvlText w:val="ï"/>
      <w:lvlJc w:val="left"/>
      <w:pPr>
        <w:ind w:left="2099" w:hanging="357"/>
      </w:pPr>
    </w:lvl>
    <w:lvl w:ilvl="3">
      <w:numFmt w:val="bullet"/>
      <w:lvlText w:val="ï"/>
      <w:lvlJc w:val="left"/>
      <w:pPr>
        <w:ind w:left="2742" w:hanging="357"/>
      </w:pPr>
    </w:lvl>
    <w:lvl w:ilvl="4">
      <w:numFmt w:val="bullet"/>
      <w:lvlText w:val="ï"/>
      <w:lvlJc w:val="left"/>
      <w:pPr>
        <w:ind w:left="3384" w:hanging="357"/>
      </w:pPr>
    </w:lvl>
    <w:lvl w:ilvl="5">
      <w:numFmt w:val="bullet"/>
      <w:lvlText w:val="ï"/>
      <w:lvlJc w:val="left"/>
      <w:pPr>
        <w:ind w:left="4027" w:hanging="357"/>
      </w:pPr>
    </w:lvl>
    <w:lvl w:ilvl="6">
      <w:numFmt w:val="bullet"/>
      <w:lvlText w:val="ï"/>
      <w:lvlJc w:val="left"/>
      <w:pPr>
        <w:ind w:left="4669" w:hanging="357"/>
      </w:pPr>
    </w:lvl>
    <w:lvl w:ilvl="7">
      <w:numFmt w:val="bullet"/>
      <w:lvlText w:val="ï"/>
      <w:lvlJc w:val="left"/>
      <w:pPr>
        <w:ind w:left="5312" w:hanging="357"/>
      </w:pPr>
    </w:lvl>
    <w:lvl w:ilvl="8">
      <w:numFmt w:val="bullet"/>
      <w:lvlText w:val="ï"/>
      <w:lvlJc w:val="left"/>
      <w:pPr>
        <w:ind w:left="5954" w:hanging="357"/>
      </w:pPr>
    </w:lvl>
  </w:abstractNum>
  <w:abstractNum w:abstractNumId="17" w15:restartNumberingAfterBreak="0">
    <w:nsid w:val="588A66B0"/>
    <w:multiLevelType w:val="hybridMultilevel"/>
    <w:tmpl w:val="17DCBB0C"/>
    <w:lvl w:ilvl="0" w:tplc="04090017">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987969"/>
    <w:multiLevelType w:val="hybridMultilevel"/>
    <w:tmpl w:val="0D0CC36E"/>
    <w:lvl w:ilvl="0" w:tplc="55A61A56">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E0C3B21"/>
    <w:multiLevelType w:val="hybridMultilevel"/>
    <w:tmpl w:val="466E53EE"/>
    <w:lvl w:ilvl="0" w:tplc="4276083C">
      <w:start w:val="1"/>
      <w:numFmt w:val="bullet"/>
      <w:lvlText w:val=""/>
      <w:lvlJc w:val="left"/>
      <w:pPr>
        <w:tabs>
          <w:tab w:val="num" w:pos="360"/>
        </w:tabs>
        <w:ind w:left="357" w:hanging="357"/>
      </w:pPr>
      <w:rPr>
        <w:rFonts w:ascii="Symbol" w:hAnsi="Symbol" w:hint="default"/>
      </w:rPr>
    </w:lvl>
    <w:lvl w:ilvl="1" w:tplc="32BE30B6">
      <w:start w:val="1"/>
      <w:numFmt w:val="bullet"/>
      <w:lvlText w:val="o"/>
      <w:lvlJc w:val="left"/>
      <w:pPr>
        <w:tabs>
          <w:tab w:val="num" w:pos="480"/>
        </w:tabs>
        <w:ind w:left="480" w:hanging="360"/>
      </w:pPr>
      <w:rPr>
        <w:rFonts w:ascii="Courier New" w:hAnsi="Courier New" w:hint="default"/>
      </w:rPr>
    </w:lvl>
    <w:lvl w:ilvl="2" w:tplc="FC1C70B0">
      <w:start w:val="1"/>
      <w:numFmt w:val="bullet"/>
      <w:lvlText w:val=""/>
      <w:lvlJc w:val="left"/>
      <w:pPr>
        <w:tabs>
          <w:tab w:val="num" w:pos="2160"/>
        </w:tabs>
        <w:ind w:left="2160" w:hanging="360"/>
      </w:pPr>
      <w:rPr>
        <w:rFonts w:ascii="Wingdings" w:hAnsi="Wingdings" w:hint="default"/>
      </w:rPr>
    </w:lvl>
    <w:lvl w:ilvl="3" w:tplc="A70C09F0" w:tentative="1">
      <w:start w:val="1"/>
      <w:numFmt w:val="bullet"/>
      <w:lvlText w:val=""/>
      <w:lvlJc w:val="left"/>
      <w:pPr>
        <w:tabs>
          <w:tab w:val="num" w:pos="2880"/>
        </w:tabs>
        <w:ind w:left="2880" w:hanging="360"/>
      </w:pPr>
      <w:rPr>
        <w:rFonts w:ascii="Symbol" w:hAnsi="Symbol" w:hint="default"/>
      </w:rPr>
    </w:lvl>
    <w:lvl w:ilvl="4" w:tplc="A036D524" w:tentative="1">
      <w:start w:val="1"/>
      <w:numFmt w:val="bullet"/>
      <w:lvlText w:val="o"/>
      <w:lvlJc w:val="left"/>
      <w:pPr>
        <w:tabs>
          <w:tab w:val="num" w:pos="3600"/>
        </w:tabs>
        <w:ind w:left="3600" w:hanging="360"/>
      </w:pPr>
      <w:rPr>
        <w:rFonts w:ascii="Courier New" w:hAnsi="Courier New" w:hint="default"/>
      </w:rPr>
    </w:lvl>
    <w:lvl w:ilvl="5" w:tplc="667E5576" w:tentative="1">
      <w:start w:val="1"/>
      <w:numFmt w:val="bullet"/>
      <w:lvlText w:val=""/>
      <w:lvlJc w:val="left"/>
      <w:pPr>
        <w:tabs>
          <w:tab w:val="num" w:pos="4320"/>
        </w:tabs>
        <w:ind w:left="4320" w:hanging="360"/>
      </w:pPr>
      <w:rPr>
        <w:rFonts w:ascii="Wingdings" w:hAnsi="Wingdings" w:hint="default"/>
      </w:rPr>
    </w:lvl>
    <w:lvl w:ilvl="6" w:tplc="E856E202" w:tentative="1">
      <w:start w:val="1"/>
      <w:numFmt w:val="bullet"/>
      <w:lvlText w:val=""/>
      <w:lvlJc w:val="left"/>
      <w:pPr>
        <w:tabs>
          <w:tab w:val="num" w:pos="5040"/>
        </w:tabs>
        <w:ind w:left="5040" w:hanging="360"/>
      </w:pPr>
      <w:rPr>
        <w:rFonts w:ascii="Symbol" w:hAnsi="Symbol" w:hint="default"/>
      </w:rPr>
    </w:lvl>
    <w:lvl w:ilvl="7" w:tplc="EE8858F6" w:tentative="1">
      <w:start w:val="1"/>
      <w:numFmt w:val="bullet"/>
      <w:lvlText w:val="o"/>
      <w:lvlJc w:val="left"/>
      <w:pPr>
        <w:tabs>
          <w:tab w:val="num" w:pos="5760"/>
        </w:tabs>
        <w:ind w:left="5760" w:hanging="360"/>
      </w:pPr>
      <w:rPr>
        <w:rFonts w:ascii="Courier New" w:hAnsi="Courier New" w:hint="default"/>
      </w:rPr>
    </w:lvl>
    <w:lvl w:ilvl="8" w:tplc="54DC15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41021"/>
    <w:multiLevelType w:val="multilevel"/>
    <w:tmpl w:val="28D61D90"/>
    <w:lvl w:ilvl="0">
      <w:start w:val="1"/>
      <w:numFmt w:val="bullet"/>
      <w:lvlText w:val=""/>
      <w:lvlJc w:val="left"/>
      <w:rPr>
        <w:rFonts w:ascii="Symbol" w:hAnsi="Symbol" w:cs="Calibri" w:hint="default"/>
        <w:b w:val="0"/>
        <w:bCs w:val="0"/>
        <w:w w:val="76"/>
        <w:sz w:val="24"/>
        <w:szCs w:val="24"/>
      </w:rPr>
    </w:lvl>
    <w:lvl w:ilvl="1">
      <w:numFmt w:val="bullet"/>
      <w:lvlText w:val="ï"/>
      <w:lvlJc w:val="left"/>
      <w:pPr>
        <w:ind w:left="1500" w:hanging="357"/>
      </w:pPr>
    </w:lvl>
    <w:lvl w:ilvl="2">
      <w:numFmt w:val="bullet"/>
      <w:lvlText w:val="ï"/>
      <w:lvlJc w:val="left"/>
      <w:pPr>
        <w:ind w:left="2147" w:hanging="357"/>
      </w:pPr>
    </w:lvl>
    <w:lvl w:ilvl="3">
      <w:numFmt w:val="bullet"/>
      <w:lvlText w:val="ï"/>
      <w:lvlJc w:val="left"/>
      <w:pPr>
        <w:ind w:left="2794" w:hanging="357"/>
      </w:pPr>
    </w:lvl>
    <w:lvl w:ilvl="4">
      <w:numFmt w:val="bullet"/>
      <w:lvlText w:val="ï"/>
      <w:lvlJc w:val="left"/>
      <w:pPr>
        <w:ind w:left="3440" w:hanging="357"/>
      </w:pPr>
    </w:lvl>
    <w:lvl w:ilvl="5">
      <w:numFmt w:val="bullet"/>
      <w:lvlText w:val="ï"/>
      <w:lvlJc w:val="left"/>
      <w:pPr>
        <w:ind w:left="4087" w:hanging="357"/>
      </w:pPr>
    </w:lvl>
    <w:lvl w:ilvl="6">
      <w:numFmt w:val="bullet"/>
      <w:lvlText w:val="ï"/>
      <w:lvlJc w:val="left"/>
      <w:pPr>
        <w:ind w:left="4733" w:hanging="357"/>
      </w:pPr>
    </w:lvl>
    <w:lvl w:ilvl="7">
      <w:numFmt w:val="bullet"/>
      <w:lvlText w:val="ï"/>
      <w:lvlJc w:val="left"/>
      <w:pPr>
        <w:ind w:left="5380" w:hanging="357"/>
      </w:pPr>
    </w:lvl>
    <w:lvl w:ilvl="8">
      <w:numFmt w:val="bullet"/>
      <w:lvlText w:val="ï"/>
      <w:lvlJc w:val="left"/>
      <w:pPr>
        <w:ind w:left="6026" w:hanging="357"/>
      </w:pPr>
    </w:lvl>
  </w:abstractNum>
  <w:abstractNum w:abstractNumId="21" w15:restartNumberingAfterBreak="0">
    <w:nsid w:val="77857591"/>
    <w:multiLevelType w:val="hybridMultilevel"/>
    <w:tmpl w:val="37D09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732523">
    <w:abstractNumId w:val="3"/>
  </w:num>
  <w:num w:numId="2" w16cid:durableId="1164972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168043">
    <w:abstractNumId w:val="19"/>
  </w:num>
  <w:num w:numId="4" w16cid:durableId="298802386">
    <w:abstractNumId w:val="12"/>
  </w:num>
  <w:num w:numId="5" w16cid:durableId="460264626">
    <w:abstractNumId w:val="5"/>
  </w:num>
  <w:num w:numId="6" w16cid:durableId="333841198">
    <w:abstractNumId w:val="10"/>
  </w:num>
  <w:num w:numId="7" w16cid:durableId="846408233">
    <w:abstractNumId w:val="8"/>
  </w:num>
  <w:num w:numId="8" w16cid:durableId="771705570">
    <w:abstractNumId w:val="17"/>
  </w:num>
  <w:num w:numId="9" w16cid:durableId="1477604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5205711">
    <w:abstractNumId w:val="0"/>
  </w:num>
  <w:num w:numId="11" w16cid:durableId="1206211243">
    <w:abstractNumId w:val="2"/>
  </w:num>
  <w:num w:numId="12" w16cid:durableId="767626790">
    <w:abstractNumId w:val="1"/>
  </w:num>
  <w:num w:numId="13" w16cid:durableId="108597288">
    <w:abstractNumId w:val="13"/>
  </w:num>
  <w:num w:numId="14" w16cid:durableId="149172798">
    <w:abstractNumId w:val="9"/>
  </w:num>
  <w:num w:numId="15" w16cid:durableId="100221236">
    <w:abstractNumId w:val="20"/>
  </w:num>
  <w:num w:numId="16" w16cid:durableId="2088796008">
    <w:abstractNumId w:val="16"/>
  </w:num>
  <w:num w:numId="17" w16cid:durableId="1208222936">
    <w:abstractNumId w:val="21"/>
  </w:num>
  <w:num w:numId="18" w16cid:durableId="352265068">
    <w:abstractNumId w:val="18"/>
  </w:num>
  <w:num w:numId="19" w16cid:durableId="2081974377">
    <w:abstractNumId w:val="15"/>
  </w:num>
  <w:num w:numId="20" w16cid:durableId="898395578">
    <w:abstractNumId w:val="14"/>
  </w:num>
  <w:num w:numId="21" w16cid:durableId="548608565">
    <w:abstractNumId w:val="11"/>
  </w:num>
  <w:num w:numId="22" w16cid:durableId="151329838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ger, M, Dr &lt;munger@sun.ac.za&gt;">
    <w15:presenceInfo w15:providerId="AD" w15:userId="S-1-5-21-1214440339-602609370-839522115-329939"/>
  </w15:person>
  <w15:person w15:author="Fredericks, F [farah@sun.ac.za]">
    <w15:presenceInfo w15:providerId="AD" w15:userId="S::farah@sun.ac.za::235b62c9-a4f3-4165-af4a-7282b568a1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82E"/>
    <w:rsid w:val="00027C21"/>
    <w:rsid w:val="000E1D12"/>
    <w:rsid w:val="001C5EE5"/>
    <w:rsid w:val="001D1C95"/>
    <w:rsid w:val="00230ED6"/>
    <w:rsid w:val="0025159F"/>
    <w:rsid w:val="00264072"/>
    <w:rsid w:val="002D1C0D"/>
    <w:rsid w:val="002F5299"/>
    <w:rsid w:val="00343D04"/>
    <w:rsid w:val="00394813"/>
    <w:rsid w:val="003B3C8A"/>
    <w:rsid w:val="00460147"/>
    <w:rsid w:val="004965DE"/>
    <w:rsid w:val="0049725A"/>
    <w:rsid w:val="004D2D7B"/>
    <w:rsid w:val="004D4ADA"/>
    <w:rsid w:val="00565D6C"/>
    <w:rsid w:val="005834A7"/>
    <w:rsid w:val="0061748E"/>
    <w:rsid w:val="006519D3"/>
    <w:rsid w:val="006E0421"/>
    <w:rsid w:val="00707208"/>
    <w:rsid w:val="007502B7"/>
    <w:rsid w:val="00780EDB"/>
    <w:rsid w:val="007C4F6D"/>
    <w:rsid w:val="007C62C6"/>
    <w:rsid w:val="007E6285"/>
    <w:rsid w:val="008038D6"/>
    <w:rsid w:val="008D45E1"/>
    <w:rsid w:val="008F1274"/>
    <w:rsid w:val="00926D3D"/>
    <w:rsid w:val="009B382E"/>
    <w:rsid w:val="00A0520A"/>
    <w:rsid w:val="00A26592"/>
    <w:rsid w:val="00AE11E3"/>
    <w:rsid w:val="00B0207E"/>
    <w:rsid w:val="00B46A72"/>
    <w:rsid w:val="00B47FE5"/>
    <w:rsid w:val="00B85A26"/>
    <w:rsid w:val="00C215AB"/>
    <w:rsid w:val="00C279C0"/>
    <w:rsid w:val="00C32888"/>
    <w:rsid w:val="00C62BC5"/>
    <w:rsid w:val="00CF5FA5"/>
    <w:rsid w:val="00D36E72"/>
    <w:rsid w:val="00E22FDE"/>
    <w:rsid w:val="00E46C06"/>
    <w:rsid w:val="00E62E54"/>
    <w:rsid w:val="00E9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14:docId w14:val="257C5AD6"/>
  <w15:chartTrackingRefBased/>
  <w15:docId w15:val="{765CB482-5721-437B-929E-BE55C81A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List" w:uiPriority="34"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af-ZA"/>
    </w:rPr>
  </w:style>
  <w:style w:type="paragraph" w:styleId="Heading1">
    <w:name w:val="heading 1"/>
    <w:basedOn w:val="Normal"/>
    <w:next w:val="Normal"/>
    <w:link w:val="Heading1Char"/>
    <w:qFormat/>
    <w:rsid w:val="005834A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C4F6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519D3"/>
    <w:rPr>
      <w:sz w:val="16"/>
      <w:szCs w:val="16"/>
    </w:rPr>
  </w:style>
  <w:style w:type="paragraph" w:styleId="CommentText">
    <w:name w:val="annotation text"/>
    <w:basedOn w:val="Normal"/>
    <w:link w:val="CommentTextChar"/>
    <w:rsid w:val="006519D3"/>
    <w:rPr>
      <w:sz w:val="20"/>
      <w:szCs w:val="20"/>
    </w:rPr>
  </w:style>
  <w:style w:type="character" w:customStyle="1" w:styleId="CommentTextChar">
    <w:name w:val="Comment Text Char"/>
    <w:link w:val="CommentText"/>
    <w:rsid w:val="006519D3"/>
    <w:rPr>
      <w:lang w:val="af-ZA"/>
    </w:rPr>
  </w:style>
  <w:style w:type="paragraph" w:styleId="CommentSubject">
    <w:name w:val="annotation subject"/>
    <w:basedOn w:val="CommentText"/>
    <w:next w:val="CommentText"/>
    <w:link w:val="CommentSubjectChar"/>
    <w:rsid w:val="006519D3"/>
    <w:rPr>
      <w:b/>
      <w:bCs/>
    </w:rPr>
  </w:style>
  <w:style w:type="character" w:customStyle="1" w:styleId="CommentSubjectChar">
    <w:name w:val="Comment Subject Char"/>
    <w:link w:val="CommentSubject"/>
    <w:rsid w:val="006519D3"/>
    <w:rPr>
      <w:b/>
      <w:bCs/>
      <w:lang w:val="af-ZA"/>
    </w:rPr>
  </w:style>
  <w:style w:type="paragraph" w:styleId="Revision">
    <w:name w:val="Revision"/>
    <w:hidden/>
    <w:uiPriority w:val="99"/>
    <w:semiHidden/>
    <w:rsid w:val="006519D3"/>
    <w:rPr>
      <w:sz w:val="24"/>
      <w:szCs w:val="24"/>
      <w:lang w:val="af-ZA"/>
    </w:rPr>
  </w:style>
  <w:style w:type="paragraph" w:styleId="BalloonText">
    <w:name w:val="Balloon Text"/>
    <w:basedOn w:val="Normal"/>
    <w:link w:val="BalloonTextChar"/>
    <w:rsid w:val="006519D3"/>
    <w:rPr>
      <w:rFonts w:ascii="Tahoma" w:hAnsi="Tahoma" w:cs="Tahoma"/>
      <w:sz w:val="16"/>
      <w:szCs w:val="16"/>
    </w:rPr>
  </w:style>
  <w:style w:type="character" w:customStyle="1" w:styleId="BalloonTextChar">
    <w:name w:val="Balloon Text Char"/>
    <w:link w:val="BalloonText"/>
    <w:rsid w:val="006519D3"/>
    <w:rPr>
      <w:rFonts w:ascii="Tahoma" w:hAnsi="Tahoma" w:cs="Tahoma"/>
      <w:sz w:val="16"/>
      <w:szCs w:val="16"/>
      <w:lang w:val="af-ZA"/>
    </w:rPr>
  </w:style>
  <w:style w:type="character" w:customStyle="1" w:styleId="Heading1Char">
    <w:name w:val="Heading 1 Char"/>
    <w:link w:val="Heading1"/>
    <w:rsid w:val="005834A7"/>
    <w:rPr>
      <w:rFonts w:ascii="Calibri Light" w:eastAsia="Times New Roman" w:hAnsi="Calibri Light" w:cs="Times New Roman"/>
      <w:b/>
      <w:bCs/>
      <w:kern w:val="32"/>
      <w:sz w:val="32"/>
      <w:szCs w:val="32"/>
      <w:lang w:val="af-ZA"/>
    </w:rPr>
  </w:style>
  <w:style w:type="paragraph" w:styleId="List">
    <w:name w:val="List"/>
    <w:aliases w:val="Paragraph1"/>
    <w:basedOn w:val="Normal"/>
    <w:uiPriority w:val="34"/>
    <w:unhideWhenUsed/>
    <w:qFormat/>
    <w:rsid w:val="005834A7"/>
    <w:pPr>
      <w:ind w:left="720"/>
    </w:pPr>
    <w:rPr>
      <w:rFonts w:ascii="Calibri" w:hAnsi="Calibri"/>
      <w:sz w:val="22"/>
      <w:szCs w:val="22"/>
      <w:lang w:val="en-ZA" w:eastAsia="en-ZA"/>
    </w:rPr>
  </w:style>
  <w:style w:type="paragraph" w:styleId="ListParagraph">
    <w:name w:val="List Paragraph"/>
    <w:basedOn w:val="Normal"/>
    <w:uiPriority w:val="34"/>
    <w:qFormat/>
    <w:rsid w:val="005834A7"/>
    <w:pPr>
      <w:ind w:left="720"/>
      <w:contextualSpacing/>
    </w:pPr>
    <w:rPr>
      <w:rFonts w:ascii="Calibri" w:hAnsi="Calibri" w:cs="Calibri"/>
      <w:sz w:val="22"/>
      <w:szCs w:val="22"/>
      <w:lang w:val="en-ZA" w:eastAsia="en-ZA"/>
    </w:rPr>
  </w:style>
  <w:style w:type="paragraph" w:customStyle="1" w:styleId="No1">
    <w:name w:val="No1"/>
    <w:aliases w:val="Spacing1"/>
    <w:basedOn w:val="Normal"/>
    <w:uiPriority w:val="1"/>
    <w:qFormat/>
    <w:rsid w:val="005834A7"/>
    <w:rPr>
      <w:rFonts w:ascii="Arial" w:hAnsi="Arial"/>
      <w:sz w:val="22"/>
      <w:szCs w:val="22"/>
      <w:lang w:val="en-ZA" w:eastAsia="en-ZA"/>
    </w:rPr>
  </w:style>
  <w:style w:type="paragraph" w:styleId="BodyTextIndent">
    <w:name w:val="Body Text Indent"/>
    <w:basedOn w:val="Normal"/>
    <w:link w:val="BodyTextIndentChar"/>
    <w:unhideWhenUsed/>
    <w:rsid w:val="005834A7"/>
    <w:pPr>
      <w:spacing w:after="120"/>
      <w:ind w:left="283"/>
    </w:pPr>
    <w:rPr>
      <w:rFonts w:ascii="Arial" w:hAnsi="Arial" w:cs="Arial"/>
      <w:lang w:val="en-ZA" w:eastAsia="en-ZA"/>
    </w:rPr>
  </w:style>
  <w:style w:type="character" w:customStyle="1" w:styleId="BodyTextIndentChar">
    <w:name w:val="Body Text Indent Char"/>
    <w:link w:val="BodyTextIndent"/>
    <w:rsid w:val="005834A7"/>
    <w:rPr>
      <w:rFonts w:ascii="Arial" w:hAnsi="Arial" w:cs="Arial"/>
      <w:sz w:val="24"/>
      <w:szCs w:val="24"/>
      <w:lang w:val="en-ZA" w:eastAsia="en-ZA"/>
    </w:rPr>
  </w:style>
  <w:style w:type="paragraph" w:styleId="Header">
    <w:name w:val="header"/>
    <w:basedOn w:val="Normal"/>
    <w:link w:val="HeaderChar"/>
    <w:uiPriority w:val="99"/>
    <w:rsid w:val="005834A7"/>
    <w:pPr>
      <w:tabs>
        <w:tab w:val="center" w:pos="4513"/>
        <w:tab w:val="right" w:pos="9026"/>
      </w:tabs>
    </w:pPr>
  </w:style>
  <w:style w:type="character" w:customStyle="1" w:styleId="HeaderChar">
    <w:name w:val="Header Char"/>
    <w:link w:val="Header"/>
    <w:uiPriority w:val="99"/>
    <w:rsid w:val="005834A7"/>
    <w:rPr>
      <w:sz w:val="24"/>
      <w:szCs w:val="24"/>
      <w:lang w:val="af-ZA"/>
    </w:rPr>
  </w:style>
  <w:style w:type="paragraph" w:styleId="Footer">
    <w:name w:val="footer"/>
    <w:basedOn w:val="Normal"/>
    <w:link w:val="FooterChar"/>
    <w:uiPriority w:val="99"/>
    <w:rsid w:val="005834A7"/>
    <w:pPr>
      <w:tabs>
        <w:tab w:val="center" w:pos="4513"/>
        <w:tab w:val="right" w:pos="9026"/>
      </w:tabs>
    </w:pPr>
  </w:style>
  <w:style w:type="character" w:customStyle="1" w:styleId="FooterChar">
    <w:name w:val="Footer Char"/>
    <w:link w:val="Footer"/>
    <w:uiPriority w:val="99"/>
    <w:rsid w:val="005834A7"/>
    <w:rPr>
      <w:sz w:val="24"/>
      <w:szCs w:val="24"/>
      <w:lang w:val="af-ZA"/>
    </w:rPr>
  </w:style>
  <w:style w:type="paragraph" w:styleId="BodyText2">
    <w:name w:val="Body Text 2"/>
    <w:basedOn w:val="Normal"/>
    <w:link w:val="BodyText2Char"/>
    <w:rsid w:val="005834A7"/>
    <w:pPr>
      <w:spacing w:after="120" w:line="480" w:lineRule="auto"/>
    </w:pPr>
  </w:style>
  <w:style w:type="character" w:customStyle="1" w:styleId="BodyText2Char">
    <w:name w:val="Body Text 2 Char"/>
    <w:link w:val="BodyText2"/>
    <w:rsid w:val="005834A7"/>
    <w:rPr>
      <w:sz w:val="24"/>
      <w:szCs w:val="24"/>
      <w:lang w:val="af-ZA"/>
    </w:rPr>
  </w:style>
  <w:style w:type="paragraph" w:customStyle="1" w:styleId="ParStd">
    <w:name w:val="ParStd"/>
    <w:rsid w:val="005834A7"/>
    <w:pPr>
      <w:tabs>
        <w:tab w:val="left" w:pos="576"/>
        <w:tab w:val="right" w:pos="10080"/>
      </w:tabs>
      <w:spacing w:after="240" w:line="360" w:lineRule="exact"/>
      <w:jc w:val="both"/>
    </w:pPr>
    <w:rPr>
      <w:sz w:val="24"/>
      <w:lang w:val="af-ZA"/>
    </w:rPr>
  </w:style>
  <w:style w:type="table" w:styleId="TableGrid">
    <w:name w:val="Table Grid"/>
    <w:basedOn w:val="TableNormal"/>
    <w:uiPriority w:val="59"/>
    <w:rsid w:val="005834A7"/>
    <w:rPr>
      <w:lang w:val="af-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34A7"/>
    <w:pPr>
      <w:keepLines/>
      <w:spacing w:after="0" w:line="259" w:lineRule="auto"/>
      <w:outlineLvl w:val="9"/>
    </w:pPr>
    <w:rPr>
      <w:b w:val="0"/>
      <w:bCs w:val="0"/>
      <w:color w:val="2F5496"/>
      <w:kern w:val="0"/>
      <w:lang w:val="en-US"/>
    </w:rPr>
  </w:style>
  <w:style w:type="paragraph" w:styleId="TOC1">
    <w:name w:val="toc 1"/>
    <w:basedOn w:val="Normal"/>
    <w:next w:val="Normal"/>
    <w:autoRedefine/>
    <w:uiPriority w:val="39"/>
    <w:rsid w:val="00394813"/>
    <w:pPr>
      <w:tabs>
        <w:tab w:val="left" w:pos="440"/>
        <w:tab w:val="right" w:leader="dot" w:pos="9061"/>
      </w:tabs>
    </w:pPr>
  </w:style>
  <w:style w:type="character" w:styleId="Hyperlink">
    <w:name w:val="Hyperlink"/>
    <w:uiPriority w:val="99"/>
    <w:unhideWhenUsed/>
    <w:rsid w:val="005834A7"/>
    <w:rPr>
      <w:color w:val="0563C1"/>
      <w:u w:val="single"/>
    </w:rPr>
  </w:style>
  <w:style w:type="paragraph" w:styleId="BodyTextIndent2">
    <w:name w:val="Body Text Indent 2"/>
    <w:basedOn w:val="Normal"/>
    <w:link w:val="BodyTextIndent2Char"/>
    <w:rsid w:val="003B3C8A"/>
    <w:pPr>
      <w:spacing w:after="120" w:line="480" w:lineRule="auto"/>
      <w:ind w:left="360"/>
    </w:pPr>
  </w:style>
  <w:style w:type="character" w:customStyle="1" w:styleId="BodyTextIndent2Char">
    <w:name w:val="Body Text Indent 2 Char"/>
    <w:link w:val="BodyTextIndent2"/>
    <w:rsid w:val="003B3C8A"/>
    <w:rPr>
      <w:sz w:val="24"/>
      <w:szCs w:val="24"/>
      <w:lang w:val="af-ZA"/>
    </w:rPr>
  </w:style>
  <w:style w:type="paragraph" w:styleId="BodyTextIndent3">
    <w:name w:val="Body Text Indent 3"/>
    <w:basedOn w:val="Normal"/>
    <w:link w:val="BodyTextIndent3Char"/>
    <w:rsid w:val="003B3C8A"/>
    <w:pPr>
      <w:spacing w:after="120"/>
      <w:ind w:left="360"/>
    </w:pPr>
    <w:rPr>
      <w:sz w:val="16"/>
      <w:szCs w:val="16"/>
    </w:rPr>
  </w:style>
  <w:style w:type="character" w:customStyle="1" w:styleId="BodyTextIndent3Char">
    <w:name w:val="Body Text Indent 3 Char"/>
    <w:link w:val="BodyTextIndent3"/>
    <w:rsid w:val="003B3C8A"/>
    <w:rPr>
      <w:sz w:val="16"/>
      <w:szCs w:val="16"/>
      <w:lang w:val="af-ZA"/>
    </w:rPr>
  </w:style>
  <w:style w:type="paragraph" w:styleId="Title">
    <w:name w:val="Title"/>
    <w:basedOn w:val="Normal"/>
    <w:link w:val="TitleChar"/>
    <w:qFormat/>
    <w:rsid w:val="003B3C8A"/>
    <w:pPr>
      <w:jc w:val="center"/>
    </w:pPr>
    <w:rPr>
      <w:rFonts w:cs="Arial"/>
      <w:b/>
      <w:sz w:val="28"/>
    </w:rPr>
  </w:style>
  <w:style w:type="character" w:customStyle="1" w:styleId="TitleChar">
    <w:name w:val="Title Char"/>
    <w:link w:val="Title"/>
    <w:rsid w:val="003B3C8A"/>
    <w:rPr>
      <w:rFonts w:cs="Arial"/>
      <w:b/>
      <w:sz w:val="28"/>
      <w:szCs w:val="24"/>
      <w:lang w:val="af-ZA"/>
    </w:rPr>
  </w:style>
  <w:style w:type="paragraph" w:styleId="BodyText">
    <w:name w:val="Body Text"/>
    <w:basedOn w:val="Normal"/>
    <w:link w:val="BodyTextChar"/>
    <w:rsid w:val="004D4ADA"/>
    <w:pPr>
      <w:spacing w:after="120"/>
    </w:pPr>
  </w:style>
  <w:style w:type="character" w:customStyle="1" w:styleId="BodyTextChar">
    <w:name w:val="Body Text Char"/>
    <w:link w:val="BodyText"/>
    <w:rsid w:val="004D4ADA"/>
    <w:rPr>
      <w:sz w:val="24"/>
      <w:szCs w:val="24"/>
      <w:lang w:val="af-ZA"/>
    </w:rPr>
  </w:style>
  <w:style w:type="paragraph" w:customStyle="1" w:styleId="Default">
    <w:name w:val="Default"/>
    <w:rsid w:val="004D4ADA"/>
    <w:pPr>
      <w:widowControl w:val="0"/>
      <w:autoSpaceDE w:val="0"/>
      <w:autoSpaceDN w:val="0"/>
      <w:adjustRightInd w:val="0"/>
    </w:pPr>
    <w:rPr>
      <w:color w:val="000000"/>
      <w:sz w:val="24"/>
      <w:szCs w:val="24"/>
    </w:rPr>
  </w:style>
  <w:style w:type="character" w:styleId="UnresolvedMention">
    <w:name w:val="Unresolved Mention"/>
    <w:uiPriority w:val="99"/>
    <w:semiHidden/>
    <w:unhideWhenUsed/>
    <w:rsid w:val="007C4F6D"/>
    <w:rPr>
      <w:color w:val="605E5C"/>
      <w:shd w:val="clear" w:color="auto" w:fill="E1DFDD"/>
    </w:rPr>
  </w:style>
  <w:style w:type="character" w:customStyle="1" w:styleId="Heading3Char">
    <w:name w:val="Heading 3 Char"/>
    <w:link w:val="Heading3"/>
    <w:semiHidden/>
    <w:rsid w:val="007C4F6D"/>
    <w:rPr>
      <w:rFonts w:ascii="Calibri Light" w:eastAsia="Times New Roman" w:hAnsi="Calibri Light" w:cs="Times New Roman"/>
      <w:b/>
      <w:bCs/>
      <w:sz w:val="26"/>
      <w:szCs w:val="26"/>
      <w:lang w:val="af-ZA"/>
    </w:rPr>
  </w:style>
  <w:style w:type="paragraph" w:styleId="TOC3">
    <w:name w:val="toc 3"/>
    <w:basedOn w:val="Normal"/>
    <w:next w:val="Normal"/>
    <w:autoRedefine/>
    <w:uiPriority w:val="39"/>
    <w:rsid w:val="0070720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9946">
      <w:bodyDiv w:val="1"/>
      <w:marLeft w:val="0"/>
      <w:marRight w:val="0"/>
      <w:marTop w:val="0"/>
      <w:marBottom w:val="0"/>
      <w:divBdr>
        <w:top w:val="none" w:sz="0" w:space="0" w:color="auto"/>
        <w:left w:val="none" w:sz="0" w:space="0" w:color="auto"/>
        <w:bottom w:val="none" w:sz="0" w:space="0" w:color="auto"/>
        <w:right w:val="none" w:sz="0" w:space="0" w:color="auto"/>
      </w:divBdr>
    </w:div>
    <w:div w:id="1427922609">
      <w:bodyDiv w:val="1"/>
      <w:marLeft w:val="0"/>
      <w:marRight w:val="0"/>
      <w:marTop w:val="0"/>
      <w:marBottom w:val="0"/>
      <w:divBdr>
        <w:top w:val="none" w:sz="0" w:space="0" w:color="auto"/>
        <w:left w:val="none" w:sz="0" w:space="0" w:color="auto"/>
        <w:bottom w:val="none" w:sz="0" w:space="0" w:color="auto"/>
        <w:right w:val="none" w:sz="0" w:space="0" w:color="auto"/>
      </w:divBdr>
    </w:div>
    <w:div w:id="21085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un.ac.za/english/faculty/healthsciences/student-administration/Documents/CONTEXTUAL%20VISIT%20PROTOCOL_%20SAFETY%20AND%20CODE%20OF%20CONDUCT%20Afr+Eng.pdf" TargetMode="External"/><Relationship Id="rId18" Type="http://schemas.openxmlformats.org/officeDocument/2006/relationships/hyperlink" Target="https://www.sun.ac.za/english/faculty/healthsciences/student-administration/Documents/Instructions%20to%20examiners%20for%20the%20assessment%20of%20research%20assignments%20of%20structured%20masters%20programmes.docx" TargetMode="External"/><Relationship Id="rId26" Type="http://schemas.openxmlformats.org/officeDocument/2006/relationships/hyperlink" Target="https://www.sun.ac.za/english/faculty/healthsciences/student-administration/Documents/RPL_CAT%20FMHS%20Guideline%20with%20Diagram%20Eng%20and%20Afrikaans%20approved%2024%20July%202018.pdf" TargetMode="External"/><Relationship Id="rId39" Type="http://schemas.microsoft.com/office/2011/relationships/people" Target="people.xml"/><Relationship Id="rId21" Type="http://schemas.openxmlformats.org/officeDocument/2006/relationships/hyperlink" Target="https://www.sun.ac.za/english/faculty/healthsciences/student-administration/Documents/PROVISIONS%20REGARDING%20LEAVE%20OF%20ABSENCE%20AE%201_Oct_2019%20CUT%20approved.pdf" TargetMode="External"/><Relationship Id="rId34" Type="http://schemas.openxmlformats.org/officeDocument/2006/relationships/hyperlink" Target="https://www.sun.ac.za/english/faculty/healthsciences/student-administration/Documents/SU_FMHS_TB_risk_reduction_guideline_20140602_MdV20June14Final.pdf"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ac.za/english/faculty/healthsciences/student-administration/Documents/FMHS%20Smoke-%20and%20Tobacco-free%20Campus%20Regulations%20-%20final%20approved%20by%20Dean%2004%20Sep%202018.pdf" TargetMode="External"/><Relationship Id="rId20" Type="http://schemas.openxmlformats.org/officeDocument/2006/relationships/hyperlink" Target="https://www.sun.ac.za/english/faculty/healthsciences/student-administration/Documents/2022_LIP_FMHS_Sep21.pdf" TargetMode="External"/><Relationship Id="rId29" Type="http://schemas.openxmlformats.org/officeDocument/2006/relationships/hyperlink" Target="https://www.sun.ac.za/english/faculty/healthsciences/student-administration/Documents/RISK%20REDUCTION%20GUIDELINES.pdf"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faculty/healthsciences/student-administration/Documents/FMHS%20Provisions-FEEDBACK%20TO%20STUDENTS%20ON%20COMPLETION%20OF%20ASSESSMENT%20OPPORTUNITIES%20Afr+Eng%20Jul2016.pdf" TargetMode="External"/><Relationship Id="rId24" Type="http://schemas.openxmlformats.org/officeDocument/2006/relationships/hyperlink" Target="https://www.sun.ac.za/english/faculty/healthsciences/student-administration/Documents/SU%20Plagiarism%20Policy_2016.pdf" TargetMode="External"/><Relationship Id="rId32" Type="http://schemas.openxmlformats.org/officeDocument/2006/relationships/hyperlink" Target="https://www.sun.ac.za/english/faculty/healthsciences/student-administration/Documents/Student%20Emergencies%20Guideline%20FMHS_CUT%20Approved%201%20October%202019_FFJT%20March%202022_submit%20to%20CUT.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n.ac.za/english/faculty/healthsciences/student-administration/Documents/Eligibility%20for%20appointment%20as%20Supervisors%20and%20Examiners%20for%20Mas....pdf" TargetMode="External"/><Relationship Id="rId23" Type="http://schemas.openxmlformats.org/officeDocument/2006/relationships/hyperlink" Target="https://www.sun.ac.za/english/faculty/healthsciences/student-administration/Documents/OCCUPATIONAL%20HIV%20EXPOSURE%20A+E.pdf" TargetMode="External"/><Relationship Id="rId28" Type="http://schemas.openxmlformats.org/officeDocument/2006/relationships/hyperlink" Target="https://www.sun.ac.za/english/faculty/healthsciences/student-administration/Documents/Guidelines%20for%20research%20assignments%20for%20structured%20masters%20programmes%2002%202022.docx" TargetMode="External"/><Relationship Id="rId36" Type="http://schemas.openxmlformats.org/officeDocument/2006/relationships/hyperlink" Target="https://www.sun.ac.za/english/faculty/healthsciences/student-administration/Documents/TUBERCULOSIS%20RISK%20REDUCTION%20GUIDELINE%20Afr+Eng.pdf" TargetMode="External"/><Relationship Id="rId10" Type="http://schemas.openxmlformats.org/officeDocument/2006/relationships/hyperlink" Target="https://www.sun.ac.za/english/policy" TargetMode="External"/><Relationship Id="rId19" Type="http://schemas.openxmlformats.org/officeDocument/2006/relationships/hyperlink" Target="https://www.sun.ac.za/english/faculty/healthsciences/student-administration/Documents/Guidelines%20for%20interruption%20of%20undergrad%20studies%20FMHS%2011Feb2019%20A+E.pdf" TargetMode="External"/><Relationship Id="rId31" Type="http://schemas.openxmlformats.org/officeDocument/2006/relationships/hyperlink" Target="https://www.sun.ac.za/english/faculty/healthsciences/student-administration/Documents/Student%20Diversity%20on%20the%20Clinical%20Training%20Platform%20Aug%202014%20A+E.pdf" TargetMode="External"/><Relationship Id="rId4" Type="http://schemas.openxmlformats.org/officeDocument/2006/relationships/settings" Target="settings.xml"/><Relationship Id="rId9" Type="http://schemas.openxmlformats.org/officeDocument/2006/relationships/hyperlink" Target="http://www.sun.ac.za/tygstudentadmin" TargetMode="External"/><Relationship Id="rId14" Type="http://schemas.openxmlformats.org/officeDocument/2006/relationships/hyperlink" Target="https://www.sun.ac.za/english/faculty/healthsciences/student-administration/Documents/Disciplinary%20Code%20For%20Students%20Of%20Stellenbosch%20University_2021.pdf" TargetMode="External"/><Relationship Id="rId22" Type="http://schemas.openxmlformats.org/officeDocument/2006/relationships/hyperlink" Target="https://www.sun.ac.za/english/faculty/healthsciences/student-administration/Documents/Memorandum%20of%20collaboration%20between%20students%20undertaking%20research%20and%20the%20supervisors%20who%20guide%20their%20studies..pdf" TargetMode="External"/><Relationship Id="rId27" Type="http://schemas.openxmlformats.org/officeDocument/2006/relationships/hyperlink" Target="https://www.sun.ac.za/english/faculty/healthsciences/student-administration/Documents/RE-EVALUATION%20OF%20EXAMINATION%20SCRIPTS%20Afr+Eng%20FMHS%20Calendar.pdf" TargetMode="External"/><Relationship Id="rId30" Type="http://schemas.openxmlformats.org/officeDocument/2006/relationships/hyperlink" Target="https://www.sun.ac.za/english/faculty/healthsciences/student-administration/Documents/Social%20Media%20Guidelines%20for%20Health%20Science%20Students%202021_%20Updated_020621.docx" TargetMode="External"/><Relationship Id="rId35" Type="http://schemas.openxmlformats.org/officeDocument/2006/relationships/hyperlink" Target="https://www.sun.ac.za/english/faculty/healthsciences/student-administration/Documents/DEALING%20WITH%20STUDENTS%20WITH%20ALLEGED%20SUBSTANCE%20ABUSE%20Afr%20+%20Eng%201%20Oct%202019%20CUT.pdf" TargetMode="External"/><Relationship Id="rId43" Type="http://schemas.openxmlformats.org/officeDocument/2006/relationships/customXml" Target="../customXml/item4.xml"/><Relationship Id="rId8" Type="http://schemas.openxmlformats.org/officeDocument/2006/relationships/hyperlink" Target="http://www.sun.ac.za/prospect_select" TargetMode="External"/><Relationship Id="rId3" Type="http://schemas.openxmlformats.org/officeDocument/2006/relationships/styles" Target="styles.xml"/><Relationship Id="rId12" Type="http://schemas.openxmlformats.org/officeDocument/2006/relationships/hyperlink" Target="https://www.sun.ac.za/english/faculty/healthsciences/student-administration/Documents/CODE_OF_CONDUCT_Okt_2006.pdf" TargetMode="External"/><Relationship Id="rId17" Type="http://schemas.openxmlformats.org/officeDocument/2006/relationships/hyperlink" Target="https://www.sun.ac.za/english/faculty/healthsciences/student-administration/Documents/IMMUNE%20COMPROMISED%20STUDENTS%20Afr+Eng.pdf" TargetMode="External"/><Relationship Id="rId25" Type="http://schemas.openxmlformats.org/officeDocument/2006/relationships/hyperlink" Target="https://www.sun.ac.za/english/faculty/healthsciences/student-administration/Documents/Protocol_Potentially_Impaired_Students_23_Apr_08.pdf" TargetMode="External"/><Relationship Id="rId33" Type="http://schemas.openxmlformats.org/officeDocument/2006/relationships/hyperlink" Target="https://www.sun.ac.za/english/faculty/healthsciences/student-administration/Documents/STUDENT%20PROJECTS%20GUIDELINE%20KVO%20rev%20Feb%202018.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44FA69E060CB44A6A38ADA39B8AFF8" ma:contentTypeVersion="2" ma:contentTypeDescription="Create a new document." ma:contentTypeScope="" ma:versionID="d55de67e00ee8e43a46f540248d924d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12FC02-414E-426B-A501-BEB40456C448}">
  <ds:schemaRefs>
    <ds:schemaRef ds:uri="http://schemas.openxmlformats.org/officeDocument/2006/bibliography"/>
  </ds:schemaRefs>
</ds:datastoreItem>
</file>

<file path=customXml/itemProps2.xml><?xml version="1.0" encoding="utf-8"?>
<ds:datastoreItem xmlns:ds="http://schemas.openxmlformats.org/officeDocument/2006/customXml" ds:itemID="{169EF694-B57D-47B3-83F7-4E5DAEC17BCA}"/>
</file>

<file path=customXml/itemProps3.xml><?xml version="1.0" encoding="utf-8"?>
<ds:datastoreItem xmlns:ds="http://schemas.openxmlformats.org/officeDocument/2006/customXml" ds:itemID="{AF4AE384-E0BA-470A-BBB8-350FD09B1592}"/>
</file>

<file path=customXml/itemProps4.xml><?xml version="1.0" encoding="utf-8"?>
<ds:datastoreItem xmlns:ds="http://schemas.openxmlformats.org/officeDocument/2006/customXml" ds:itemID="{23DFDB83-1A7D-4DE8-9CF0-6CEA34D52E57}"/>
</file>

<file path=docProps/app.xml><?xml version="1.0" encoding="utf-8"?>
<Properties xmlns="http://schemas.openxmlformats.org/officeDocument/2006/extended-properties" xmlns:vt="http://schemas.openxmlformats.org/officeDocument/2006/docPropsVTypes">
  <Template>Normal.dotm</Template>
  <TotalTime>43</TotalTime>
  <Pages>39</Pages>
  <Words>9900</Words>
  <Characters>56431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UITLEG VAN RAPPORTE</vt:lpstr>
    </vt:vector>
  </TitlesOfParts>
  <Company>US</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document on drafting a PPC report</dc:title>
  <dc:subject/>
  <dc:creator>Information Technology</dc:creator>
  <cp:keywords/>
  <dc:description/>
  <cp:lastModifiedBy>Fredericks, F [farah@sun.ac.za]</cp:lastModifiedBy>
  <cp:revision>7</cp:revision>
  <cp:lastPrinted>2005-07-28T09:48:00Z</cp:lastPrinted>
  <dcterms:created xsi:type="dcterms:W3CDTF">2022-10-31T06:10:00Z</dcterms:created>
  <dcterms:modified xsi:type="dcterms:W3CDTF">2022-11-10T08:20:00Z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0x0101000B44FA69E060CB44A6A38ADA39B8AFF8</vt:lpwstr>
  </property>
</Properties>
</file>