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3723" w14:textId="27ACD6BB" w:rsidR="00D15958" w:rsidRDefault="00D15958" w:rsidP="001C470B">
      <w:pPr>
        <w:spacing w:after="240"/>
        <w:jc w:val="center"/>
        <w:rPr>
          <w:rFonts w:ascii="Arial" w:hAnsi="Arial" w:cs="Arial"/>
          <w:b/>
          <w:sz w:val="28"/>
          <w:szCs w:val="28"/>
          <w:lang w:val="af-ZA"/>
        </w:rPr>
      </w:pPr>
      <w:r w:rsidRPr="00352590">
        <w:rPr>
          <w:rFonts w:ascii="Arial" w:hAnsi="Arial" w:cs="Arial"/>
          <w:b/>
          <w:sz w:val="28"/>
          <w:szCs w:val="28"/>
          <w:lang w:val="af-ZA"/>
        </w:rPr>
        <w:t>REGISTRATEURSAFDELING</w:t>
      </w:r>
    </w:p>
    <w:p w14:paraId="2CB68306" w14:textId="2149F5CF" w:rsidR="00DB6187" w:rsidRPr="00352590" w:rsidRDefault="00DB6187" w:rsidP="001C470B">
      <w:pPr>
        <w:spacing w:after="240"/>
        <w:jc w:val="center"/>
        <w:rPr>
          <w:rFonts w:ascii="Arial" w:hAnsi="Arial" w:cs="Arial"/>
          <w:b/>
          <w:sz w:val="28"/>
          <w:szCs w:val="28"/>
          <w:lang w:val="af-ZA"/>
        </w:rPr>
      </w:pPr>
      <w:r>
        <w:rPr>
          <w:noProof/>
        </w:rPr>
        <w:drawing>
          <wp:inline distT="0" distB="0" distL="0" distR="0" wp14:anchorId="2D67D028" wp14:editId="02A94CBA">
            <wp:extent cx="937260" cy="6781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7260" cy="67818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352590" w14:paraId="4A2CBA0A" w14:textId="77777777" w:rsidTr="0012432B">
        <w:tc>
          <w:tcPr>
            <w:tcW w:w="9747" w:type="dxa"/>
            <w:shd w:val="clear" w:color="auto" w:fill="C0C0C0"/>
          </w:tcPr>
          <w:p w14:paraId="64C50671" w14:textId="77777777" w:rsidR="00A45B0B" w:rsidRDefault="004B3D8E" w:rsidP="00CD20E3">
            <w:pPr>
              <w:spacing w:line="276" w:lineRule="auto"/>
              <w:jc w:val="center"/>
              <w:rPr>
                <w:rFonts w:ascii="Arial" w:hAnsi="Arial" w:cs="Arial"/>
                <w:b/>
                <w:sz w:val="28"/>
                <w:szCs w:val="28"/>
                <w:u w:val="single"/>
                <w:lang w:val="af-ZA"/>
              </w:rPr>
            </w:pPr>
            <w:r w:rsidRPr="00642B84">
              <w:rPr>
                <w:rFonts w:ascii="Arial" w:hAnsi="Arial" w:cs="Arial"/>
                <w:b/>
                <w:sz w:val="28"/>
                <w:szCs w:val="28"/>
                <w:u w:val="single"/>
                <w:lang w:val="af-ZA"/>
              </w:rPr>
              <w:t xml:space="preserve">VORM </w:t>
            </w:r>
            <w:r w:rsidR="00C14B4F">
              <w:rPr>
                <w:rFonts w:ascii="Arial" w:hAnsi="Arial" w:cs="Arial"/>
                <w:b/>
                <w:sz w:val="28"/>
                <w:szCs w:val="28"/>
                <w:u w:val="single"/>
                <w:lang w:val="af-ZA"/>
              </w:rPr>
              <w:t>3</w:t>
            </w:r>
            <w:r w:rsidR="0019780C" w:rsidRPr="00642B84">
              <w:rPr>
                <w:rFonts w:ascii="Arial" w:hAnsi="Arial" w:cs="Arial"/>
                <w:b/>
                <w:sz w:val="28"/>
                <w:szCs w:val="28"/>
                <w:u w:val="single"/>
                <w:lang w:val="af-ZA"/>
              </w:rPr>
              <w:t>:</w:t>
            </w:r>
            <w:r w:rsidR="00AE10DF" w:rsidRPr="00642B84">
              <w:rPr>
                <w:rFonts w:ascii="Arial" w:hAnsi="Arial" w:cs="Arial"/>
                <w:b/>
                <w:sz w:val="28"/>
                <w:szCs w:val="28"/>
                <w:u w:val="single"/>
                <w:lang w:val="af-ZA"/>
              </w:rPr>
              <w:t xml:space="preserve"> </w:t>
            </w:r>
          </w:p>
          <w:p w14:paraId="7594F6E3" w14:textId="77777777" w:rsidR="00D15958" w:rsidRPr="00352590" w:rsidRDefault="00CD20E3" w:rsidP="00CD20E3">
            <w:pPr>
              <w:spacing w:line="276" w:lineRule="auto"/>
              <w:jc w:val="center"/>
              <w:rPr>
                <w:rFonts w:ascii="Arial" w:hAnsi="Arial" w:cs="Arial"/>
                <w:b/>
                <w:sz w:val="28"/>
                <w:szCs w:val="28"/>
                <w:lang w:val="af-ZA"/>
              </w:rPr>
            </w:pPr>
            <w:r w:rsidRPr="00352590">
              <w:rPr>
                <w:rFonts w:ascii="Arial" w:hAnsi="Arial" w:cs="Arial"/>
                <w:b/>
                <w:sz w:val="28"/>
                <w:szCs w:val="28"/>
                <w:lang w:val="af-ZA"/>
              </w:rPr>
              <w:t xml:space="preserve"> </w:t>
            </w:r>
            <w:r w:rsidR="00D15958" w:rsidRPr="00352590">
              <w:rPr>
                <w:rFonts w:ascii="Arial" w:hAnsi="Arial" w:cs="Arial"/>
                <w:b/>
                <w:sz w:val="28"/>
                <w:szCs w:val="28"/>
                <w:lang w:val="af-ZA"/>
              </w:rPr>
              <w:t>PROSEDURES VIR KONSESSIES:</w:t>
            </w:r>
          </w:p>
          <w:p w14:paraId="6ED05A7F" w14:textId="77777777" w:rsidR="00D15958" w:rsidRPr="00352590" w:rsidRDefault="00D15958" w:rsidP="00424B7C">
            <w:pPr>
              <w:spacing w:line="480" w:lineRule="auto"/>
              <w:jc w:val="center"/>
              <w:rPr>
                <w:rFonts w:ascii="Arial" w:hAnsi="Arial" w:cs="Arial"/>
                <w:b/>
                <w:lang w:val="af-ZA"/>
              </w:rPr>
            </w:pPr>
            <w:r w:rsidRPr="00352590">
              <w:rPr>
                <w:rFonts w:ascii="Arial" w:hAnsi="Arial" w:cs="Arial"/>
                <w:b/>
                <w:sz w:val="28"/>
                <w:szCs w:val="28"/>
                <w:lang w:val="af-ZA"/>
              </w:rPr>
              <w:t>STUDENTE MET SPESIALE LEERBEHOEFTES (GESTREMDHEDE)</w:t>
            </w:r>
          </w:p>
        </w:tc>
      </w:tr>
    </w:tbl>
    <w:p w14:paraId="30E9EDDF" w14:textId="77777777" w:rsidR="00424B7C" w:rsidRPr="00352590" w:rsidRDefault="00424B7C" w:rsidP="00424B7C">
      <w:pPr>
        <w:spacing w:before="240"/>
        <w:jc w:val="center"/>
        <w:rPr>
          <w:rFonts w:ascii="Arial" w:hAnsi="Arial" w:cs="Arial"/>
          <w:b/>
          <w:sz w:val="28"/>
          <w:szCs w:val="28"/>
          <w:lang w:val="af-ZA"/>
        </w:rPr>
      </w:pPr>
      <w:r w:rsidRPr="00352590">
        <w:rPr>
          <w:rFonts w:ascii="Arial" w:hAnsi="Arial" w:cs="Arial"/>
          <w:b/>
          <w:sz w:val="28"/>
          <w:szCs w:val="28"/>
          <w:lang w:val="af-ZA"/>
        </w:rPr>
        <w:t>VIR DIE AANDAG VAN PRAKTISYNS EN AANSOEKERS OM KONSESSIES (STUDENTE)</w:t>
      </w:r>
    </w:p>
    <w:p w14:paraId="19574E7E" w14:textId="77777777" w:rsidR="00D15958" w:rsidRPr="00352590" w:rsidRDefault="00D15958" w:rsidP="00D15958">
      <w:pPr>
        <w:jc w:val="both"/>
        <w:rPr>
          <w:rFonts w:ascii="Arial" w:hAnsi="Arial" w:cs="Arial"/>
          <w:lang w:val="af-ZA"/>
        </w:rPr>
      </w:pPr>
    </w:p>
    <w:p w14:paraId="456B0061" w14:textId="77777777" w:rsidR="00D15958" w:rsidRPr="00352590" w:rsidRDefault="00D15958" w:rsidP="00D15958">
      <w:pPr>
        <w:jc w:val="both"/>
        <w:rPr>
          <w:rFonts w:ascii="Arial" w:hAnsi="Arial" w:cs="Arial"/>
          <w:lang w:val="af-ZA"/>
        </w:rPr>
      </w:pPr>
      <w:r w:rsidRPr="00352590">
        <w:rPr>
          <w:rFonts w:ascii="Arial" w:hAnsi="Arial" w:cs="Arial"/>
          <w:lang w:val="af-ZA"/>
        </w:rPr>
        <w:t xml:space="preserve">1. Algemene opmerkings </w:t>
      </w:r>
    </w:p>
    <w:p w14:paraId="34FA6374" w14:textId="77777777" w:rsidR="00D15958" w:rsidRPr="00352590" w:rsidRDefault="00D15958" w:rsidP="00D15958">
      <w:pPr>
        <w:jc w:val="both"/>
        <w:rPr>
          <w:rFonts w:ascii="Arial" w:hAnsi="Arial" w:cs="Arial"/>
          <w:lang w:val="af-ZA"/>
        </w:rPr>
      </w:pPr>
    </w:p>
    <w:p w14:paraId="04C6274B" w14:textId="77777777" w:rsidR="00D15958" w:rsidRPr="00352590" w:rsidRDefault="00D15958" w:rsidP="00D15958">
      <w:pPr>
        <w:ind w:left="720"/>
        <w:jc w:val="both"/>
        <w:rPr>
          <w:rFonts w:ascii="Arial" w:hAnsi="Arial" w:cs="Arial"/>
          <w:szCs w:val="22"/>
          <w:lang w:val="af-ZA"/>
        </w:rPr>
      </w:pPr>
      <w:proofErr w:type="gramStart"/>
      <w:r w:rsidRPr="00352590">
        <w:rPr>
          <w:rFonts w:ascii="Arial" w:hAnsi="Arial" w:cs="Arial"/>
          <w:lang w:val="af-ZA"/>
        </w:rPr>
        <w:t>a</w:t>
      </w:r>
      <w:proofErr w:type="gramEnd"/>
      <w:r w:rsidRPr="00352590">
        <w:rPr>
          <w:rFonts w:ascii="Arial" w:hAnsi="Arial" w:cs="Arial"/>
          <w:lang w:val="af-ZA"/>
        </w:rPr>
        <w:t>. Hierdie</w:t>
      </w:r>
      <w:r w:rsidRPr="00352590">
        <w:rPr>
          <w:rFonts w:ascii="Arial" w:hAnsi="Arial" w:cs="Arial"/>
          <w:szCs w:val="22"/>
          <w:lang w:val="af-ZA"/>
        </w:rPr>
        <w:t xml:space="preserve"> aansoek om ekstra skryftyd in toetse en eksamens (en ander eksamens wat met konsessies verband hou) is ’n nuwe aansoek en geen vorige assesserings/verslae kan alleenlik as aanvullende inligting gebruik word nie. Hier</w:t>
      </w:r>
      <w:r w:rsidR="00C14B4F">
        <w:rPr>
          <w:rFonts w:ascii="Arial" w:hAnsi="Arial" w:cs="Arial"/>
          <w:szCs w:val="22"/>
          <w:lang w:val="af-ZA"/>
        </w:rPr>
        <w:t xml:space="preserve"> </w:t>
      </w:r>
      <w:r w:rsidRPr="00352590">
        <w:rPr>
          <w:rFonts w:ascii="Arial" w:hAnsi="Arial" w:cs="Arial"/>
          <w:szCs w:val="22"/>
          <w:lang w:val="af-ZA"/>
        </w:rPr>
        <w:t>benewens impliseer ’n konsessie wat in die verlede toegestaan</w:t>
      </w:r>
      <w:r w:rsidR="00C14B4F">
        <w:rPr>
          <w:rFonts w:ascii="Arial" w:hAnsi="Arial" w:cs="Arial"/>
          <w:szCs w:val="22"/>
          <w:lang w:val="af-ZA"/>
        </w:rPr>
        <w:t xml:space="preserve"> soos in die matriek eksamen</w:t>
      </w:r>
      <w:r w:rsidRPr="00352590">
        <w:rPr>
          <w:rFonts w:ascii="Arial" w:hAnsi="Arial" w:cs="Arial"/>
          <w:szCs w:val="22"/>
          <w:lang w:val="af-ZA"/>
        </w:rPr>
        <w:t xml:space="preserve"> is nie ’n outomatiese verlenging daarvan op tersiêre vlak nie. </w:t>
      </w:r>
    </w:p>
    <w:p w14:paraId="40DE2D08" w14:textId="77777777" w:rsidR="00D15958" w:rsidRPr="00352590" w:rsidRDefault="00D15958" w:rsidP="00D15958">
      <w:pPr>
        <w:jc w:val="both"/>
        <w:rPr>
          <w:rFonts w:ascii="Arial" w:hAnsi="Arial" w:cs="Arial"/>
          <w:lang w:val="af-ZA"/>
        </w:rPr>
      </w:pPr>
    </w:p>
    <w:p w14:paraId="26725C02" w14:textId="77777777" w:rsidR="00D15958" w:rsidRPr="00352590" w:rsidRDefault="00D15958" w:rsidP="00D15958">
      <w:pPr>
        <w:ind w:left="720"/>
        <w:jc w:val="both"/>
        <w:rPr>
          <w:rFonts w:ascii="Arial" w:hAnsi="Arial" w:cs="Arial"/>
          <w:lang w:val="af-ZA"/>
        </w:rPr>
      </w:pPr>
      <w:proofErr w:type="spellStart"/>
      <w:proofErr w:type="gramStart"/>
      <w:r w:rsidRPr="00352590">
        <w:rPr>
          <w:rFonts w:ascii="Arial" w:hAnsi="Arial" w:cs="Arial"/>
          <w:lang w:val="af-ZA"/>
        </w:rPr>
        <w:t>b</w:t>
      </w:r>
      <w:proofErr w:type="spellEnd"/>
      <w:proofErr w:type="gramEnd"/>
      <w:r w:rsidRPr="00352590">
        <w:rPr>
          <w:rFonts w:ascii="Arial" w:hAnsi="Arial" w:cs="Arial"/>
          <w:lang w:val="af-ZA"/>
        </w:rPr>
        <w:t xml:space="preserve">. Die Universiteit Stellenbosch (US) streef </w:t>
      </w:r>
      <w:r w:rsidR="00F16ECF" w:rsidRPr="00352590">
        <w:rPr>
          <w:rFonts w:ascii="Arial" w:hAnsi="Arial" w:cs="Arial"/>
          <w:lang w:val="af-ZA"/>
        </w:rPr>
        <w:t>daarna om  binne</w:t>
      </w:r>
      <w:r w:rsidRPr="00352590">
        <w:rPr>
          <w:rFonts w:ascii="Arial" w:hAnsi="Arial" w:cs="Arial"/>
          <w:lang w:val="af-ZA"/>
        </w:rPr>
        <w:t xml:space="preserve"> ’n raamwerk van billikheid en bekostigbaarheid</w:t>
      </w:r>
      <w:r w:rsidR="00424B7C" w:rsidRPr="00352590">
        <w:rPr>
          <w:rFonts w:ascii="Arial" w:hAnsi="Arial" w:cs="Arial"/>
          <w:lang w:val="af-ZA"/>
        </w:rPr>
        <w:t xml:space="preserve"> </w:t>
      </w:r>
      <w:r w:rsidRPr="00352590">
        <w:rPr>
          <w:rFonts w:ascii="Arial" w:hAnsi="Arial" w:cs="Arial"/>
          <w:lang w:val="af-ZA"/>
        </w:rPr>
        <w:t xml:space="preserve">die grootste moontlike spektrum van die Suid-Afrikaanse samelewing te bedien. Die US is ook verbind tot die beleide en riglyne wat billike tegemoetkoming van studente met spesiale leerbehoeftes vereis. Die oorkoepelende doelwit van die konsessies van </w:t>
      </w:r>
      <w:proofErr w:type="gramStart"/>
      <w:r w:rsidRPr="00352590">
        <w:rPr>
          <w:rFonts w:ascii="Arial" w:hAnsi="Arial" w:cs="Arial"/>
          <w:lang w:val="af-ZA"/>
        </w:rPr>
        <w:t>ekstra</w:t>
      </w:r>
      <w:proofErr w:type="gramEnd"/>
      <w:r w:rsidRPr="00352590">
        <w:rPr>
          <w:rFonts w:ascii="Arial" w:hAnsi="Arial" w:cs="Arial"/>
          <w:lang w:val="af-ZA"/>
        </w:rPr>
        <w:t xml:space="preserve"> skryftyd tydens toetse en eksamens is om studente met sekere gestremdhede op dieselfde vlak as studente sonder gestremdhede tydens die skryf van toetse en eksamens te plaas.</w:t>
      </w:r>
    </w:p>
    <w:p w14:paraId="0C4072E0" w14:textId="77777777" w:rsidR="00D15958" w:rsidRPr="00352590" w:rsidRDefault="00D15958" w:rsidP="00D15958">
      <w:pPr>
        <w:jc w:val="both"/>
        <w:rPr>
          <w:rFonts w:ascii="Arial" w:hAnsi="Arial" w:cs="Arial"/>
          <w:lang w:val="af-ZA"/>
        </w:rPr>
      </w:pPr>
    </w:p>
    <w:p w14:paraId="1F83AD0E"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c</w:t>
      </w:r>
      <w:proofErr w:type="gramEnd"/>
      <w:r w:rsidRPr="00352590">
        <w:rPr>
          <w:rFonts w:ascii="Arial" w:hAnsi="Arial" w:cs="Arial"/>
          <w:lang w:val="af-ZA"/>
        </w:rPr>
        <w:t xml:space="preserve">. Ten einde regverdig teenoor alle studente te wees, vereis die Registrateursafdeling dat studente wat om akademiese konsessies aansoek doen aan die US gedetailleerde en resente (drie jaar en </w:t>
      </w:r>
      <w:r w:rsidR="00466EBE">
        <w:rPr>
          <w:rFonts w:ascii="Arial" w:hAnsi="Arial" w:cs="Arial"/>
          <w:lang w:val="af-ZA"/>
        </w:rPr>
        <w:t>minder</w:t>
      </w:r>
      <w:r w:rsidRPr="00352590">
        <w:rPr>
          <w:rFonts w:ascii="Arial" w:hAnsi="Arial" w:cs="Arial"/>
          <w:lang w:val="af-ZA"/>
        </w:rPr>
        <w:t>) aanvullende inligting en dokumentasie verskaf wat motiveer waarom konsessies nodig is en hoekom dit nodig is om die student te ondersteun.</w:t>
      </w:r>
    </w:p>
    <w:p w14:paraId="1992B5F9" w14:textId="77777777" w:rsidR="00D15958" w:rsidRPr="00352590" w:rsidRDefault="00D15958" w:rsidP="00D15958">
      <w:pPr>
        <w:pStyle w:val="ListParagraph"/>
        <w:rPr>
          <w:rFonts w:ascii="Arial" w:hAnsi="Arial" w:cs="Arial"/>
          <w:lang w:val="af-ZA"/>
        </w:rPr>
      </w:pPr>
    </w:p>
    <w:p w14:paraId="2C5BDAAA"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d</w:t>
      </w:r>
      <w:proofErr w:type="gramEnd"/>
      <w:r w:rsidRPr="00352590">
        <w:rPr>
          <w:rFonts w:ascii="Arial" w:hAnsi="Arial" w:cs="Arial"/>
          <w:lang w:val="af-ZA"/>
        </w:rPr>
        <w:t>. ’n Volledige beskrywing van die probleem is nodig en waar van toepassing moet die battery psigometriese instrumente wat voltooi is, aangedui word.</w:t>
      </w:r>
    </w:p>
    <w:p w14:paraId="5AE070FE" w14:textId="77777777" w:rsidR="00D15958" w:rsidRPr="00352590" w:rsidRDefault="00D15958" w:rsidP="00D15958">
      <w:pPr>
        <w:pStyle w:val="ListParagraph"/>
        <w:rPr>
          <w:rFonts w:ascii="Arial" w:hAnsi="Arial" w:cs="Arial"/>
          <w:lang w:val="af-ZA"/>
        </w:rPr>
      </w:pPr>
    </w:p>
    <w:p w14:paraId="6F5B93D1"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e</w:t>
      </w:r>
      <w:proofErr w:type="gramEnd"/>
      <w:r w:rsidRPr="00352590">
        <w:rPr>
          <w:rFonts w:ascii="Arial" w:hAnsi="Arial" w:cs="Arial"/>
          <w:lang w:val="af-ZA"/>
        </w:rPr>
        <w:t>. ’n Student wat om konsessies soos ekstra skryftyd, skrib</w:t>
      </w:r>
      <w:r w:rsidR="00F16ECF" w:rsidRPr="00352590">
        <w:rPr>
          <w:rFonts w:ascii="Arial" w:hAnsi="Arial" w:cs="Arial"/>
          <w:lang w:val="af-ZA"/>
        </w:rPr>
        <w:t>eerders</w:t>
      </w:r>
      <w:r w:rsidRPr="00352590">
        <w:rPr>
          <w:rFonts w:ascii="Arial" w:hAnsi="Arial" w:cs="Arial"/>
          <w:lang w:val="af-ZA"/>
        </w:rPr>
        <w:t xml:space="preserve"> of enige ander gespesialiseerde tegnologie aansoek doen vir die skryf van toetse en eksamens moet motivering vir die versoek deur ’n professionele praktisyn bied, wat ’n toepaslike mediese praktisyn, sielkundige, psigiater, oogspesialis of arbeidsterapeut kan insluit, na gelang van die aard van die gestremdheid of toestand.</w:t>
      </w:r>
    </w:p>
    <w:p w14:paraId="2742A712" w14:textId="77777777" w:rsidR="00D15958" w:rsidRPr="00352590" w:rsidRDefault="00D15958" w:rsidP="00D15958">
      <w:pPr>
        <w:pStyle w:val="ListParagraph"/>
        <w:rPr>
          <w:rFonts w:ascii="Arial" w:hAnsi="Arial" w:cs="Arial"/>
          <w:lang w:val="af-ZA"/>
        </w:rPr>
      </w:pPr>
    </w:p>
    <w:p w14:paraId="431037FA"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lastRenderedPageBreak/>
        <w:t>f</w:t>
      </w:r>
      <w:proofErr w:type="gramEnd"/>
      <w:r w:rsidRPr="00352590">
        <w:rPr>
          <w:rFonts w:ascii="Arial" w:hAnsi="Arial" w:cs="Arial"/>
          <w:lang w:val="af-ZA"/>
        </w:rPr>
        <w:t xml:space="preserve">. Alle aanvullende dokumentasie wat nie ouer as drie jaar is nie (en wat by hierdie vorm aangeheg moet word) word deeglik geassesseer vir oorweging van die vereiste steun ooreenkomstig ons interne prosesse vir die fasilitering van steun. </w:t>
      </w:r>
    </w:p>
    <w:p w14:paraId="604054E0" w14:textId="77777777" w:rsidR="00D15958" w:rsidRPr="00352590" w:rsidRDefault="00D15958" w:rsidP="00D15958">
      <w:pPr>
        <w:ind w:left="720"/>
        <w:jc w:val="both"/>
        <w:rPr>
          <w:rFonts w:ascii="Arial" w:hAnsi="Arial" w:cs="Arial"/>
          <w:lang w:val="af-ZA"/>
        </w:rPr>
      </w:pPr>
    </w:p>
    <w:p w14:paraId="508046D7" w14:textId="2BA6B955" w:rsidR="00D15958" w:rsidRPr="00352590" w:rsidRDefault="009B299C" w:rsidP="009B299C">
      <w:pPr>
        <w:ind w:left="708"/>
        <w:jc w:val="both"/>
        <w:rPr>
          <w:rFonts w:ascii="Arial" w:hAnsi="Arial" w:cs="Arial"/>
          <w:lang w:val="af-ZA"/>
        </w:rPr>
        <w:pPrChange w:id="0" w:author="Willems, ME, Mev [mwillems@sun.ac.za]" w:date="2022-11-21T08:37:00Z">
          <w:pPr>
            <w:ind w:left="720"/>
            <w:jc w:val="both"/>
          </w:pPr>
        </w:pPrChange>
      </w:pPr>
      <w:ins w:id="1" w:author="Willems, ME, Mev [mwillems@sun.ac.za]" w:date="2022-11-21T08:37:00Z">
        <w:r>
          <w:rPr>
            <w:rFonts w:ascii="Arial" w:hAnsi="Arial" w:cs="Arial"/>
            <w:lang w:val="af-ZA"/>
          </w:rPr>
          <w:t xml:space="preserve"> </w:t>
        </w:r>
      </w:ins>
      <w:proofErr w:type="gramStart"/>
      <w:r w:rsidR="00D15958" w:rsidRPr="00352590">
        <w:rPr>
          <w:rFonts w:ascii="Arial" w:hAnsi="Arial" w:cs="Arial"/>
          <w:lang w:val="af-ZA"/>
        </w:rPr>
        <w:t>g</w:t>
      </w:r>
      <w:proofErr w:type="gramEnd"/>
      <w:r w:rsidR="00D15958" w:rsidRPr="00352590">
        <w:rPr>
          <w:rFonts w:ascii="Arial" w:hAnsi="Arial" w:cs="Arial"/>
          <w:lang w:val="af-ZA"/>
        </w:rPr>
        <w:t xml:space="preserve">. Geen geestes- of sielkundige toestand wat doeltreffend met medikasie en/of psigoterapie en/of enige ander prosedure behandel word, mag as motivering vir ’n </w:t>
      </w:r>
      <w:ins w:id="2" w:author="Willems, ME, Mev [mwillems@sun.ac.za]" w:date="2022-11-21T08:37:00Z">
        <w:r>
          <w:rPr>
            <w:rFonts w:ascii="Arial" w:hAnsi="Arial" w:cs="Arial"/>
            <w:lang w:val="af-ZA"/>
          </w:rPr>
          <w:t xml:space="preserve"> </w:t>
        </w:r>
      </w:ins>
      <w:r w:rsidR="00D15958" w:rsidRPr="00352590">
        <w:rPr>
          <w:rFonts w:ascii="Arial" w:hAnsi="Arial" w:cs="Arial"/>
          <w:lang w:val="af-ZA"/>
        </w:rPr>
        <w:t>konsessie van ekstra skryftyd tydens toetse en eksamens gebruik word nie. Sou die behandeling egter onsuksesvol blyk te wees, moet die praktisyn (bv. die psigiater) skriftelik aandui hoekom die program nie doeltreffend is nie, watter alternatiewe oorweeg word, en hoekom ekstra skryftyd tydens toetse en eksamens as ’n kompenserende maatreël gegee moet word.</w:t>
      </w:r>
    </w:p>
    <w:p w14:paraId="642A8D0E" w14:textId="77777777" w:rsidR="00D15958" w:rsidRPr="00352590" w:rsidRDefault="00D15958" w:rsidP="00D15958">
      <w:pPr>
        <w:jc w:val="both"/>
        <w:rPr>
          <w:rFonts w:ascii="Arial" w:hAnsi="Arial" w:cs="Arial"/>
          <w:lang w:val="af-ZA"/>
        </w:rPr>
      </w:pPr>
    </w:p>
    <w:p w14:paraId="4F7241F4" w14:textId="77777777" w:rsidR="00D15958" w:rsidRPr="00352590" w:rsidRDefault="00D15958" w:rsidP="00D15958">
      <w:pPr>
        <w:ind w:left="720"/>
        <w:jc w:val="both"/>
        <w:rPr>
          <w:rFonts w:ascii="Arial" w:hAnsi="Arial" w:cs="Arial"/>
          <w:lang w:val="af-ZA"/>
        </w:rPr>
      </w:pPr>
    </w:p>
    <w:p w14:paraId="6D590EBF" w14:textId="77777777" w:rsidR="00EA66B3" w:rsidRDefault="00C14B4F" w:rsidP="00BE454F">
      <w:pPr>
        <w:ind w:left="720"/>
        <w:jc w:val="both"/>
        <w:rPr>
          <w:rFonts w:ascii="Arial" w:hAnsi="Arial" w:cs="Arial"/>
          <w:b/>
          <w:sz w:val="28"/>
          <w:szCs w:val="28"/>
          <w:lang w:val="af-ZA"/>
        </w:rPr>
      </w:pPr>
      <w:proofErr w:type="gramStart"/>
      <w:r>
        <w:rPr>
          <w:rFonts w:ascii="Arial" w:hAnsi="Arial" w:cs="Arial"/>
          <w:lang w:val="af-ZA"/>
        </w:rPr>
        <w:t>h</w:t>
      </w:r>
      <w:proofErr w:type="gramEnd"/>
      <w:r w:rsidR="00D15958" w:rsidRPr="00352590">
        <w:rPr>
          <w:rFonts w:ascii="Arial" w:hAnsi="Arial" w:cs="Arial"/>
          <w:lang w:val="af-ZA"/>
        </w:rPr>
        <w:t xml:space="preserve">. Gevalle van spesifieke leerprobleme en leerversteurings </w:t>
      </w:r>
      <w:r w:rsidR="00D15958" w:rsidRPr="00352590">
        <w:rPr>
          <w:rFonts w:ascii="Arial" w:hAnsi="Arial" w:cs="Arial"/>
          <w:szCs w:val="22"/>
          <w:lang w:val="af-ZA"/>
        </w:rPr>
        <w:t xml:space="preserve"> moet deur ’n </w:t>
      </w:r>
      <w:r w:rsidR="00BF1DEB">
        <w:rPr>
          <w:rFonts w:ascii="Arial" w:hAnsi="Arial" w:cs="Arial"/>
          <w:szCs w:val="22"/>
          <w:lang w:val="af-ZA"/>
        </w:rPr>
        <w:t xml:space="preserve">opvoedkundige </w:t>
      </w:r>
      <w:r w:rsidR="00D15958" w:rsidRPr="00352590">
        <w:rPr>
          <w:rFonts w:ascii="Arial" w:hAnsi="Arial" w:cs="Arial"/>
          <w:szCs w:val="22"/>
          <w:lang w:val="af-ZA"/>
        </w:rPr>
        <w:t xml:space="preserve">sielkundige geassesseer word en ’n volledige DSM-diagnose moet gemaak word, byvoorbeeld </w:t>
      </w:r>
      <w:r w:rsidR="00A12E43" w:rsidRPr="00352590">
        <w:rPr>
          <w:rFonts w:ascii="Arial" w:hAnsi="Arial" w:cs="Arial"/>
          <w:szCs w:val="22"/>
          <w:lang w:val="af-ZA"/>
        </w:rPr>
        <w:t>DSM-</w:t>
      </w:r>
      <w:r w:rsidR="005A2D5F">
        <w:rPr>
          <w:rFonts w:ascii="Arial" w:hAnsi="Arial" w:cs="Arial"/>
          <w:szCs w:val="22"/>
          <w:lang w:val="af-ZA"/>
        </w:rPr>
        <w:t>5</w:t>
      </w:r>
      <w:r w:rsidR="00D15958" w:rsidRPr="00352590">
        <w:rPr>
          <w:rFonts w:ascii="Arial" w:hAnsi="Arial" w:cs="Arial"/>
          <w:szCs w:val="22"/>
          <w:lang w:val="af-ZA"/>
        </w:rPr>
        <w:t>: 315</w:t>
      </w:r>
      <w:r w:rsidR="00BF1DEB">
        <w:rPr>
          <w:rFonts w:ascii="Arial" w:hAnsi="Arial" w:cs="Arial"/>
          <w:szCs w:val="22"/>
          <w:lang w:val="af-ZA"/>
        </w:rPr>
        <w:t>.00</w:t>
      </w:r>
      <w:r w:rsidR="002D27FE">
        <w:rPr>
          <w:rFonts w:ascii="Arial" w:hAnsi="Arial" w:cs="Arial"/>
          <w:szCs w:val="22"/>
          <w:lang w:val="af-ZA"/>
        </w:rPr>
        <w:t xml:space="preserve"> Spesifieke Leerversteuring. </w:t>
      </w:r>
      <w:r w:rsidR="00D15958" w:rsidRPr="00352590">
        <w:rPr>
          <w:rFonts w:ascii="Arial" w:hAnsi="Arial" w:cs="Arial"/>
          <w:szCs w:val="22"/>
          <w:lang w:val="af-ZA"/>
        </w:rPr>
        <w:t xml:space="preserve"> ’n Bewese geskiedenis van die geval, wat noukeurig opgeteken is, moet ook beskikbaar gestel word. Indien sodanige geskiedenis nie beskikbaar is nie, moet redes daarvoor gegee word. Swak leesvermoë (of taalvermoë) kan gewoonlik deur ’n leesontwikkelingsprogram verbeter word, en kwalifiseer dus nie as motivering vir </w:t>
      </w:r>
      <w:proofErr w:type="gramStart"/>
      <w:r w:rsidR="00D15958" w:rsidRPr="00352590">
        <w:rPr>
          <w:rFonts w:ascii="Arial" w:hAnsi="Arial" w:cs="Arial"/>
          <w:szCs w:val="22"/>
          <w:lang w:val="af-ZA"/>
        </w:rPr>
        <w:t>ekstra</w:t>
      </w:r>
      <w:proofErr w:type="gramEnd"/>
      <w:r w:rsidR="00D15958" w:rsidRPr="00352590">
        <w:rPr>
          <w:rFonts w:ascii="Arial" w:hAnsi="Arial" w:cs="Arial"/>
          <w:szCs w:val="22"/>
          <w:lang w:val="af-ZA"/>
        </w:rPr>
        <w:t xml:space="preserve"> skryftyd nie. </w:t>
      </w:r>
    </w:p>
    <w:p w14:paraId="0C979ED0" w14:textId="77777777" w:rsidR="00EA66B3" w:rsidRDefault="00EA66B3" w:rsidP="005A2D5F">
      <w:pPr>
        <w:spacing w:before="240" w:after="240"/>
        <w:jc w:val="center"/>
        <w:rPr>
          <w:rFonts w:ascii="Arial" w:hAnsi="Arial" w:cs="Arial"/>
          <w:b/>
          <w:sz w:val="28"/>
          <w:szCs w:val="28"/>
          <w:lang w:val="af-ZA"/>
        </w:rPr>
      </w:pPr>
      <w:r>
        <w:rPr>
          <w:rFonts w:ascii="Arial" w:hAnsi="Arial" w:cs="Arial"/>
          <w:b/>
          <w:sz w:val="28"/>
          <w:szCs w:val="28"/>
          <w:lang w:val="af-ZA"/>
        </w:rPr>
        <w:t>STRENG VERTROULIK</w:t>
      </w:r>
    </w:p>
    <w:p w14:paraId="3510BC8B" w14:textId="15937537" w:rsidR="00EA66B3" w:rsidRDefault="00EA66B3" w:rsidP="00480A8D">
      <w:pPr>
        <w:spacing w:before="240" w:after="240"/>
        <w:jc w:val="center"/>
        <w:rPr>
          <w:rFonts w:ascii="Arial" w:hAnsi="Arial" w:cs="Arial"/>
          <w:b/>
          <w:sz w:val="28"/>
          <w:szCs w:val="28"/>
          <w:lang w:val="af-ZA"/>
        </w:rPr>
      </w:pPr>
      <w:r>
        <w:rPr>
          <w:rFonts w:ascii="Arial" w:hAnsi="Arial" w:cs="Arial"/>
          <w:b/>
          <w:sz w:val="28"/>
          <w:szCs w:val="28"/>
          <w:lang w:val="af-ZA"/>
        </w:rPr>
        <w:t xml:space="preserve">(Voltooi asseblief in </w:t>
      </w:r>
      <w:r w:rsidR="00195AE4">
        <w:rPr>
          <w:rFonts w:ascii="Arial" w:hAnsi="Arial" w:cs="Arial"/>
          <w:b/>
          <w:sz w:val="28"/>
          <w:szCs w:val="28"/>
          <w:lang w:val="af-ZA"/>
        </w:rPr>
        <w:t>druk</w:t>
      </w:r>
      <w:r>
        <w:rPr>
          <w:rFonts w:ascii="Arial" w:hAnsi="Arial" w:cs="Arial"/>
          <w:b/>
          <w:sz w:val="28"/>
          <w:szCs w:val="28"/>
          <w:lang w:val="af-ZA"/>
        </w:rPr>
        <w:t>skrif)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352590" w14:paraId="3CEBE001" w14:textId="77777777" w:rsidTr="0012432B">
        <w:tc>
          <w:tcPr>
            <w:tcW w:w="9747" w:type="dxa"/>
            <w:shd w:val="clear" w:color="auto" w:fill="C0C0C0"/>
          </w:tcPr>
          <w:p w14:paraId="5E1DEBCC" w14:textId="77777777" w:rsidR="00D15958" w:rsidRPr="00352590" w:rsidRDefault="00A12E43" w:rsidP="0019780C">
            <w:pPr>
              <w:jc w:val="center"/>
              <w:rPr>
                <w:rFonts w:ascii="Arial" w:hAnsi="Arial" w:cs="Arial"/>
                <w:b/>
                <w:lang w:val="af-ZA"/>
              </w:rPr>
            </w:pPr>
            <w:r w:rsidRPr="00352590">
              <w:rPr>
                <w:rFonts w:ascii="Arial" w:hAnsi="Arial" w:cs="Arial"/>
                <w:b/>
                <w:sz w:val="28"/>
                <w:szCs w:val="28"/>
                <w:lang w:val="af-ZA"/>
              </w:rPr>
              <w:t>PRAKTISYNSVERSLAG</w:t>
            </w:r>
          </w:p>
        </w:tc>
      </w:tr>
    </w:tbl>
    <w:p w14:paraId="3FFD599C" w14:textId="77777777" w:rsidR="00EA66B3" w:rsidRDefault="00EA66B3" w:rsidP="0088049E">
      <w:pPr>
        <w:spacing w:before="240" w:after="240" w:line="276" w:lineRule="auto"/>
        <w:rPr>
          <w:rFonts w:ascii="Arial" w:hAnsi="Arial" w:cs="Arial"/>
          <w:b/>
          <w:lang w:val="af-ZA"/>
        </w:rPr>
      </w:pPr>
    </w:p>
    <w:p w14:paraId="756387F1" w14:textId="77777777" w:rsidR="00D15958"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Naam van praktisyn: </w:t>
      </w:r>
    </w:p>
    <w:p w14:paraId="06631354" w14:textId="77777777" w:rsidR="0088049E" w:rsidRPr="00352590"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p>
    <w:p w14:paraId="21E92AD9" w14:textId="77777777" w:rsidR="00D15958" w:rsidRPr="00352590" w:rsidRDefault="00D15958" w:rsidP="00D15958">
      <w:pPr>
        <w:rPr>
          <w:rFonts w:ascii="Arial" w:hAnsi="Arial" w:cs="Arial"/>
          <w:lang w:val="af-ZA"/>
        </w:rPr>
      </w:pPr>
    </w:p>
    <w:p w14:paraId="091D9C8E" w14:textId="77777777" w:rsidR="00D25C47" w:rsidRPr="00352590"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Datum:</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t>Kontaknommer:</w:t>
      </w:r>
    </w:p>
    <w:p w14:paraId="500B9F45" w14:textId="77777777" w:rsidR="00D25C47" w:rsidRPr="00352590" w:rsidRDefault="00D25C47" w:rsidP="00D15958">
      <w:pPr>
        <w:rPr>
          <w:rFonts w:ascii="Arial" w:hAnsi="Arial" w:cs="Arial"/>
          <w:lang w:val="af-ZA"/>
        </w:rPr>
      </w:pPr>
    </w:p>
    <w:p w14:paraId="68E9EFEF"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Geregistreer as:</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Registrasienommer:</w:t>
      </w:r>
    </w:p>
    <w:p w14:paraId="71A683CE"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C1B69D4" w14:textId="77777777" w:rsidR="00D15958" w:rsidRPr="00352590" w:rsidRDefault="00D15958" w:rsidP="00D15958">
      <w:pPr>
        <w:rPr>
          <w:rFonts w:ascii="Arial" w:hAnsi="Arial" w:cs="Arial"/>
          <w:lang w:val="af-ZA"/>
        </w:rPr>
      </w:pPr>
    </w:p>
    <w:p w14:paraId="62B7A46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Naam van </w:t>
      </w:r>
      <w:r w:rsidR="0019780C" w:rsidRPr="00352590">
        <w:rPr>
          <w:rFonts w:ascii="Arial" w:hAnsi="Arial" w:cs="Arial"/>
          <w:lang w:val="af-ZA"/>
        </w:rPr>
        <w:t>student:</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Pr="00352590">
        <w:rPr>
          <w:rFonts w:ascii="Arial" w:hAnsi="Arial" w:cs="Arial"/>
          <w:lang w:val="af-ZA"/>
        </w:rPr>
        <w:t>Studentenommer:</w:t>
      </w:r>
    </w:p>
    <w:p w14:paraId="3A2A308C"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7F9548BE" w14:textId="77777777" w:rsidR="00D15958" w:rsidRPr="00352590" w:rsidRDefault="00D15958" w:rsidP="00D15958">
      <w:pPr>
        <w:rPr>
          <w:rFonts w:ascii="Arial" w:hAnsi="Arial" w:cs="Arial"/>
          <w:lang w:val="af-ZA"/>
        </w:rPr>
      </w:pPr>
    </w:p>
    <w:p w14:paraId="1D1491B8" w14:textId="77777777" w:rsidR="00D15958" w:rsidRPr="00352590" w:rsidRDefault="00D15958"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Graadprogram:</w:t>
      </w:r>
      <w:r w:rsidR="001251E2" w:rsidRPr="00352590">
        <w:rPr>
          <w:rFonts w:ascii="Arial" w:hAnsi="Arial" w:cs="Arial"/>
          <w:lang w:val="af-ZA"/>
        </w:rPr>
        <w:t xml:space="preserve"> </w:t>
      </w:r>
      <w:r w:rsidRPr="00352590">
        <w:rPr>
          <w:rFonts w:ascii="Arial" w:hAnsi="Arial" w:cs="Arial"/>
          <w:lang w:val="af-ZA"/>
        </w:rPr>
        <w:tab/>
        <w:t xml:space="preserve"> </w:t>
      </w:r>
      <w:r w:rsidRPr="00352590">
        <w:rPr>
          <w:rFonts w:ascii="Arial" w:hAnsi="Arial" w:cs="Arial"/>
          <w:lang w:val="af-ZA"/>
        </w:rPr>
        <w:tab/>
      </w:r>
      <w:r w:rsidR="001251E2">
        <w:rPr>
          <w:rFonts w:ascii="Arial" w:hAnsi="Arial" w:cs="Arial"/>
          <w:lang w:val="af-ZA"/>
        </w:rPr>
        <w:t xml:space="preserve"> </w:t>
      </w:r>
      <w:r w:rsidRPr="00352590">
        <w:rPr>
          <w:rFonts w:ascii="Arial" w:hAnsi="Arial" w:cs="Arial"/>
          <w:lang w:val="af-ZA"/>
        </w:rPr>
        <w:t>Studiejaar:</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Ouderdom:</w:t>
      </w:r>
    </w:p>
    <w:p w14:paraId="3926FA83" w14:textId="77777777" w:rsidR="004837BD" w:rsidRDefault="004837BD" w:rsidP="00FE3F7A">
      <w:pPr>
        <w:spacing w:line="276" w:lineRule="auto"/>
        <w:rPr>
          <w:rFonts w:ascii="Arial" w:hAnsi="Arial" w:cs="Arial"/>
          <w:b/>
          <w:lang w:val="af-ZA"/>
        </w:rPr>
      </w:pPr>
    </w:p>
    <w:p w14:paraId="2765560C" w14:textId="77777777" w:rsidR="004837BD" w:rsidRPr="004837BD" w:rsidRDefault="004837BD" w:rsidP="004837BD">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Dui aan die diagnostiese kategorie volgens die DSM-IV</w:t>
      </w:r>
      <w:r w:rsidR="001251E2">
        <w:rPr>
          <w:rFonts w:ascii="Arial" w:hAnsi="Arial" w:cs="Arial"/>
          <w:lang w:val="af-ZA"/>
        </w:rPr>
        <w:t xml:space="preserve"> / DSM</w:t>
      </w:r>
      <w:r w:rsidR="002555A9">
        <w:rPr>
          <w:rFonts w:ascii="Arial" w:hAnsi="Arial" w:cs="Arial"/>
          <w:lang w:val="af-ZA"/>
        </w:rPr>
        <w:t xml:space="preserve"> – </w:t>
      </w:r>
      <w:r w:rsidR="001251E2">
        <w:rPr>
          <w:rFonts w:ascii="Arial" w:hAnsi="Arial" w:cs="Arial"/>
          <w:lang w:val="af-ZA"/>
        </w:rPr>
        <w:t>5</w:t>
      </w:r>
      <w:r>
        <w:rPr>
          <w:rFonts w:ascii="Arial" w:hAnsi="Arial" w:cs="Arial"/>
          <w:lang w:val="af-ZA"/>
        </w:rPr>
        <w:t xml:space="preserve"> of die IC</w:t>
      </w:r>
      <w:r w:rsidR="000D225F">
        <w:rPr>
          <w:rFonts w:ascii="Arial" w:hAnsi="Arial" w:cs="Arial"/>
          <w:lang w:val="af-ZA"/>
        </w:rPr>
        <w:t>D</w:t>
      </w:r>
      <w:r>
        <w:rPr>
          <w:rFonts w:ascii="Arial" w:hAnsi="Arial" w:cs="Arial"/>
          <w:lang w:val="af-ZA"/>
        </w:rPr>
        <w:t>-10</w:t>
      </w:r>
      <w:r w:rsidR="002555A9">
        <w:rPr>
          <w:rFonts w:ascii="Arial" w:hAnsi="Arial" w:cs="Arial"/>
          <w:lang w:val="af-ZA"/>
        </w:rPr>
        <w:t>-CM</w:t>
      </w:r>
      <w:r>
        <w:rPr>
          <w:rFonts w:ascii="Arial" w:hAnsi="Arial" w:cs="Arial"/>
          <w:lang w:val="af-ZA"/>
        </w:rPr>
        <w:t xml:space="preserve"> aan.</w:t>
      </w:r>
    </w:p>
    <w:p w14:paraId="75A2D7C2" w14:textId="77777777"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 </w:t>
      </w:r>
      <w:r w:rsidRPr="00352590">
        <w:rPr>
          <w:rFonts w:ascii="Arial" w:hAnsi="Arial" w:cs="Arial"/>
          <w:lang w:val="af-ZA"/>
        </w:rPr>
        <w:tab/>
        <w:t xml:space="preserve"> </w:t>
      </w:r>
    </w:p>
    <w:p w14:paraId="033C1FAC" w14:textId="77777777"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ab/>
      </w:r>
      <w:r w:rsidRPr="00352590">
        <w:rPr>
          <w:rFonts w:ascii="Arial" w:hAnsi="Arial" w:cs="Arial"/>
          <w:lang w:val="af-ZA"/>
        </w:rPr>
        <w:tab/>
      </w:r>
      <w:r w:rsidRPr="00352590">
        <w:rPr>
          <w:rFonts w:ascii="Arial" w:hAnsi="Arial" w:cs="Arial"/>
          <w:lang w:val="af-ZA"/>
        </w:rPr>
        <w:tab/>
      </w:r>
    </w:p>
    <w:p w14:paraId="3497B611" w14:textId="77777777" w:rsidR="001619DF" w:rsidRDefault="001619DF"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3B3086F1" w14:textId="77777777" w:rsidR="001619DF" w:rsidRPr="00352590" w:rsidRDefault="001619DF"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4FB59115" w14:textId="77777777" w:rsidR="004837BD" w:rsidRDefault="004837BD" w:rsidP="004837BD">
      <w:pPr>
        <w:spacing w:line="276" w:lineRule="auto"/>
        <w:rPr>
          <w:rFonts w:ascii="Arial" w:hAnsi="Arial" w:cs="Arial"/>
          <w:b/>
          <w:lang w:val="af-ZA"/>
        </w:rPr>
      </w:pPr>
    </w:p>
    <w:p w14:paraId="038BC20D" w14:textId="77777777" w:rsidR="008F162F" w:rsidRDefault="008F162F" w:rsidP="00D15958">
      <w:pPr>
        <w:rPr>
          <w:rFonts w:ascii="Arial" w:hAnsi="Arial" w:cs="Arial"/>
          <w:b/>
          <w:sz w:val="16"/>
          <w:szCs w:val="16"/>
          <w:lang w:val="af-ZA"/>
        </w:rPr>
      </w:pPr>
    </w:p>
    <w:p w14:paraId="23A02406" w14:textId="77777777" w:rsidR="00EA66B3" w:rsidRPr="00352590" w:rsidRDefault="00EA66B3" w:rsidP="00D15958">
      <w:pPr>
        <w:rPr>
          <w:rFonts w:ascii="Arial" w:hAnsi="Arial" w:cs="Arial"/>
          <w:b/>
          <w:sz w:val="16"/>
          <w:szCs w:val="16"/>
          <w:lang w:val="af-ZA"/>
        </w:rPr>
      </w:pPr>
    </w:p>
    <w:p w14:paraId="5192AF9A" w14:textId="77777777" w:rsidR="00D15958" w:rsidRPr="0088049E"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2.</w:t>
      </w:r>
      <w:r>
        <w:rPr>
          <w:rFonts w:ascii="Arial" w:hAnsi="Arial" w:cs="Arial"/>
          <w:lang w:val="af-ZA"/>
        </w:rPr>
        <w:t xml:space="preserve"> </w:t>
      </w:r>
      <w:r w:rsidR="003D44BF" w:rsidRPr="0088049E">
        <w:rPr>
          <w:rFonts w:ascii="Arial" w:hAnsi="Arial" w:cs="Arial"/>
          <w:lang w:val="af-ZA"/>
        </w:rPr>
        <w:t xml:space="preserve">Geskiedenis van die probleem – dui die intervensies en ondersteuning wat in die verlede ontvang is </w:t>
      </w:r>
      <w:r>
        <w:rPr>
          <w:rFonts w:ascii="Arial" w:hAnsi="Arial" w:cs="Arial"/>
          <w:lang w:val="af-ZA"/>
        </w:rPr>
        <w:t>aan</w:t>
      </w:r>
      <w:r w:rsidR="00574C57">
        <w:rPr>
          <w:rFonts w:ascii="Arial" w:hAnsi="Arial" w:cs="Arial"/>
          <w:lang w:val="af-ZA"/>
        </w:rPr>
        <w:t>.</w:t>
      </w:r>
      <w:r>
        <w:rPr>
          <w:rFonts w:ascii="Arial" w:hAnsi="Arial" w:cs="Arial"/>
          <w:lang w:val="af-ZA"/>
        </w:rPr>
        <w:t xml:space="preserve"> </w:t>
      </w:r>
      <w:r w:rsidR="003D44BF" w:rsidRPr="0088049E">
        <w:rPr>
          <w:rFonts w:ascii="Arial" w:hAnsi="Arial" w:cs="Arial"/>
          <w:lang w:val="af-ZA"/>
        </w:rPr>
        <w:t>(</w:t>
      </w:r>
      <w:r w:rsidR="00574C57">
        <w:rPr>
          <w:rFonts w:ascii="Arial" w:hAnsi="Arial" w:cs="Arial"/>
          <w:lang w:val="af-ZA"/>
        </w:rPr>
        <w:t>I</w:t>
      </w:r>
      <w:r w:rsidR="003D44BF" w:rsidRPr="0088049E">
        <w:rPr>
          <w:rFonts w:ascii="Arial" w:hAnsi="Arial" w:cs="Arial"/>
          <w:lang w:val="af-ZA"/>
        </w:rPr>
        <w:t>ndien geen geskiedenis beskikbaar is nie, motiveer waarom)</w:t>
      </w:r>
    </w:p>
    <w:p w14:paraId="03679458"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7B2AEF0"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CEE0527"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2488C73"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440E51B"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8A201AA"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A26D430" w14:textId="77777777" w:rsidR="00D15958" w:rsidRPr="00352590" w:rsidRDefault="00D15958" w:rsidP="00D15958">
      <w:pPr>
        <w:rPr>
          <w:rFonts w:ascii="Arial" w:hAnsi="Arial" w:cs="Arial"/>
          <w:sz w:val="16"/>
          <w:szCs w:val="16"/>
          <w:lang w:val="af-ZA"/>
        </w:rPr>
      </w:pPr>
    </w:p>
    <w:p w14:paraId="2EA711D3"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3.</w:t>
      </w:r>
      <w:r>
        <w:rPr>
          <w:rFonts w:ascii="Arial" w:hAnsi="Arial" w:cs="Arial"/>
          <w:lang w:val="af-ZA"/>
        </w:rPr>
        <w:t xml:space="preserve"> </w:t>
      </w:r>
      <w:r w:rsidR="003D44BF" w:rsidRPr="0088049E">
        <w:rPr>
          <w:rFonts w:ascii="Arial" w:hAnsi="Arial" w:cs="Arial"/>
          <w:lang w:val="af-ZA"/>
        </w:rPr>
        <w:t xml:space="preserve">Dui die prognose aan en hoe die toestand skryfvermoë </w:t>
      </w:r>
      <w:r>
        <w:rPr>
          <w:rFonts w:ascii="Arial" w:hAnsi="Arial" w:cs="Arial"/>
          <w:lang w:val="af-ZA"/>
        </w:rPr>
        <w:t>beïnvloed.</w:t>
      </w:r>
    </w:p>
    <w:p w14:paraId="5A63A411"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B9A06E7"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F07A6E2"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399F336"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414208E"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331BB6E"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5F04E9E" w14:textId="77777777" w:rsidR="00D15958" w:rsidRPr="00352590" w:rsidRDefault="00D15958" w:rsidP="00D15958">
      <w:pPr>
        <w:rPr>
          <w:rFonts w:ascii="Arial" w:hAnsi="Arial" w:cs="Arial"/>
          <w:sz w:val="16"/>
          <w:szCs w:val="16"/>
          <w:lang w:val="af-ZA"/>
        </w:rPr>
      </w:pPr>
    </w:p>
    <w:p w14:paraId="5F04CD34"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4.</w:t>
      </w:r>
      <w:r>
        <w:rPr>
          <w:rFonts w:ascii="Arial" w:hAnsi="Arial" w:cs="Arial"/>
          <w:lang w:val="af-ZA"/>
        </w:rPr>
        <w:t xml:space="preserve"> </w:t>
      </w:r>
      <w:r w:rsidR="003D44BF" w:rsidRPr="0088049E">
        <w:rPr>
          <w:rFonts w:ascii="Arial" w:hAnsi="Arial" w:cs="Arial"/>
          <w:lang w:val="af-ZA"/>
        </w:rPr>
        <w:t xml:space="preserve">Is die toestand remedieerbaar? Kan dit behandel word? </w:t>
      </w:r>
      <w:proofErr w:type="gramStart"/>
      <w:r w:rsidR="003D44BF" w:rsidRPr="0088049E">
        <w:rPr>
          <w:rFonts w:ascii="Arial" w:hAnsi="Arial" w:cs="Arial"/>
          <w:lang w:val="af-ZA"/>
        </w:rPr>
        <w:t>Indien nie, motiveer waarom dit die geval is</w:t>
      </w:r>
      <w:r>
        <w:rPr>
          <w:rFonts w:ascii="Arial" w:hAnsi="Arial" w:cs="Arial"/>
          <w:lang w:val="af-ZA"/>
        </w:rPr>
        <w:t>.</w:t>
      </w:r>
      <w:proofErr w:type="gramEnd"/>
    </w:p>
    <w:p w14:paraId="56411A8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AA2C62B"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71992A66"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BFC6F89"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E4FA493"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0697206"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84802C2" w14:textId="77777777" w:rsidR="00D15958" w:rsidRPr="00352590" w:rsidRDefault="00D15958" w:rsidP="00D15958">
      <w:pPr>
        <w:rPr>
          <w:rFonts w:ascii="Arial" w:hAnsi="Arial" w:cs="Arial"/>
          <w:sz w:val="16"/>
          <w:szCs w:val="16"/>
          <w:lang w:val="af-ZA"/>
        </w:rPr>
      </w:pPr>
    </w:p>
    <w:p w14:paraId="3D9E9741"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5.</w:t>
      </w:r>
      <w:r>
        <w:rPr>
          <w:rFonts w:ascii="Arial" w:hAnsi="Arial" w:cs="Arial"/>
          <w:lang w:val="af-ZA"/>
        </w:rPr>
        <w:t xml:space="preserve"> </w:t>
      </w:r>
      <w:r w:rsidR="003D44BF" w:rsidRPr="0088049E">
        <w:rPr>
          <w:rFonts w:ascii="Arial" w:hAnsi="Arial" w:cs="Arial"/>
          <w:lang w:val="af-ZA"/>
        </w:rPr>
        <w:t>Dui huidige en toekomstige intervensies in volgorde</w:t>
      </w:r>
      <w:r>
        <w:rPr>
          <w:rFonts w:ascii="Arial" w:hAnsi="Arial" w:cs="Arial"/>
          <w:lang w:val="af-ZA"/>
        </w:rPr>
        <w:t xml:space="preserve"> aan.</w:t>
      </w:r>
      <w:r w:rsidR="003D44BF" w:rsidRPr="0088049E">
        <w:rPr>
          <w:rFonts w:ascii="Arial" w:hAnsi="Arial" w:cs="Arial"/>
          <w:lang w:val="af-ZA"/>
        </w:rPr>
        <w:t xml:space="preserve"> </w:t>
      </w:r>
    </w:p>
    <w:p w14:paraId="081D7D19"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E54CB7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60DCA6D"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A1B94BC"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F25C1AC"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683A100"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2C45BB6"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1FF1F60" w14:textId="77777777" w:rsidR="00FE3F7A" w:rsidRPr="00352590" w:rsidRDefault="00FE3F7A" w:rsidP="00D15958">
      <w:pPr>
        <w:shd w:val="clear" w:color="auto" w:fill="FFFFFF" w:themeFill="background1"/>
        <w:rPr>
          <w:rFonts w:ascii="Arial" w:hAnsi="Arial" w:cs="Arial"/>
          <w:sz w:val="16"/>
          <w:szCs w:val="16"/>
          <w:lang w:val="af-ZA"/>
        </w:rPr>
      </w:pPr>
    </w:p>
    <w:p w14:paraId="03635994" w14:textId="77777777" w:rsidR="00762015" w:rsidRPr="0088049E"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6. As die enigste voorgestelde ondersteuning ekstra skryftyd is, motiveer waarom dit die geval is.</w:t>
      </w:r>
    </w:p>
    <w:p w14:paraId="157042FB"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EC66437"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BFF3AF7"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985FD48"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4528E31"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E25E23D"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E652257"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8E337D4" w14:textId="77777777" w:rsidR="00762015" w:rsidRDefault="00762015" w:rsidP="00762015">
      <w:pPr>
        <w:rPr>
          <w:rFonts w:ascii="Arial" w:hAnsi="Arial" w:cs="Arial"/>
          <w:sz w:val="16"/>
          <w:szCs w:val="16"/>
          <w:lang w:val="af-ZA"/>
        </w:rPr>
      </w:pPr>
    </w:p>
    <w:p w14:paraId="2FE179C9" w14:textId="77777777" w:rsidR="00762015" w:rsidRDefault="00762015" w:rsidP="00762015">
      <w:pPr>
        <w:rPr>
          <w:rFonts w:ascii="Arial" w:hAnsi="Arial" w:cs="Arial"/>
          <w:sz w:val="16"/>
          <w:szCs w:val="16"/>
          <w:lang w:val="af-ZA"/>
        </w:rPr>
      </w:pPr>
    </w:p>
    <w:p w14:paraId="7809EF94" w14:textId="77777777" w:rsidR="00762015" w:rsidRDefault="00762015" w:rsidP="00762015">
      <w:pPr>
        <w:rPr>
          <w:rFonts w:ascii="Arial" w:hAnsi="Arial" w:cs="Arial"/>
          <w:sz w:val="16"/>
          <w:szCs w:val="16"/>
          <w:lang w:val="af-ZA"/>
        </w:rPr>
      </w:pPr>
    </w:p>
    <w:p w14:paraId="3038FF9F" w14:textId="77777777" w:rsidR="00762015" w:rsidRDefault="00762015" w:rsidP="00762015">
      <w:pPr>
        <w:rPr>
          <w:rFonts w:ascii="Arial" w:hAnsi="Arial" w:cs="Arial"/>
          <w:sz w:val="16"/>
          <w:szCs w:val="16"/>
          <w:lang w:val="af-ZA"/>
        </w:rPr>
      </w:pPr>
    </w:p>
    <w:p w14:paraId="15B33E2C" w14:textId="77777777" w:rsidR="00762015" w:rsidRDefault="00762015" w:rsidP="00762015">
      <w:pPr>
        <w:rPr>
          <w:rFonts w:ascii="Arial" w:hAnsi="Arial" w:cs="Arial"/>
          <w:sz w:val="16"/>
          <w:szCs w:val="16"/>
          <w:lang w:val="af-ZA"/>
        </w:rPr>
      </w:pPr>
    </w:p>
    <w:p w14:paraId="1864D56F" w14:textId="77777777" w:rsidR="00762015" w:rsidRDefault="00762015"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762015">
        <w:rPr>
          <w:rFonts w:ascii="Arial" w:hAnsi="Arial" w:cs="Arial"/>
          <w:lang w:val="af-ZA"/>
        </w:rPr>
        <w:t>7. Indien die gediagnoseerde toestand ’n spesifieke leerversteuring is, moet gemotiveer word waarom vaardigheidsontwikkeling soos lees, spelling, geheue, potloodgreep en so meer nie doeltreffende behandelingsopsies vir die toestand is nie. Ekstra skryftyd kan slegs as die enigste opsie aangetoon word as die toestand nie meer remedieerbaar is vir die duur van studie nie (op sowel voorgraadse as nagraadse vlak).</w:t>
      </w:r>
    </w:p>
    <w:p w14:paraId="6F5CC6AF" w14:textId="77777777" w:rsidR="00D15958" w:rsidRPr="00352590" w:rsidRDefault="00D15958"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553F0CBA" w14:textId="77777777" w:rsidR="00D15958" w:rsidRDefault="00D15958" w:rsidP="00D15958">
      <w:pPr>
        <w:rPr>
          <w:rFonts w:ascii="Arial" w:hAnsi="Arial" w:cs="Arial"/>
          <w:sz w:val="16"/>
          <w:szCs w:val="16"/>
          <w:lang w:val="af-ZA"/>
        </w:rPr>
      </w:pPr>
    </w:p>
    <w:p w14:paraId="6ED81DCC" w14:textId="77777777" w:rsidR="001A1AD3" w:rsidRDefault="001A1AD3" w:rsidP="00D15958">
      <w:pPr>
        <w:rPr>
          <w:rFonts w:ascii="Arial" w:hAnsi="Arial" w:cs="Arial"/>
          <w:sz w:val="16"/>
          <w:szCs w:val="16"/>
          <w:lang w:val="af-ZA"/>
        </w:rPr>
      </w:pPr>
    </w:p>
    <w:p w14:paraId="73FC2054" w14:textId="77777777" w:rsidR="001A1AD3" w:rsidRDefault="001A1AD3" w:rsidP="00D15958">
      <w:pPr>
        <w:rPr>
          <w:rFonts w:ascii="Arial" w:hAnsi="Arial" w:cs="Arial"/>
          <w:sz w:val="16"/>
          <w:szCs w:val="16"/>
          <w:lang w:val="af-ZA"/>
        </w:rPr>
      </w:pPr>
    </w:p>
    <w:p w14:paraId="2A713539" w14:textId="77777777" w:rsidR="001A1AD3" w:rsidRPr="00352590" w:rsidRDefault="001A1AD3" w:rsidP="00D15958">
      <w:pPr>
        <w:rPr>
          <w:rFonts w:ascii="Arial" w:hAnsi="Arial" w:cs="Arial"/>
          <w:sz w:val="16"/>
          <w:szCs w:val="16"/>
          <w:lang w:val="af-ZA"/>
        </w:rPr>
      </w:pPr>
    </w:p>
    <w:p w14:paraId="5413852D" w14:textId="77777777"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8</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Indien die student medikasie weier, moet dit deur die praktisyn wat die assessering doen, aangetoon word. Die redes vir weiering van medikasie moet in die verslag aangetoon word, asook die moontlike implikasies van sodanige besluit. </w:t>
      </w:r>
    </w:p>
    <w:p w14:paraId="0BE8F567"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31B3309"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5817FBD"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40E5A98"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5B6370A" w14:textId="77777777" w:rsidR="00D15958" w:rsidRDefault="00D15958" w:rsidP="00D15958">
      <w:pPr>
        <w:rPr>
          <w:rFonts w:ascii="Arial" w:hAnsi="Arial" w:cs="Arial"/>
          <w:sz w:val="16"/>
          <w:szCs w:val="16"/>
          <w:lang w:val="af-ZA"/>
        </w:rPr>
      </w:pPr>
    </w:p>
    <w:p w14:paraId="3A6A287D" w14:textId="77777777" w:rsidR="00064143" w:rsidRDefault="00064143" w:rsidP="00D15958">
      <w:pPr>
        <w:rPr>
          <w:rFonts w:ascii="Arial" w:hAnsi="Arial" w:cs="Arial"/>
          <w:sz w:val="16"/>
          <w:szCs w:val="16"/>
          <w:lang w:val="af-ZA"/>
        </w:rPr>
      </w:pPr>
    </w:p>
    <w:p w14:paraId="15A0238C" w14:textId="77777777" w:rsidR="00064143" w:rsidRPr="00352590" w:rsidRDefault="00064143" w:rsidP="00D15958">
      <w:pPr>
        <w:rPr>
          <w:rFonts w:ascii="Arial" w:hAnsi="Arial" w:cs="Arial"/>
          <w:sz w:val="16"/>
          <w:szCs w:val="16"/>
          <w:lang w:val="af-ZA"/>
        </w:rPr>
      </w:pPr>
    </w:p>
    <w:p w14:paraId="3B80670F" w14:textId="77777777"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9</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Dui die aanbevole ekstra skryftyd per uur aan wat as ’n intervensie aanbeveel word (op grond van u kliniese assessering en diagnose).</w:t>
      </w:r>
    </w:p>
    <w:p w14:paraId="47FE82F0" w14:textId="77777777" w:rsidR="00D15958" w:rsidRPr="00352590"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lang w:val="af-ZA"/>
        </w:rPr>
      </w:pPr>
      <w:r w:rsidRPr="00352590">
        <w:rPr>
          <w:rFonts w:ascii="Arial" w:hAnsi="Arial" w:cs="Arial"/>
          <w:lang w:val="af-ZA"/>
        </w:rPr>
        <w:t>5 min/u;</w:t>
      </w:r>
      <w:r w:rsidR="00C14B4F" w:rsidRPr="00352590">
        <w:rPr>
          <w:rFonts w:ascii="Arial" w:hAnsi="Arial" w:cs="Arial"/>
          <w:lang w:val="af-ZA"/>
        </w:rPr>
        <w:t xml:space="preserve"> </w:t>
      </w:r>
      <w:r w:rsidRPr="00352590">
        <w:rPr>
          <w:rFonts w:ascii="Arial" w:hAnsi="Arial" w:cs="Arial"/>
          <w:lang w:val="af-ZA"/>
        </w:rPr>
        <w:t>10 min/u;</w:t>
      </w:r>
      <w:r w:rsidR="00C14B4F" w:rsidRPr="00352590">
        <w:rPr>
          <w:rFonts w:ascii="Arial" w:hAnsi="Arial" w:cs="Arial"/>
          <w:lang w:val="af-ZA"/>
        </w:rPr>
        <w:t xml:space="preserve"> </w:t>
      </w:r>
      <w:r w:rsidRPr="00352590">
        <w:rPr>
          <w:rFonts w:ascii="Arial" w:hAnsi="Arial" w:cs="Arial"/>
          <w:lang w:val="af-ZA"/>
        </w:rPr>
        <w:t>15 min/u;</w:t>
      </w:r>
      <w:r w:rsidR="00C14B4F" w:rsidRPr="00352590">
        <w:rPr>
          <w:rFonts w:ascii="Arial" w:hAnsi="Arial" w:cs="Arial"/>
          <w:lang w:val="af-ZA"/>
        </w:rPr>
        <w:t xml:space="preserve"> </w:t>
      </w:r>
      <w:r w:rsidRPr="00352590">
        <w:rPr>
          <w:rFonts w:ascii="Arial" w:hAnsi="Arial" w:cs="Arial"/>
          <w:lang w:val="af-ZA"/>
        </w:rPr>
        <w:t>20 min/u</w:t>
      </w:r>
    </w:p>
    <w:p w14:paraId="09F21EE3"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Let daarop dat die Universiteit die reg voorbehou om nie konsessies toe te staan nie asook om op die hoeveelheid finale </w:t>
      </w:r>
      <w:proofErr w:type="gramStart"/>
      <w:r w:rsidRPr="00352590">
        <w:rPr>
          <w:rFonts w:ascii="Arial" w:hAnsi="Arial" w:cs="Arial"/>
          <w:lang w:val="af-ZA"/>
        </w:rPr>
        <w:t>ekstra</w:t>
      </w:r>
      <w:proofErr w:type="gramEnd"/>
      <w:r w:rsidRPr="00352590">
        <w:rPr>
          <w:rFonts w:ascii="Arial" w:hAnsi="Arial" w:cs="Arial"/>
          <w:lang w:val="af-ZA"/>
        </w:rPr>
        <w:t xml:space="preserve"> tyd wat toegeken word, te besluit.</w:t>
      </w:r>
    </w:p>
    <w:p w14:paraId="28979AF2" w14:textId="77777777" w:rsidR="00D15958" w:rsidRDefault="00D15958" w:rsidP="00D15958">
      <w:pPr>
        <w:rPr>
          <w:rFonts w:ascii="Arial" w:hAnsi="Arial" w:cs="Arial"/>
          <w:sz w:val="16"/>
          <w:szCs w:val="16"/>
          <w:lang w:val="af-ZA"/>
        </w:rPr>
      </w:pPr>
    </w:p>
    <w:p w14:paraId="5B1FFD65" w14:textId="77777777" w:rsidR="00064143" w:rsidRDefault="00064143" w:rsidP="00D15958">
      <w:pPr>
        <w:rPr>
          <w:rFonts w:ascii="Arial" w:hAnsi="Arial" w:cs="Arial"/>
          <w:sz w:val="16"/>
          <w:szCs w:val="16"/>
          <w:lang w:val="af-ZA"/>
        </w:rPr>
      </w:pPr>
    </w:p>
    <w:p w14:paraId="7548F078" w14:textId="77777777" w:rsidR="00064143" w:rsidRPr="00352590" w:rsidRDefault="00064143" w:rsidP="00D15958">
      <w:pPr>
        <w:rPr>
          <w:rFonts w:ascii="Arial" w:hAnsi="Arial" w:cs="Arial"/>
          <w:sz w:val="16"/>
          <w:szCs w:val="16"/>
          <w:lang w:val="af-ZA"/>
        </w:rPr>
      </w:pPr>
    </w:p>
    <w:p w14:paraId="0A3E1133" w14:textId="77777777" w:rsidR="004635D3" w:rsidRDefault="00F16EC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1</w:t>
      </w:r>
      <w:r w:rsidR="00C14B4F">
        <w:rPr>
          <w:rFonts w:ascii="Arial" w:hAnsi="Arial" w:cs="Arial"/>
          <w:lang w:val="af-ZA"/>
        </w:rPr>
        <w:t>0</w:t>
      </w:r>
      <w:r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Dui die aanbevole duur van die </w:t>
      </w:r>
      <w:proofErr w:type="spellStart"/>
      <w:r w:rsidR="00D15958" w:rsidRPr="00352590">
        <w:rPr>
          <w:rFonts w:ascii="Arial" w:hAnsi="Arial" w:cs="Arial"/>
          <w:lang w:val="af-ZA"/>
        </w:rPr>
        <w:t>konsessie(s</w:t>
      </w:r>
      <w:proofErr w:type="spellEnd"/>
      <w:r w:rsidR="00D15958" w:rsidRPr="00352590">
        <w:rPr>
          <w:rFonts w:ascii="Arial" w:hAnsi="Arial" w:cs="Arial"/>
          <w:lang w:val="af-ZA"/>
        </w:rPr>
        <w:t xml:space="preserve">) aan, bv. 1 maand; 6 maande; </w:t>
      </w:r>
    </w:p>
    <w:p w14:paraId="0A2690B2" w14:textId="77777777" w:rsidR="00D15958"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     </w:t>
      </w:r>
      <w:r w:rsidR="00D15958" w:rsidRPr="00352590">
        <w:rPr>
          <w:rFonts w:ascii="Arial" w:hAnsi="Arial" w:cs="Arial"/>
          <w:lang w:val="af-ZA"/>
        </w:rPr>
        <w:t>1 jaar</w:t>
      </w:r>
      <w:r w:rsidR="002D27FE">
        <w:rPr>
          <w:rFonts w:ascii="Arial" w:hAnsi="Arial" w:cs="Arial"/>
          <w:lang w:val="af-ZA"/>
        </w:rPr>
        <w:t>;</w:t>
      </w:r>
      <w:r w:rsidR="00E6004E">
        <w:rPr>
          <w:rFonts w:ascii="Arial" w:hAnsi="Arial" w:cs="Arial"/>
          <w:lang w:val="af-ZA"/>
        </w:rPr>
        <w:t xml:space="preserve"> </w:t>
      </w:r>
      <w:r w:rsidR="00D15958" w:rsidRPr="00352590">
        <w:rPr>
          <w:rFonts w:ascii="Arial" w:hAnsi="Arial" w:cs="Arial"/>
          <w:lang w:val="af-ZA"/>
        </w:rPr>
        <w:t xml:space="preserve">duur van </w:t>
      </w:r>
      <w:r w:rsidR="00AB08BE" w:rsidRPr="00352590">
        <w:rPr>
          <w:rFonts w:ascii="Arial" w:hAnsi="Arial" w:cs="Arial"/>
          <w:lang w:val="af-ZA"/>
        </w:rPr>
        <w:t>studies</w:t>
      </w:r>
      <w:r w:rsidR="00D15958" w:rsidRPr="00352590">
        <w:rPr>
          <w:rFonts w:ascii="Arial" w:hAnsi="Arial" w:cs="Arial"/>
          <w:lang w:val="af-ZA"/>
        </w:rPr>
        <w:t>.</w:t>
      </w:r>
    </w:p>
    <w:p w14:paraId="0489B4DD" w14:textId="77777777" w:rsidR="00D15958" w:rsidRPr="00352590" w:rsidRDefault="00D15958" w:rsidP="00DB633C">
      <w:pPr>
        <w:spacing w:before="240"/>
        <w:rPr>
          <w:rFonts w:ascii="Arial" w:hAnsi="Arial" w:cs="Arial"/>
          <w:i/>
          <w:lang w:val="af-ZA"/>
        </w:rPr>
      </w:pPr>
      <w:r w:rsidRPr="00352590">
        <w:rPr>
          <w:rFonts w:ascii="Arial" w:hAnsi="Arial" w:cs="Arial"/>
          <w:i/>
          <w:lang w:val="af-ZA"/>
        </w:rPr>
        <w:t>Na my professionele mening is die bogenoemde behandelingsplan en aanbevelings die beste opsies in hierdie spesifieke geval.</w:t>
      </w:r>
    </w:p>
    <w:p w14:paraId="31EC3E9B" w14:textId="77777777" w:rsidR="00FE3F7A" w:rsidRPr="00352590" w:rsidRDefault="00FE3F7A" w:rsidP="00D15958">
      <w:pPr>
        <w:rPr>
          <w:rFonts w:ascii="Arial" w:hAnsi="Arial" w:cs="Arial"/>
          <w:lang w:val="af-ZA"/>
        </w:rPr>
      </w:pPr>
    </w:p>
    <w:p w14:paraId="4F2A7C40" w14:textId="77777777" w:rsidR="00DB633C" w:rsidRPr="00352590" w:rsidRDefault="00D15958" w:rsidP="00DB633C">
      <w:pPr>
        <w:rPr>
          <w:rFonts w:ascii="Arial" w:hAnsi="Arial" w:cs="Arial"/>
          <w:lang w:val="af-ZA"/>
        </w:rPr>
      </w:pPr>
      <w:r w:rsidRPr="00352590">
        <w:rPr>
          <w:rFonts w:ascii="Arial" w:hAnsi="Arial" w:cs="Arial"/>
          <w:lang w:val="af-ZA"/>
        </w:rPr>
        <w:t>Handtekening van praktisyn:</w:t>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p>
    <w:p w14:paraId="2BED8914" w14:textId="77777777" w:rsidR="00F773B3" w:rsidRDefault="006A50B1" w:rsidP="00F773B3">
      <w:pPr>
        <w:spacing w:after="240"/>
        <w:rPr>
          <w:rFonts w:ascii="Arial" w:hAnsi="Arial" w:cs="Arial"/>
          <w:lang w:val="af-ZA"/>
        </w:rPr>
      </w:pPr>
      <w:r w:rsidRPr="00352590">
        <w:rPr>
          <w:rFonts w:ascii="Arial" w:hAnsi="Arial" w:cs="Arial"/>
          <w:b/>
          <w:lang w:val="af-ZA"/>
        </w:rPr>
        <w:t>Stempel (indien beskikbaar)</w:t>
      </w:r>
      <w:r w:rsidR="00574C57">
        <w:rPr>
          <w:rFonts w:ascii="Arial" w:hAnsi="Arial" w:cs="Arial"/>
          <w:b/>
          <w:lang w:val="af-ZA"/>
        </w:rPr>
        <w:t>:</w:t>
      </w:r>
      <w:r w:rsidR="00DB633C" w:rsidRPr="00352590">
        <w:rPr>
          <w:rFonts w:ascii="Arial" w:hAnsi="Arial" w:cs="Arial"/>
          <w:lang w:val="af-ZA"/>
        </w:rPr>
        <w:t xml:space="preserve"> </w:t>
      </w:r>
    </w:p>
    <w:p w14:paraId="52B09856" w14:textId="77777777" w:rsidR="008D2894" w:rsidRDefault="008D2894" w:rsidP="00F773B3">
      <w:pPr>
        <w:spacing w:after="240"/>
        <w:rPr>
          <w:rFonts w:ascii="Arial" w:hAnsi="Arial" w:cs="Arial"/>
          <w:lang w:val="af-ZA"/>
        </w:rPr>
      </w:pPr>
      <w:r>
        <w:rPr>
          <w:rFonts w:ascii="Arial" w:hAnsi="Arial" w:cs="Arial"/>
          <w:lang w:val="af-ZA"/>
        </w:rPr>
        <w:t>Datum:</w:t>
      </w:r>
    </w:p>
    <w:p w14:paraId="5BD0ED70" w14:textId="77777777" w:rsidR="001052E1" w:rsidRPr="00352590" w:rsidRDefault="00F773B3" w:rsidP="00F773B3">
      <w:pPr>
        <w:spacing w:after="240"/>
        <w:rPr>
          <w:rFonts w:ascii="Arial" w:hAnsi="Arial" w:cs="Arial"/>
          <w:lang w:val="af-ZA"/>
        </w:rPr>
      </w:pPr>
      <w:r>
        <w:rPr>
          <w:rFonts w:ascii="Arial" w:hAnsi="Arial" w:cs="Arial"/>
          <w:lang w:val="af-ZA"/>
        </w:rPr>
        <w:t>H</w:t>
      </w:r>
      <w:r w:rsidR="00DB633C" w:rsidRPr="00352590">
        <w:rPr>
          <w:rFonts w:ascii="Arial" w:hAnsi="Arial" w:cs="Arial"/>
          <w:lang w:val="af-ZA"/>
        </w:rPr>
        <w:t>eg</w:t>
      </w:r>
      <w:r w:rsidR="00C71D2D">
        <w:rPr>
          <w:rFonts w:ascii="Arial" w:hAnsi="Arial" w:cs="Arial"/>
          <w:lang w:val="af-ZA"/>
        </w:rPr>
        <w:t xml:space="preserve"> </w:t>
      </w:r>
      <w:r w:rsidR="00DB633C" w:rsidRPr="00352590">
        <w:rPr>
          <w:rFonts w:ascii="Arial" w:hAnsi="Arial" w:cs="Arial"/>
          <w:lang w:val="af-ZA"/>
        </w:rPr>
        <w:t>’n briefhoof van u praktyk vir verifiëringsdoeleindes aan.</w:t>
      </w:r>
    </w:p>
    <w:sectPr w:rsidR="001052E1" w:rsidRPr="00352590" w:rsidSect="00762015">
      <w:headerReference w:type="default" r:id="rId9"/>
      <w:footerReference w:type="default" r:id="rId10"/>
      <w:pgSz w:w="11907" w:h="16840" w:code="9"/>
      <w:pgMar w:top="1418" w:right="1134" w:bottom="1985"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A751" w14:textId="77777777" w:rsidR="00B405D7" w:rsidRDefault="00B405D7">
      <w:r>
        <w:separator/>
      </w:r>
    </w:p>
  </w:endnote>
  <w:endnote w:type="continuationSeparator" w:id="0">
    <w:p w14:paraId="57DC2A9E" w14:textId="77777777" w:rsidR="00B405D7" w:rsidRDefault="00B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5E8" w14:textId="77777777" w:rsidR="00F86B2B" w:rsidRDefault="00000000">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58C2" w14:textId="77777777" w:rsidR="00B405D7" w:rsidRDefault="00B405D7">
      <w:r>
        <w:separator/>
      </w:r>
    </w:p>
  </w:footnote>
  <w:footnote w:type="continuationSeparator" w:id="0">
    <w:p w14:paraId="60BCBEB2" w14:textId="77777777" w:rsidR="00B405D7" w:rsidRDefault="00B4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52329"/>
      <w:docPartObj>
        <w:docPartGallery w:val="Page Numbers (Top of Page)"/>
        <w:docPartUnique/>
      </w:docPartObj>
    </w:sdtPr>
    <w:sdtEndPr>
      <w:rPr>
        <w:noProof/>
      </w:rPr>
    </w:sdtEndPr>
    <w:sdtContent>
      <w:p w14:paraId="4AD59F76" w14:textId="08704F11" w:rsidR="00153348" w:rsidRDefault="00131F62">
        <w:pPr>
          <w:pStyle w:val="Header"/>
          <w:jc w:val="center"/>
        </w:pPr>
        <w:r>
          <w:fldChar w:fldCharType="begin"/>
        </w:r>
        <w:r w:rsidR="00153348">
          <w:instrText xml:space="preserve"> PAGE   \* MERGEFORMAT </w:instrText>
        </w:r>
        <w:r>
          <w:fldChar w:fldCharType="separate"/>
        </w:r>
        <w:r w:rsidR="00CA07CC">
          <w:rPr>
            <w:noProof/>
          </w:rPr>
          <w:t>1</w:t>
        </w:r>
        <w:r>
          <w:rPr>
            <w:noProof/>
          </w:rPr>
          <w:fldChar w:fldCharType="end"/>
        </w:r>
      </w:p>
    </w:sdtContent>
  </w:sdt>
  <w:p w14:paraId="00535FA4" w14:textId="77777777" w:rsidR="00F86B2B" w:rsidRDefault="00000000">
    <w:pP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069"/>
    <w:multiLevelType w:val="hybridMultilevel"/>
    <w:tmpl w:val="4BAEE21E"/>
    <w:lvl w:ilvl="0" w:tplc="B44EB9B0">
      <w:start w:val="1"/>
      <w:numFmt w:val="bullet"/>
      <w:lvlText w:val=""/>
      <w:lvlJc w:val="left"/>
      <w:pPr>
        <w:ind w:left="862" w:hanging="360"/>
      </w:pPr>
      <w:rPr>
        <w:rFonts w:ascii="Symbol" w:hAnsi="Symbol" w:hint="default"/>
      </w:rPr>
    </w:lvl>
    <w:lvl w:ilvl="1" w:tplc="04360003" w:tentative="1">
      <w:start w:val="1"/>
      <w:numFmt w:val="bullet"/>
      <w:lvlText w:val="o"/>
      <w:lvlJc w:val="left"/>
      <w:pPr>
        <w:ind w:left="1582" w:hanging="360"/>
      </w:pPr>
      <w:rPr>
        <w:rFonts w:ascii="Courier New" w:hAnsi="Courier New" w:cs="Courier New" w:hint="default"/>
      </w:rPr>
    </w:lvl>
    <w:lvl w:ilvl="2" w:tplc="04360005" w:tentative="1">
      <w:start w:val="1"/>
      <w:numFmt w:val="bullet"/>
      <w:lvlText w:val=""/>
      <w:lvlJc w:val="left"/>
      <w:pPr>
        <w:ind w:left="2302" w:hanging="360"/>
      </w:pPr>
      <w:rPr>
        <w:rFonts w:ascii="Wingdings" w:hAnsi="Wingdings" w:hint="default"/>
      </w:rPr>
    </w:lvl>
    <w:lvl w:ilvl="3" w:tplc="04360001" w:tentative="1">
      <w:start w:val="1"/>
      <w:numFmt w:val="bullet"/>
      <w:lvlText w:val=""/>
      <w:lvlJc w:val="left"/>
      <w:pPr>
        <w:ind w:left="3022" w:hanging="360"/>
      </w:pPr>
      <w:rPr>
        <w:rFonts w:ascii="Symbol" w:hAnsi="Symbol" w:hint="default"/>
      </w:rPr>
    </w:lvl>
    <w:lvl w:ilvl="4" w:tplc="04360003" w:tentative="1">
      <w:start w:val="1"/>
      <w:numFmt w:val="bullet"/>
      <w:lvlText w:val="o"/>
      <w:lvlJc w:val="left"/>
      <w:pPr>
        <w:ind w:left="3742" w:hanging="360"/>
      </w:pPr>
      <w:rPr>
        <w:rFonts w:ascii="Courier New" w:hAnsi="Courier New" w:cs="Courier New" w:hint="default"/>
      </w:rPr>
    </w:lvl>
    <w:lvl w:ilvl="5" w:tplc="04360005" w:tentative="1">
      <w:start w:val="1"/>
      <w:numFmt w:val="bullet"/>
      <w:lvlText w:val=""/>
      <w:lvlJc w:val="left"/>
      <w:pPr>
        <w:ind w:left="4462" w:hanging="360"/>
      </w:pPr>
      <w:rPr>
        <w:rFonts w:ascii="Wingdings" w:hAnsi="Wingdings" w:hint="default"/>
      </w:rPr>
    </w:lvl>
    <w:lvl w:ilvl="6" w:tplc="04360001" w:tentative="1">
      <w:start w:val="1"/>
      <w:numFmt w:val="bullet"/>
      <w:lvlText w:val=""/>
      <w:lvlJc w:val="left"/>
      <w:pPr>
        <w:ind w:left="5182" w:hanging="360"/>
      </w:pPr>
      <w:rPr>
        <w:rFonts w:ascii="Symbol" w:hAnsi="Symbol" w:hint="default"/>
      </w:rPr>
    </w:lvl>
    <w:lvl w:ilvl="7" w:tplc="04360003" w:tentative="1">
      <w:start w:val="1"/>
      <w:numFmt w:val="bullet"/>
      <w:lvlText w:val="o"/>
      <w:lvlJc w:val="left"/>
      <w:pPr>
        <w:ind w:left="5902" w:hanging="360"/>
      </w:pPr>
      <w:rPr>
        <w:rFonts w:ascii="Courier New" w:hAnsi="Courier New" w:cs="Courier New" w:hint="default"/>
      </w:rPr>
    </w:lvl>
    <w:lvl w:ilvl="8" w:tplc="04360005" w:tentative="1">
      <w:start w:val="1"/>
      <w:numFmt w:val="bullet"/>
      <w:lvlText w:val=""/>
      <w:lvlJc w:val="left"/>
      <w:pPr>
        <w:ind w:left="6622" w:hanging="360"/>
      </w:pPr>
      <w:rPr>
        <w:rFonts w:ascii="Wingdings" w:hAnsi="Wingdings" w:hint="default"/>
      </w:rPr>
    </w:lvl>
  </w:abstractNum>
  <w:abstractNum w:abstractNumId="1" w15:restartNumberingAfterBreak="0">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33B24DE"/>
    <w:multiLevelType w:val="hybridMultilevel"/>
    <w:tmpl w:val="7248D37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415B0BA7"/>
    <w:multiLevelType w:val="hybridMultilevel"/>
    <w:tmpl w:val="30C668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72A5074"/>
    <w:multiLevelType w:val="hybridMultilevel"/>
    <w:tmpl w:val="4FFE3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ADC5957"/>
    <w:multiLevelType w:val="hybridMultilevel"/>
    <w:tmpl w:val="ED767C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500731206">
    <w:abstractNumId w:val="1"/>
  </w:num>
  <w:num w:numId="2" w16cid:durableId="1002509542">
    <w:abstractNumId w:val="6"/>
  </w:num>
  <w:num w:numId="3" w16cid:durableId="380398519">
    <w:abstractNumId w:val="2"/>
  </w:num>
  <w:num w:numId="4" w16cid:durableId="1878353891">
    <w:abstractNumId w:val="0"/>
  </w:num>
  <w:num w:numId="5" w16cid:durableId="1413820646">
    <w:abstractNumId w:val="8"/>
  </w:num>
  <w:num w:numId="6" w16cid:durableId="1757625179">
    <w:abstractNumId w:val="7"/>
  </w:num>
  <w:num w:numId="7" w16cid:durableId="1487935448">
    <w:abstractNumId w:val="5"/>
  </w:num>
  <w:num w:numId="8" w16cid:durableId="718438116">
    <w:abstractNumId w:val="9"/>
  </w:num>
  <w:num w:numId="9" w16cid:durableId="1340234790">
    <w:abstractNumId w:val="4"/>
  </w:num>
  <w:num w:numId="10" w16cid:durableId="18104400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ems, ME, Mev [mwillems@sun.ac.za]">
    <w15:presenceInfo w15:providerId="AD" w15:userId="S::mwillems@sun.ac.za::9d11a38f-d615-4e91-8747-109676ece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8"/>
    <w:rsid w:val="0001798F"/>
    <w:rsid w:val="00055D71"/>
    <w:rsid w:val="00064143"/>
    <w:rsid w:val="00065F41"/>
    <w:rsid w:val="000B129B"/>
    <w:rsid w:val="000B3E8F"/>
    <w:rsid w:val="000D225F"/>
    <w:rsid w:val="000E5A48"/>
    <w:rsid w:val="001052E1"/>
    <w:rsid w:val="001251E2"/>
    <w:rsid w:val="00131F62"/>
    <w:rsid w:val="00135BAF"/>
    <w:rsid w:val="00153348"/>
    <w:rsid w:val="001619DF"/>
    <w:rsid w:val="0018579E"/>
    <w:rsid w:val="00195AE4"/>
    <w:rsid w:val="0019780C"/>
    <w:rsid w:val="001A1AD3"/>
    <w:rsid w:val="001C470B"/>
    <w:rsid w:val="001D7E25"/>
    <w:rsid w:val="002065F6"/>
    <w:rsid w:val="00223E4A"/>
    <w:rsid w:val="002548EB"/>
    <w:rsid w:val="002555A9"/>
    <w:rsid w:val="00281076"/>
    <w:rsid w:val="00291DEB"/>
    <w:rsid w:val="002A091D"/>
    <w:rsid w:val="002A4C8F"/>
    <w:rsid w:val="002B2233"/>
    <w:rsid w:val="002D27FE"/>
    <w:rsid w:val="00330C1B"/>
    <w:rsid w:val="00341D88"/>
    <w:rsid w:val="00342E48"/>
    <w:rsid w:val="003437D2"/>
    <w:rsid w:val="00351C3C"/>
    <w:rsid w:val="00352590"/>
    <w:rsid w:val="00354EAD"/>
    <w:rsid w:val="00364400"/>
    <w:rsid w:val="00364EAA"/>
    <w:rsid w:val="0039472C"/>
    <w:rsid w:val="003A08D1"/>
    <w:rsid w:val="003C4F76"/>
    <w:rsid w:val="003D44BF"/>
    <w:rsid w:val="003D588F"/>
    <w:rsid w:val="003D5902"/>
    <w:rsid w:val="003D7556"/>
    <w:rsid w:val="003E411F"/>
    <w:rsid w:val="003F2F36"/>
    <w:rsid w:val="003F729D"/>
    <w:rsid w:val="003F7FDA"/>
    <w:rsid w:val="00422012"/>
    <w:rsid w:val="0042326B"/>
    <w:rsid w:val="00424B7C"/>
    <w:rsid w:val="0045028C"/>
    <w:rsid w:val="004556B1"/>
    <w:rsid w:val="004567BC"/>
    <w:rsid w:val="004626E6"/>
    <w:rsid w:val="00463189"/>
    <w:rsid w:val="004635D3"/>
    <w:rsid w:val="004648C6"/>
    <w:rsid w:val="00465932"/>
    <w:rsid w:val="00466EBE"/>
    <w:rsid w:val="00480A8D"/>
    <w:rsid w:val="00480DFC"/>
    <w:rsid w:val="004837BD"/>
    <w:rsid w:val="00486F10"/>
    <w:rsid w:val="00493808"/>
    <w:rsid w:val="004B3D8E"/>
    <w:rsid w:val="004C396F"/>
    <w:rsid w:val="004F79AE"/>
    <w:rsid w:val="00545003"/>
    <w:rsid w:val="00565C8B"/>
    <w:rsid w:val="00573DC2"/>
    <w:rsid w:val="00574C57"/>
    <w:rsid w:val="005860A6"/>
    <w:rsid w:val="005A04DD"/>
    <w:rsid w:val="005A2D5F"/>
    <w:rsid w:val="005C51A1"/>
    <w:rsid w:val="005D4203"/>
    <w:rsid w:val="00605355"/>
    <w:rsid w:val="006225FB"/>
    <w:rsid w:val="006300C8"/>
    <w:rsid w:val="00642B84"/>
    <w:rsid w:val="0065024C"/>
    <w:rsid w:val="00690A77"/>
    <w:rsid w:val="006A50B1"/>
    <w:rsid w:val="006B7FB8"/>
    <w:rsid w:val="006C55B2"/>
    <w:rsid w:val="006C55C3"/>
    <w:rsid w:val="006C6B8C"/>
    <w:rsid w:val="006E164F"/>
    <w:rsid w:val="006E3559"/>
    <w:rsid w:val="006F16DB"/>
    <w:rsid w:val="006F7AE3"/>
    <w:rsid w:val="00710280"/>
    <w:rsid w:val="00711CEE"/>
    <w:rsid w:val="0073407D"/>
    <w:rsid w:val="00756E2D"/>
    <w:rsid w:val="00762015"/>
    <w:rsid w:val="0079668B"/>
    <w:rsid w:val="007C5312"/>
    <w:rsid w:val="00801EA7"/>
    <w:rsid w:val="00807593"/>
    <w:rsid w:val="008132FA"/>
    <w:rsid w:val="00821CA9"/>
    <w:rsid w:val="00842CFE"/>
    <w:rsid w:val="00853E26"/>
    <w:rsid w:val="0088049E"/>
    <w:rsid w:val="0088628C"/>
    <w:rsid w:val="008942E9"/>
    <w:rsid w:val="008B5604"/>
    <w:rsid w:val="008D2894"/>
    <w:rsid w:val="008F162F"/>
    <w:rsid w:val="008F572E"/>
    <w:rsid w:val="009140FB"/>
    <w:rsid w:val="0091461E"/>
    <w:rsid w:val="00943CB9"/>
    <w:rsid w:val="00980621"/>
    <w:rsid w:val="009A3604"/>
    <w:rsid w:val="009B299C"/>
    <w:rsid w:val="009B5DF9"/>
    <w:rsid w:val="009E4A33"/>
    <w:rsid w:val="00A01CC6"/>
    <w:rsid w:val="00A0794B"/>
    <w:rsid w:val="00A12E43"/>
    <w:rsid w:val="00A13847"/>
    <w:rsid w:val="00A40E3C"/>
    <w:rsid w:val="00A410E6"/>
    <w:rsid w:val="00A428D6"/>
    <w:rsid w:val="00A45B0B"/>
    <w:rsid w:val="00A57DF3"/>
    <w:rsid w:val="00A8471C"/>
    <w:rsid w:val="00AB08BE"/>
    <w:rsid w:val="00AE10DF"/>
    <w:rsid w:val="00B33F14"/>
    <w:rsid w:val="00B36627"/>
    <w:rsid w:val="00B37D46"/>
    <w:rsid w:val="00B405D7"/>
    <w:rsid w:val="00B4697C"/>
    <w:rsid w:val="00B652B6"/>
    <w:rsid w:val="00B66054"/>
    <w:rsid w:val="00B91501"/>
    <w:rsid w:val="00B96EA5"/>
    <w:rsid w:val="00BD0CE7"/>
    <w:rsid w:val="00BE454F"/>
    <w:rsid w:val="00BF1DEB"/>
    <w:rsid w:val="00BF2EF1"/>
    <w:rsid w:val="00C14B4F"/>
    <w:rsid w:val="00C26CC4"/>
    <w:rsid w:val="00C37BCA"/>
    <w:rsid w:val="00C71D2D"/>
    <w:rsid w:val="00C964E9"/>
    <w:rsid w:val="00C96A6E"/>
    <w:rsid w:val="00CA07CC"/>
    <w:rsid w:val="00CC447E"/>
    <w:rsid w:val="00CC714D"/>
    <w:rsid w:val="00CD20E3"/>
    <w:rsid w:val="00D03F4A"/>
    <w:rsid w:val="00D15958"/>
    <w:rsid w:val="00D25A76"/>
    <w:rsid w:val="00D25C47"/>
    <w:rsid w:val="00D35A42"/>
    <w:rsid w:val="00D361AD"/>
    <w:rsid w:val="00D628C9"/>
    <w:rsid w:val="00D74001"/>
    <w:rsid w:val="00DB1ADB"/>
    <w:rsid w:val="00DB5523"/>
    <w:rsid w:val="00DB6187"/>
    <w:rsid w:val="00DB633C"/>
    <w:rsid w:val="00E6004E"/>
    <w:rsid w:val="00E97A71"/>
    <w:rsid w:val="00EA66B3"/>
    <w:rsid w:val="00EC3BB5"/>
    <w:rsid w:val="00EC4A97"/>
    <w:rsid w:val="00EE559F"/>
    <w:rsid w:val="00F01B4A"/>
    <w:rsid w:val="00F16ECF"/>
    <w:rsid w:val="00F31335"/>
    <w:rsid w:val="00F6060A"/>
    <w:rsid w:val="00F647F6"/>
    <w:rsid w:val="00F66243"/>
    <w:rsid w:val="00F7097D"/>
    <w:rsid w:val="00F73FCF"/>
    <w:rsid w:val="00F773B3"/>
    <w:rsid w:val="00FA588E"/>
    <w:rsid w:val="00FB70A7"/>
    <w:rsid w:val="00FD57A6"/>
    <w:rsid w:val="00FE2DF8"/>
    <w:rsid w:val="00FE3F7A"/>
    <w:rsid w:val="00FE6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D35C"/>
  <w15:docId w15:val="{3AB46F39-83E8-43BC-8774-8347328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 w:type="paragraph" w:styleId="Revision">
    <w:name w:val="Revision"/>
    <w:hidden/>
    <w:uiPriority w:val="99"/>
    <w:semiHidden/>
    <w:rsid w:val="00DB618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6E697-8A70-4BCE-B6BD-002E4772444F}">
  <ds:schemaRefs>
    <ds:schemaRef ds:uri="http://schemas.openxmlformats.org/officeDocument/2006/bibliography"/>
  </ds:schemaRefs>
</ds:datastoreItem>
</file>

<file path=customXml/itemProps2.xml><?xml version="1.0" encoding="utf-8"?>
<ds:datastoreItem xmlns:ds="http://schemas.openxmlformats.org/officeDocument/2006/customXml" ds:itemID="{E7A62D5A-E7F9-42D1-9B41-8D61F21400C2}"/>
</file>

<file path=customXml/itemProps3.xml><?xml version="1.0" encoding="utf-8"?>
<ds:datastoreItem xmlns:ds="http://schemas.openxmlformats.org/officeDocument/2006/customXml" ds:itemID="{A95359D2-974E-4588-B832-48B17CCB1903}"/>
</file>

<file path=customXml/itemProps4.xml><?xml version="1.0" encoding="utf-8"?>
<ds:datastoreItem xmlns:ds="http://schemas.openxmlformats.org/officeDocument/2006/customXml" ds:itemID="{D164CF11-E924-4436-8D16-4C80889E9D9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[mwillems@sun.ac.za]</cp:lastModifiedBy>
  <cp:revision>3</cp:revision>
  <cp:lastPrinted>2013-01-23T14:30:00Z</cp:lastPrinted>
  <dcterms:created xsi:type="dcterms:W3CDTF">2022-11-14T13:13:00Z</dcterms:created>
  <dcterms:modified xsi:type="dcterms:W3CDTF">2022-11-21T06:38:00Z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