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88" w:rsidRPr="00EC7872" w:rsidRDefault="00F20B88">
      <w:pPr>
        <w:jc w:val="center"/>
        <w:rPr>
          <w:b/>
          <w:sz w:val="32"/>
          <w:lang w:val="en-US"/>
          <w:rPrChange w:id="0" w:author="Agenbag, C, Mej &lt;16585658@sun.ac.za&gt;" w:date="2018-03-16T13:18:00Z">
            <w:rPr>
              <w:b/>
              <w:lang w:val="en-US"/>
            </w:rPr>
          </w:rPrChange>
        </w:rPr>
        <w:pPrChange w:id="1" w:author="Agenbag, C, Mej &lt;16585658@sun.ac.za&gt;" w:date="2018-03-16T13:18:00Z">
          <w:pPr/>
        </w:pPrChange>
      </w:pPr>
      <w:r w:rsidRPr="00EC7872">
        <w:rPr>
          <w:b/>
          <w:sz w:val="32"/>
          <w:lang w:val="en-US"/>
          <w:rPrChange w:id="2" w:author="Agenbag, C, Mej &lt;16585658@sun.ac.za&gt;" w:date="2018-03-16T13:18:00Z">
            <w:rPr>
              <w:b/>
              <w:lang w:val="en-US"/>
            </w:rPr>
          </w:rPrChange>
        </w:rPr>
        <w:t>S</w:t>
      </w:r>
      <w:ins w:id="3" w:author="Agenbag, C, Mej &lt;16585658@sun.ac.za&gt;" w:date="2018-03-16T13:17:00Z">
        <w:r w:rsidR="00EC7872" w:rsidRPr="00EC7872">
          <w:rPr>
            <w:b/>
            <w:sz w:val="32"/>
            <w:lang w:val="en-US"/>
            <w:rPrChange w:id="4" w:author="Agenbag, C, Mej &lt;16585658@sun.ac.za&gt;" w:date="2018-03-16T13:18:00Z">
              <w:rPr>
                <w:b/>
                <w:lang w:val="en-US"/>
              </w:rPr>
            </w:rPrChange>
          </w:rPr>
          <w:t>AMPLE SUBMISSION SOP</w:t>
        </w:r>
      </w:ins>
      <w:del w:id="5" w:author="Agenbag, C, Mej &lt;16585658@sun.ac.za&gt;" w:date="2018-03-16T13:17:00Z">
        <w:r w:rsidRPr="00EC7872" w:rsidDel="00EC7872">
          <w:rPr>
            <w:b/>
            <w:sz w:val="32"/>
            <w:lang w:val="en-US"/>
            <w:rPrChange w:id="6" w:author="Agenbag, C, Mej &lt;16585658@sun.ac.za&gt;" w:date="2018-03-16T13:18:00Z">
              <w:rPr>
                <w:b/>
                <w:lang w:val="en-US"/>
              </w:rPr>
            </w:rPrChange>
          </w:rPr>
          <w:delText>ample</w:delText>
        </w:r>
      </w:del>
    </w:p>
    <w:p w:rsidR="00014A72" w:rsidRPr="00EC7872" w:rsidRDefault="004E35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lang w:val="en-US"/>
          <w:rPrChange w:id="7" w:author="Agenbag, C, Mej &lt;16585658@sun.ac.za&gt;" w:date="2018-03-16T13:20:00Z">
            <w:rPr>
              <w:b/>
              <w:lang w:val="en-US"/>
            </w:rPr>
          </w:rPrChange>
        </w:rPr>
        <w:pPrChange w:id="8" w:author="Agenbag, C, Mej &lt;16585658@sun.ac.za&gt;" w:date="2018-03-16T13:25:00Z">
          <w:pPr/>
        </w:pPrChange>
      </w:pPr>
      <w:r w:rsidRPr="00EC7872">
        <w:rPr>
          <w:lang w:val="en-US"/>
          <w:rPrChange w:id="9" w:author="Agenbag, C, Mej &lt;16585658@sun.ac.za&gt;" w:date="2018-03-16T13:20:00Z">
            <w:rPr>
              <w:b/>
              <w:lang w:val="en-US"/>
            </w:rPr>
          </w:rPrChange>
        </w:rPr>
        <w:t>Sample</w:t>
      </w:r>
      <w:r w:rsidR="00F20B88" w:rsidRPr="00EC7872">
        <w:rPr>
          <w:lang w:val="en-US"/>
          <w:rPrChange w:id="10" w:author="Agenbag, C, Mej &lt;16585658@sun.ac.za&gt;" w:date="2018-03-16T13:20:00Z">
            <w:rPr>
              <w:b/>
              <w:lang w:val="en-US"/>
            </w:rPr>
          </w:rPrChange>
        </w:rPr>
        <w:t xml:space="preserve"> Submission</w:t>
      </w:r>
      <w:del w:id="11" w:author="Agenbag, C, Mej &lt;16585658@sun.ac.za&gt;" w:date="2018-03-16T13:18:00Z">
        <w:r w:rsidR="00F20B88" w:rsidRPr="00EC7872" w:rsidDel="00EC7872">
          <w:rPr>
            <w:lang w:val="en-US"/>
            <w:rPrChange w:id="12" w:author="Agenbag, C, Mej &lt;16585658@sun.ac.za&gt;" w:date="2018-03-16T13:20:00Z">
              <w:rPr>
                <w:b/>
                <w:lang w:val="en-US"/>
              </w:rPr>
            </w:rPrChange>
          </w:rPr>
          <w:delText>/</w:delText>
        </w:r>
        <w:r w:rsidRPr="00EC7872" w:rsidDel="00EC7872">
          <w:rPr>
            <w:lang w:val="en-US"/>
            <w:rPrChange w:id="13" w:author="Agenbag, C, Mej &lt;16585658@sun.ac.za&gt;" w:date="2018-03-16T13:20:00Z">
              <w:rPr>
                <w:b/>
                <w:lang w:val="en-US"/>
              </w:rPr>
            </w:rPrChange>
          </w:rPr>
          <w:delText>Receiving</w:delText>
        </w:r>
      </w:del>
      <w:r w:rsidR="00F20B88" w:rsidRPr="00EC7872">
        <w:rPr>
          <w:lang w:val="en-US"/>
          <w:rPrChange w:id="14" w:author="Agenbag, C, Mej &lt;16585658@sun.ac.za&gt;" w:date="2018-03-16T13:20:00Z">
            <w:rPr>
              <w:b/>
              <w:lang w:val="en-US"/>
            </w:rPr>
          </w:rPrChange>
        </w:rPr>
        <w:t xml:space="preserve"> Date: _</w:t>
      </w:r>
      <w:ins w:id="15" w:author="Agenbag, C, Mej &lt;16585658@sun.ac.za&gt;" w:date="2018-03-16T13:20:00Z">
        <w:r w:rsidR="00EC7872">
          <w:rPr>
            <w:lang w:val="en-US"/>
          </w:rPr>
          <w:t>_</w:t>
        </w:r>
      </w:ins>
      <w:r w:rsidR="00F20B88" w:rsidRPr="00EC7872">
        <w:rPr>
          <w:lang w:val="en-US"/>
          <w:rPrChange w:id="16" w:author="Agenbag, C, Mej &lt;16585658@sun.ac.za&gt;" w:date="2018-03-16T13:20:00Z">
            <w:rPr>
              <w:b/>
              <w:lang w:val="en-US"/>
            </w:rPr>
          </w:rPrChange>
        </w:rPr>
        <w:t>_/_</w:t>
      </w:r>
      <w:ins w:id="17" w:author="Agenbag, C, Mej &lt;16585658@sun.ac.za&gt;" w:date="2018-03-16T13:20:00Z">
        <w:r w:rsidR="00EC7872">
          <w:rPr>
            <w:lang w:val="en-US"/>
          </w:rPr>
          <w:t>_</w:t>
        </w:r>
      </w:ins>
      <w:r w:rsidR="00F20B88" w:rsidRPr="00EC7872">
        <w:rPr>
          <w:lang w:val="en-US"/>
          <w:rPrChange w:id="18" w:author="Agenbag, C, Mej &lt;16585658@sun.ac.za&gt;" w:date="2018-03-16T13:20:00Z">
            <w:rPr>
              <w:b/>
              <w:lang w:val="en-US"/>
            </w:rPr>
          </w:rPrChange>
        </w:rPr>
        <w:t>_/__</w:t>
      </w:r>
      <w:ins w:id="19" w:author="Agenbag, C, Mej &lt;16585658@sun.ac.za&gt;" w:date="2018-03-16T13:20:00Z">
        <w:r w:rsidR="00EC7872">
          <w:rPr>
            <w:lang w:val="en-US"/>
          </w:rPr>
          <w:t>_</w:t>
        </w:r>
      </w:ins>
      <w:r w:rsidR="00F20B88" w:rsidRPr="00EC7872">
        <w:rPr>
          <w:lang w:val="en-US"/>
          <w:rPrChange w:id="20" w:author="Agenbag, C, Mej &lt;16585658@sun.ac.za&gt;" w:date="2018-03-16T13:20:00Z">
            <w:rPr>
              <w:b/>
              <w:lang w:val="en-US"/>
            </w:rPr>
          </w:rPrChange>
        </w:rPr>
        <w:t>__</w:t>
      </w:r>
    </w:p>
    <w:p w:rsidR="00EC7872" w:rsidRPr="00EC7872" w:rsidRDefault="00014A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ins w:id="21" w:author="Agenbag, C, Mej &lt;16585658@sun.ac.za&gt;" w:date="2018-03-16T13:18:00Z"/>
          <w:u w:val="single"/>
          <w:lang w:val="en-US"/>
          <w:rPrChange w:id="22" w:author="Agenbag, C, Mej &lt;16585658@sun.ac.za&gt;" w:date="2018-03-16T13:24:00Z">
            <w:rPr>
              <w:ins w:id="23" w:author="Agenbag, C, Mej &lt;16585658@sun.ac.za&gt;" w:date="2018-03-16T13:18:00Z"/>
              <w:b/>
              <w:lang w:val="en-US"/>
            </w:rPr>
          </w:rPrChange>
        </w:rPr>
        <w:pPrChange w:id="24" w:author="Agenbag, C, Mej &lt;16585658@sun.ac.za&gt;" w:date="2018-03-16T13:25:00Z">
          <w:pPr/>
        </w:pPrChange>
      </w:pPr>
      <w:r w:rsidRPr="00EC7872">
        <w:rPr>
          <w:u w:val="single"/>
          <w:lang w:val="en-US"/>
          <w:rPrChange w:id="25" w:author="Agenbag, C, Mej &lt;16585658@sun.ac.za&gt;" w:date="2018-03-16T13:24:00Z">
            <w:rPr>
              <w:b/>
              <w:lang w:val="en-US"/>
            </w:rPr>
          </w:rPrChange>
        </w:rPr>
        <w:t xml:space="preserve">Title: </w:t>
      </w:r>
    </w:p>
    <w:p w:rsidR="00EC7872" w:rsidRPr="00EC7872" w:rsidRDefault="00EC78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ins w:id="26" w:author="Agenbag, C, Mej &lt;16585658@sun.ac.za&gt;" w:date="2018-03-16T13:18:00Z"/>
          <w:u w:val="single"/>
          <w:lang w:val="en-US"/>
          <w:rPrChange w:id="27" w:author="Agenbag, C, Mej &lt;16585658@sun.ac.za&gt;" w:date="2018-03-16T13:24:00Z">
            <w:rPr>
              <w:ins w:id="28" w:author="Agenbag, C, Mej &lt;16585658@sun.ac.za&gt;" w:date="2018-03-16T13:18:00Z"/>
              <w:b/>
              <w:lang w:val="en-US"/>
            </w:rPr>
          </w:rPrChange>
        </w:rPr>
        <w:pPrChange w:id="29" w:author="Agenbag, C, Mej &lt;16585658@sun.ac.za&gt;" w:date="2018-03-16T13:25:00Z">
          <w:pPr/>
        </w:pPrChange>
      </w:pPr>
      <w:ins w:id="30" w:author="Agenbag, C, Mej &lt;16585658@sun.ac.za&gt;" w:date="2018-03-16T13:18:00Z">
        <w:r w:rsidRPr="00EC7872">
          <w:rPr>
            <w:u w:val="single"/>
            <w:lang w:val="en-US"/>
            <w:rPrChange w:id="31" w:author="Agenbag, C, Mej &lt;16585658@sun.ac.za&gt;" w:date="2018-03-16T13:24:00Z">
              <w:rPr>
                <w:b/>
                <w:lang w:val="en-US"/>
              </w:rPr>
            </w:rPrChange>
          </w:rPr>
          <w:t xml:space="preserve">Client Name: </w:t>
        </w:r>
      </w:ins>
    </w:p>
    <w:p w:rsidR="00EC7872" w:rsidRDefault="00EC78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ins w:id="32" w:author="Agenbag, C, Mej &lt;16585658@sun.ac.za&gt;" w:date="2018-03-16T13:21:00Z"/>
          <w:lang w:val="en-US"/>
        </w:rPr>
        <w:pPrChange w:id="33" w:author="Agenbag, C, Mej &lt;16585658@sun.ac.za&gt;" w:date="2018-03-16T13:25:00Z">
          <w:pPr/>
        </w:pPrChange>
      </w:pPr>
      <w:ins w:id="34" w:author="Agenbag, C, Mej &lt;16585658@sun.ac.za&gt;" w:date="2018-03-16T13:18:00Z">
        <w:r w:rsidRPr="00EC7872">
          <w:rPr>
            <w:u w:val="single"/>
            <w:lang w:val="en-US"/>
            <w:rPrChange w:id="35" w:author="Agenbag, C, Mej &lt;16585658@sun.ac.za&gt;" w:date="2018-03-16T13:24:00Z">
              <w:rPr>
                <w:b/>
                <w:lang w:val="en-US"/>
              </w:rPr>
            </w:rPrChange>
          </w:rPr>
          <w:t>CAF ID</w:t>
        </w:r>
        <w:r w:rsidRPr="00EC7872">
          <w:rPr>
            <w:lang w:val="en-US"/>
            <w:rPrChange w:id="36" w:author="Agenbag, C, Mej &lt;16585658@sun.ac.za&gt;" w:date="2018-03-16T13:20:00Z">
              <w:rPr>
                <w:b/>
                <w:lang w:val="en-US"/>
              </w:rPr>
            </w:rPrChange>
          </w:rPr>
          <w:t>:</w:t>
        </w:r>
      </w:ins>
    </w:p>
    <w:p w:rsidR="00EC7872" w:rsidRPr="00EC7872" w:rsidRDefault="00EC78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ins w:id="37" w:author="Agenbag, C, Mej &lt;16585658@sun.ac.za&gt;" w:date="2018-03-16T13:19:00Z"/>
          <w:u w:val="single"/>
          <w:lang w:val="en-US"/>
          <w:rPrChange w:id="38" w:author="Agenbag, C, Mej &lt;16585658@sun.ac.za&gt;" w:date="2018-03-16T13:24:00Z">
            <w:rPr>
              <w:ins w:id="39" w:author="Agenbag, C, Mej &lt;16585658@sun.ac.za&gt;" w:date="2018-03-16T13:19:00Z"/>
              <w:b/>
              <w:lang w:val="en-US"/>
            </w:rPr>
          </w:rPrChange>
        </w:rPr>
        <w:pPrChange w:id="40" w:author="Agenbag, C, Mej &lt;16585658@sun.ac.za&gt;" w:date="2018-03-16T13:25:00Z">
          <w:pPr/>
        </w:pPrChange>
      </w:pPr>
      <w:ins w:id="41" w:author="Agenbag, C, Mej &lt;16585658@sun.ac.za&gt;" w:date="2018-03-16T13:19:00Z">
        <w:r w:rsidRPr="00EC7872">
          <w:rPr>
            <w:u w:val="single"/>
            <w:lang w:val="en-US"/>
            <w:rPrChange w:id="42" w:author="Agenbag, C, Mej &lt;16585658@sun.ac.za&gt;" w:date="2018-03-16T13:24:00Z">
              <w:rPr>
                <w:b/>
                <w:lang w:val="en-US"/>
              </w:rPr>
            </w:rPrChange>
          </w:rPr>
          <w:t>Address:</w:t>
        </w:r>
      </w:ins>
    </w:p>
    <w:p w:rsidR="00EC7872" w:rsidRPr="00EC7872" w:rsidRDefault="00EC78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ins w:id="43" w:author="Agenbag, C, Mej &lt;16585658@sun.ac.za&gt;" w:date="2018-03-16T13:19:00Z"/>
          <w:u w:val="single"/>
          <w:lang w:val="en-US"/>
          <w:rPrChange w:id="44" w:author="Agenbag, C, Mej &lt;16585658@sun.ac.za&gt;" w:date="2018-03-16T13:24:00Z">
            <w:rPr>
              <w:ins w:id="45" w:author="Agenbag, C, Mej &lt;16585658@sun.ac.za&gt;" w:date="2018-03-16T13:19:00Z"/>
              <w:b/>
              <w:lang w:val="en-US"/>
            </w:rPr>
          </w:rPrChange>
        </w:rPr>
        <w:pPrChange w:id="46" w:author="Agenbag, C, Mej &lt;16585658@sun.ac.za&gt;" w:date="2018-03-16T13:25:00Z">
          <w:pPr/>
        </w:pPrChange>
      </w:pPr>
      <w:ins w:id="47" w:author="Agenbag, C, Mej &lt;16585658@sun.ac.za&gt;" w:date="2018-03-16T13:19:00Z">
        <w:r w:rsidRPr="00EC7872">
          <w:rPr>
            <w:u w:val="single"/>
            <w:lang w:val="en-US"/>
            <w:rPrChange w:id="48" w:author="Agenbag, C, Mej &lt;16585658@sun.ac.za&gt;" w:date="2018-03-16T13:24:00Z">
              <w:rPr>
                <w:b/>
                <w:lang w:val="en-US"/>
              </w:rPr>
            </w:rPrChange>
          </w:rPr>
          <w:t>Contact details:</w:t>
        </w:r>
      </w:ins>
    </w:p>
    <w:p w:rsidR="00EC7872" w:rsidRPr="00EC7872" w:rsidRDefault="00EC78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ins w:id="49" w:author="Agenbag, C, Mej &lt;16585658@sun.ac.za&gt;" w:date="2018-03-16T13:25:00Z"/>
          <w:u w:val="single"/>
          <w:lang w:val="en-US"/>
          <w:rPrChange w:id="50" w:author="Agenbag, C, Mej &lt;16585658@sun.ac.za&gt;" w:date="2018-03-16T13:25:00Z">
            <w:rPr>
              <w:ins w:id="51" w:author="Agenbag, C, Mej &lt;16585658@sun.ac.za&gt;" w:date="2018-03-16T13:25:00Z"/>
              <w:b/>
              <w:lang w:val="en-US"/>
            </w:rPr>
          </w:rPrChange>
        </w:rPr>
        <w:pPrChange w:id="52" w:author="Agenbag, C, Mej &lt;16585658@sun.ac.za&gt;" w:date="2018-03-16T13:25:00Z">
          <w:pPr/>
        </w:pPrChange>
      </w:pPr>
      <w:ins w:id="53" w:author="Agenbag, C, Mej &lt;16585658@sun.ac.za&gt;" w:date="2018-03-16T13:19:00Z">
        <w:r w:rsidRPr="00EC7872">
          <w:rPr>
            <w:u w:val="single"/>
            <w:lang w:val="en-US"/>
            <w:rPrChange w:id="54" w:author="Agenbag, C, Mej &lt;16585658@sun.ac.za&gt;" w:date="2018-03-16T13:24:00Z">
              <w:rPr>
                <w:b/>
                <w:lang w:val="en-US"/>
              </w:rPr>
            </w:rPrChange>
          </w:rPr>
          <w:t>Email:</w:t>
        </w:r>
      </w:ins>
    </w:p>
    <w:p w:rsidR="00EC7872" w:rsidRPr="006942CF" w:rsidRDefault="00EC7872">
      <w:pPr>
        <w:pStyle w:val="ListParagraph"/>
        <w:numPr>
          <w:ilvl w:val="0"/>
          <w:numId w:val="2"/>
        </w:numPr>
        <w:rPr>
          <w:ins w:id="55" w:author="Agenbag, C, Mej &lt;16585658@sun.ac.za&gt;" w:date="2018-03-16T13:46:00Z"/>
          <w:b/>
          <w:lang w:val="en-US"/>
          <w:rPrChange w:id="56" w:author="Agenbag, C, Mej &lt;16585658@sun.ac.za&gt;" w:date="2018-03-19T09:37:00Z">
            <w:rPr>
              <w:ins w:id="57" w:author="Agenbag, C, Mej &lt;16585658@sun.ac.za&gt;" w:date="2018-03-16T13:46:00Z"/>
              <w:lang w:val="en-US"/>
            </w:rPr>
          </w:rPrChange>
        </w:rPr>
        <w:pPrChange w:id="58" w:author="Agenbag, C, Mej &lt;16585658@sun.ac.za&gt;" w:date="2018-03-19T09:37:00Z">
          <w:pPr/>
        </w:pPrChange>
      </w:pPr>
      <w:ins w:id="59" w:author="Agenbag, C, Mej &lt;16585658@sun.ac.za&gt;" w:date="2018-03-16T13:25:00Z">
        <w:r w:rsidRPr="006942CF">
          <w:rPr>
            <w:b/>
            <w:lang w:val="en-US"/>
            <w:rPrChange w:id="60" w:author="Agenbag, C, Mej &lt;16585658@sun.ac.za&gt;" w:date="2018-03-19T09:37:00Z">
              <w:rPr>
                <w:lang w:val="en-US"/>
              </w:rPr>
            </w:rPrChange>
          </w:rPr>
          <w:t>Sample container guidelines</w:t>
        </w:r>
      </w:ins>
      <w:ins w:id="61" w:author="Agenbag, C, Mej &lt;16585658@sun.ac.za&gt;" w:date="2018-03-16T13:26:00Z">
        <w:r w:rsidRPr="006942CF">
          <w:rPr>
            <w:b/>
            <w:lang w:val="en-US"/>
            <w:rPrChange w:id="62" w:author="Agenbag, C, Mej &lt;16585658@sun.ac.za&gt;" w:date="2018-03-19T09:37:00Z">
              <w:rPr>
                <w:lang w:val="en-US"/>
              </w:rPr>
            </w:rPrChange>
          </w:rPr>
          <w:t>:</w:t>
        </w:r>
      </w:ins>
    </w:p>
    <w:p w:rsidR="0062457B" w:rsidRPr="0062457B" w:rsidRDefault="0062457B">
      <w:pPr>
        <w:ind w:left="567" w:hanging="567"/>
        <w:rPr>
          <w:ins w:id="63" w:author="Agenbag, C, Mej &lt;16585658@sun.ac.za&gt;" w:date="2018-03-16T13:26:00Z"/>
          <w:b/>
          <w:lang w:val="en-US"/>
          <w:rPrChange w:id="64" w:author="Agenbag, C, Mej &lt;16585658@sun.ac.za&gt;" w:date="2018-03-16T13:46:00Z">
            <w:rPr>
              <w:ins w:id="65" w:author="Agenbag, C, Mej &lt;16585658@sun.ac.za&gt;" w:date="2018-03-16T13:26:00Z"/>
              <w:lang w:val="en-US"/>
            </w:rPr>
          </w:rPrChange>
        </w:rPr>
        <w:pPrChange w:id="66" w:author="Agenbag, C, Mej &lt;16585658@sun.ac.za&gt;" w:date="2018-03-16T13:46:00Z">
          <w:pPr/>
        </w:pPrChange>
      </w:pPr>
    </w:p>
    <w:p w:rsidR="00443DC8" w:rsidRPr="006942CF" w:rsidRDefault="00EC7872">
      <w:pPr>
        <w:pStyle w:val="ListParagraph"/>
        <w:numPr>
          <w:ilvl w:val="0"/>
          <w:numId w:val="2"/>
        </w:numPr>
        <w:rPr>
          <w:ins w:id="67" w:author="Agenbag, C, Mej &lt;16585658@sun.ac.za&gt;" w:date="2018-03-16T13:55:00Z"/>
          <w:b/>
          <w:lang w:val="en-US"/>
          <w:rPrChange w:id="68" w:author="Agenbag, C, Mej &lt;16585658@sun.ac.za&gt;" w:date="2018-03-19T09:37:00Z">
            <w:rPr>
              <w:ins w:id="69" w:author="Agenbag, C, Mej &lt;16585658@sun.ac.za&gt;" w:date="2018-03-16T13:55:00Z"/>
              <w:lang w:val="en-US"/>
            </w:rPr>
          </w:rPrChange>
        </w:rPr>
      </w:pPr>
      <w:ins w:id="70" w:author="Agenbag, C, Mej &lt;16585658@sun.ac.za&gt;" w:date="2018-03-16T13:26:00Z">
        <w:r w:rsidRPr="006942CF">
          <w:rPr>
            <w:b/>
            <w:lang w:val="en-US"/>
            <w:rPrChange w:id="71" w:author="Agenbag, C, Mej &lt;16585658@sun.ac.za&gt;" w:date="2018-03-19T09:37:00Z">
              <w:rPr>
                <w:lang w:val="en-US"/>
              </w:rPr>
            </w:rPrChange>
          </w:rPr>
          <w:t>Labeling of samples:</w:t>
        </w:r>
      </w:ins>
    </w:p>
    <w:p w:rsidR="00820BD8" w:rsidRDefault="00820BD8">
      <w:pPr>
        <w:pStyle w:val="ListParagraph"/>
        <w:rPr>
          <w:ins w:id="72" w:author="Agenbag, C, Mej &lt;16585658@sun.ac.za&gt;" w:date="2018-03-16T13:55:00Z"/>
          <w:b/>
          <w:lang w:val="en-US"/>
        </w:rPr>
        <w:pPrChange w:id="73" w:author="Agenbag, C, Mej &lt;16585658@sun.ac.za&gt;" w:date="2018-03-16T13:55:00Z">
          <w:pPr>
            <w:pStyle w:val="ListParagraph"/>
            <w:numPr>
              <w:numId w:val="2"/>
            </w:numPr>
            <w:ind w:hanging="360"/>
          </w:pPr>
        </w:pPrChange>
      </w:pPr>
    </w:p>
    <w:p w:rsidR="00820BD8" w:rsidRPr="00A9683E" w:rsidRDefault="00820BD8">
      <w:pPr>
        <w:rPr>
          <w:ins w:id="74" w:author="Agenbag, C, Mej &lt;16585658@sun.ac.za&gt;" w:date="2018-03-16T13:46:00Z"/>
          <w:lang w:val="en-US"/>
        </w:rPr>
        <w:pPrChange w:id="75" w:author="Agenbag, C, Mej &lt;16585658@sun.ac.za&gt;" w:date="2018-03-16T13:55:00Z">
          <w:pPr>
            <w:pStyle w:val="ListParagraph"/>
            <w:numPr>
              <w:numId w:val="2"/>
            </w:numPr>
            <w:ind w:hanging="360"/>
          </w:pPr>
        </w:pPrChange>
      </w:pPr>
      <w:ins w:id="76" w:author="Agenbag, C, Mej &lt;16585658@sun.ac.za&gt;" w:date="2018-03-16T13:56:00Z">
        <w:r w:rsidRPr="00820BD8">
          <w:rPr>
            <w:lang w:val="en-US"/>
            <w:rPrChange w:id="77" w:author="Agenbag, C, Mej &lt;16585658@sun.ac.za&gt;" w:date="2018-03-16T13:56:00Z">
              <w:rPr>
                <w:b/>
                <w:lang w:val="en-US"/>
              </w:rPr>
            </w:rPrChange>
          </w:rPr>
          <w:t xml:space="preserve">Samples </w:t>
        </w:r>
        <w:r>
          <w:rPr>
            <w:lang w:val="en-US"/>
          </w:rPr>
          <w:t xml:space="preserve">should be </w:t>
        </w:r>
      </w:ins>
      <w:ins w:id="78" w:author="Agenbag, C, Mej &lt;16585658@sun.ac.za&gt;" w:date="2018-03-16T13:58:00Z">
        <w:r>
          <w:rPr>
            <w:lang w:val="en-US"/>
          </w:rPr>
          <w:t>visibly</w:t>
        </w:r>
      </w:ins>
      <w:ins w:id="79" w:author="Agenbag, C, Mej &lt;16585658@sun.ac.za&gt;" w:date="2018-03-16T13:56:00Z">
        <w:r>
          <w:rPr>
            <w:lang w:val="en-US"/>
          </w:rPr>
          <w:t xml:space="preserve"> marked with either waterproof </w:t>
        </w:r>
      </w:ins>
      <w:ins w:id="80" w:author="Agenbag, C, Mej &lt;16585658@sun.ac.za&gt;" w:date="2018-03-16T13:57:00Z">
        <w:r>
          <w:rPr>
            <w:lang w:val="en-US"/>
          </w:rPr>
          <w:t>printed or written (with a black permanent marker)</w:t>
        </w:r>
      </w:ins>
      <w:ins w:id="81" w:author="Agenbag, C, Mej &lt;16585658@sun.ac.za&gt;" w:date="2018-03-16T13:56:00Z">
        <w:r>
          <w:rPr>
            <w:lang w:val="en-US"/>
          </w:rPr>
          <w:t xml:space="preserve"> </w:t>
        </w:r>
      </w:ins>
      <w:ins w:id="82" w:author="Agenbag, C, Mej &lt;16585658@sun.ac.za&gt;" w:date="2018-03-16T13:58:00Z">
        <w:r w:rsidR="00417306">
          <w:rPr>
            <w:lang w:val="en-US"/>
          </w:rPr>
          <w:t xml:space="preserve">labels. Please do not write/stick labels on the caps of </w:t>
        </w:r>
      </w:ins>
      <w:ins w:id="83" w:author="Agenbag, C, Mej &lt;16585658@sun.ac.za&gt;" w:date="2018-03-16T14:00:00Z">
        <w:r w:rsidR="00417306">
          <w:rPr>
            <w:lang w:val="en-US"/>
          </w:rPr>
          <w:t>containers/</w:t>
        </w:r>
      </w:ins>
      <w:ins w:id="84" w:author="Agenbag, C, Mej &lt;16585658@sun.ac.za&gt;" w:date="2018-03-16T14:01:00Z">
        <w:r w:rsidR="00417306">
          <w:rPr>
            <w:lang w:val="en-US"/>
          </w:rPr>
          <w:t xml:space="preserve"> </w:t>
        </w:r>
      </w:ins>
      <w:ins w:id="85" w:author="Agenbag, C, Mej &lt;16585658@sun.ac.za&gt;" w:date="2018-03-16T14:00:00Z">
        <w:r w:rsidR="00417306">
          <w:rPr>
            <w:lang w:val="en-US"/>
          </w:rPr>
          <w:t>vials</w:t>
        </w:r>
      </w:ins>
      <w:ins w:id="86" w:author="Agenbag, C, Mej &lt;16585658@sun.ac.za&gt;" w:date="2018-03-16T14:01:00Z">
        <w:r w:rsidR="00417306">
          <w:rPr>
            <w:lang w:val="en-US"/>
          </w:rPr>
          <w:t xml:space="preserve"> </w:t>
        </w:r>
      </w:ins>
      <w:ins w:id="87" w:author="Agenbag, C, Mej &lt;16585658@sun.ac.za&gt;" w:date="2018-03-16T14:00:00Z">
        <w:r w:rsidR="00417306">
          <w:rPr>
            <w:lang w:val="en-US"/>
          </w:rPr>
          <w:t>/</w:t>
        </w:r>
        <w:r w:rsidR="00417306" w:rsidRPr="00417306">
          <w:rPr>
            <w:lang w:val="en-US"/>
          </w:rPr>
          <w:t>Eppendorf</w:t>
        </w:r>
        <w:r w:rsidR="00417306">
          <w:rPr>
            <w:lang w:val="en-US"/>
          </w:rPr>
          <w:t xml:space="preserve"> tubes. </w:t>
        </w:r>
      </w:ins>
      <w:ins w:id="88" w:author="Agenbag, C, Mej &lt;16585658@sun.ac.za&gt;" w:date="2018-03-16T13:58:00Z">
        <w:r w:rsidR="00417306">
          <w:rPr>
            <w:lang w:val="en-US"/>
          </w:rPr>
          <w:t xml:space="preserve"> </w:t>
        </w:r>
      </w:ins>
    </w:p>
    <w:p w:rsidR="00443DC8" w:rsidRPr="006942CF" w:rsidRDefault="00443DC8">
      <w:pPr>
        <w:pStyle w:val="ListParagraph"/>
        <w:numPr>
          <w:ilvl w:val="0"/>
          <w:numId w:val="2"/>
        </w:numPr>
        <w:rPr>
          <w:ins w:id="89" w:author="Agenbag, C, Mej &lt;16585658@sun.ac.za&gt;" w:date="2018-03-16T13:28:00Z"/>
          <w:b/>
          <w:lang w:val="en-US"/>
          <w:rPrChange w:id="90" w:author="Agenbag, C, Mej &lt;16585658@sun.ac.za&gt;" w:date="2018-03-19T09:37:00Z">
            <w:rPr>
              <w:ins w:id="91" w:author="Agenbag, C, Mej &lt;16585658@sun.ac.za&gt;" w:date="2018-03-16T13:28:00Z"/>
              <w:lang w:val="en-US"/>
            </w:rPr>
          </w:rPrChange>
        </w:rPr>
        <w:pPrChange w:id="92" w:author="Agenbag, C, Mej &lt;16585658@sun.ac.za&gt;" w:date="2018-03-19T09:37:00Z">
          <w:pPr/>
        </w:pPrChange>
      </w:pPr>
      <w:ins w:id="93" w:author="Agenbag, C, Mej &lt;16585658@sun.ac.za&gt;" w:date="2018-03-16T13:27:00Z">
        <w:r w:rsidRPr="006942CF">
          <w:rPr>
            <w:b/>
            <w:lang w:val="en-US"/>
            <w:rPrChange w:id="94" w:author="Agenbag, C, Mej &lt;16585658@sun.ac.za&gt;" w:date="2018-03-19T09:37:00Z">
              <w:rPr>
                <w:lang w:val="en-US"/>
              </w:rPr>
            </w:rPrChange>
          </w:rPr>
          <w:t>Sample Information:</w:t>
        </w:r>
      </w:ins>
      <w:ins w:id="95" w:author="Agenbag, C, Mej &lt;16585658@sun.ac.za&gt;" w:date="2018-03-16T13:28:00Z">
        <w:r w:rsidRPr="006942CF">
          <w:rPr>
            <w:b/>
            <w:lang w:val="en-US"/>
            <w:rPrChange w:id="96" w:author="Agenbag, C, Mej &lt;16585658@sun.ac.za&gt;" w:date="2018-03-19T09:37:00Z">
              <w:rPr>
                <w:lang w:val="en-US"/>
              </w:rPr>
            </w:rPrChange>
          </w:rPr>
          <w:t xml:space="preserve"> </w:t>
        </w:r>
      </w:ins>
    </w:p>
    <w:p w:rsidR="00443DC8" w:rsidRDefault="00443DC8" w:rsidP="00A9683E">
      <w:pPr>
        <w:rPr>
          <w:ins w:id="97" w:author="Agenbag, C, Mej &lt;16585658@sun.ac.za&gt;" w:date="2018-03-16T13:35:00Z"/>
          <w:lang w:val="en-US"/>
        </w:rPr>
      </w:pPr>
      <w:ins w:id="98" w:author="Agenbag, C, Mej &lt;16585658@sun.ac.za&gt;" w:date="2018-03-16T13:28:00Z">
        <w:r>
          <w:rPr>
            <w:lang w:val="en-US"/>
          </w:rPr>
          <w:t>Sample must be logged in the table provided below</w:t>
        </w:r>
      </w:ins>
      <w:ins w:id="99" w:author="Agenbag, C, Mej &lt;16585658@sun.ac.za&gt;" w:date="2018-03-19T13:06:00Z">
        <w:r w:rsidR="007C1958">
          <w:rPr>
            <w:lang w:val="en-US"/>
          </w:rPr>
          <w:t xml:space="preserve"> (Table 1)</w:t>
        </w:r>
      </w:ins>
      <w:ins w:id="100" w:author="Agenbag, C, Mej &lt;16585658@sun.ac.za&gt;" w:date="2018-03-16T13:28:00Z">
        <w:r>
          <w:rPr>
            <w:lang w:val="en-US"/>
          </w:rPr>
          <w:t xml:space="preserve">, the corresponding </w:t>
        </w:r>
      </w:ins>
      <w:ins w:id="101" w:author="Agenbag, C, Mej &lt;16585658@sun.ac.za&gt;" w:date="2018-03-16T13:29:00Z">
        <w:r>
          <w:rPr>
            <w:lang w:val="en-US"/>
          </w:rPr>
          <w:t xml:space="preserve">information must be completed for all samples. </w:t>
        </w:r>
      </w:ins>
    </w:p>
    <w:p w:rsidR="00443DC8" w:rsidRPr="006942CF" w:rsidRDefault="00443DC8">
      <w:pPr>
        <w:pStyle w:val="ListParagraph"/>
        <w:numPr>
          <w:ilvl w:val="0"/>
          <w:numId w:val="2"/>
        </w:numPr>
        <w:rPr>
          <w:ins w:id="102" w:author="Agenbag, C, Mej &lt;16585658@sun.ac.za&gt;" w:date="2018-03-16T13:46:00Z"/>
          <w:b/>
          <w:lang w:val="en-US"/>
          <w:rPrChange w:id="103" w:author="Agenbag, C, Mej &lt;16585658@sun.ac.za&gt;" w:date="2018-03-19T09:37:00Z">
            <w:rPr>
              <w:ins w:id="104" w:author="Agenbag, C, Mej &lt;16585658@sun.ac.za&gt;" w:date="2018-03-16T13:46:00Z"/>
              <w:lang w:val="en-US"/>
            </w:rPr>
          </w:rPrChange>
        </w:rPr>
        <w:pPrChange w:id="105" w:author="Agenbag, C, Mej &lt;16585658@sun.ac.za&gt;" w:date="2018-03-19T09:37:00Z">
          <w:pPr>
            <w:pStyle w:val="ListParagraph"/>
            <w:numPr>
              <w:numId w:val="1"/>
            </w:numPr>
            <w:ind w:hanging="360"/>
          </w:pPr>
        </w:pPrChange>
      </w:pPr>
      <w:ins w:id="106" w:author="Agenbag, C, Mej &lt;16585658@sun.ac.za&gt;" w:date="2018-03-16T13:35:00Z">
        <w:r w:rsidRPr="006942CF">
          <w:rPr>
            <w:b/>
            <w:lang w:val="en-US"/>
            <w:rPrChange w:id="107" w:author="Agenbag, C, Mej &lt;16585658@sun.ac.za&gt;" w:date="2018-03-19T09:37:00Z">
              <w:rPr>
                <w:lang w:val="en-US"/>
              </w:rPr>
            </w:rPrChange>
          </w:rPr>
          <w:t xml:space="preserve">Analysis requested: </w:t>
        </w:r>
      </w:ins>
    </w:p>
    <w:p w:rsidR="0062457B" w:rsidRPr="0062457B" w:rsidRDefault="0062457B">
      <w:pPr>
        <w:rPr>
          <w:ins w:id="108" w:author="Agenbag, C, Mej &lt;16585658@sun.ac.za&gt;" w:date="2018-03-16T13:35:00Z"/>
          <w:b/>
          <w:lang w:val="en-US"/>
          <w:rPrChange w:id="109" w:author="Agenbag, C, Mej &lt;16585658@sun.ac.za&gt;" w:date="2018-03-16T13:46:00Z">
            <w:rPr>
              <w:ins w:id="110" w:author="Agenbag, C, Mej &lt;16585658@sun.ac.za&gt;" w:date="2018-03-16T13:35:00Z"/>
              <w:lang w:val="en-US"/>
            </w:rPr>
          </w:rPrChange>
        </w:rPr>
        <w:pPrChange w:id="111" w:author="Agenbag, C, Mej &lt;16585658@sun.ac.za&gt;" w:date="2018-03-16T13:46:00Z">
          <w:pPr>
            <w:pStyle w:val="ListParagraph"/>
            <w:numPr>
              <w:numId w:val="1"/>
            </w:numPr>
            <w:ind w:hanging="360"/>
          </w:pPr>
        </w:pPrChange>
      </w:pPr>
    </w:p>
    <w:p w:rsidR="00443DC8" w:rsidRDefault="00443DC8">
      <w:pPr>
        <w:pStyle w:val="ListParagraph"/>
        <w:numPr>
          <w:ilvl w:val="1"/>
          <w:numId w:val="2"/>
        </w:numPr>
        <w:rPr>
          <w:ins w:id="112" w:author="Agenbag, C, Mej &lt;16585658@sun.ac.za&gt;" w:date="2018-03-16T13:38:00Z"/>
          <w:b/>
          <w:lang w:val="en-US"/>
        </w:rPr>
        <w:pPrChange w:id="113" w:author="Agenbag, C, Mej &lt;16585658@sun.ac.za&gt;" w:date="2018-03-16T13:35:00Z">
          <w:pPr>
            <w:pStyle w:val="ListParagraph"/>
            <w:numPr>
              <w:numId w:val="1"/>
            </w:numPr>
            <w:ind w:hanging="360"/>
          </w:pPr>
        </w:pPrChange>
      </w:pPr>
      <w:ins w:id="114" w:author="Agenbag, C, Mej &lt;16585658@sun.ac.za&gt;" w:date="2018-03-16T13:35:00Z">
        <w:r>
          <w:rPr>
            <w:b/>
            <w:lang w:val="en-US"/>
          </w:rPr>
          <w:t xml:space="preserve">First </w:t>
        </w:r>
      </w:ins>
      <w:ins w:id="115" w:author="Agenbag, C, Mej &lt;16585658@sun.ac.za&gt;" w:date="2018-03-16T13:36:00Z">
        <w:r>
          <w:rPr>
            <w:b/>
            <w:lang w:val="en-US"/>
          </w:rPr>
          <w:t>time user (yes/no)</w:t>
        </w:r>
      </w:ins>
    </w:p>
    <w:p w:rsidR="0062457B" w:rsidRDefault="0062457B">
      <w:pPr>
        <w:pStyle w:val="ListParagraph"/>
        <w:rPr>
          <w:ins w:id="116" w:author="Agenbag, C, Mej &lt;16585658@sun.ac.za&gt;" w:date="2018-03-16T13:36:00Z"/>
          <w:b/>
          <w:lang w:val="en-US"/>
        </w:rPr>
        <w:pPrChange w:id="117" w:author="Agenbag, C, Mej &lt;16585658@sun.ac.za&gt;" w:date="2018-03-16T13:38:00Z">
          <w:pPr>
            <w:pStyle w:val="ListParagraph"/>
            <w:numPr>
              <w:numId w:val="1"/>
            </w:numPr>
            <w:ind w:hanging="360"/>
          </w:pPr>
        </w:pPrChange>
      </w:pPr>
    </w:p>
    <w:p w:rsidR="00443DC8" w:rsidRDefault="00443DC8">
      <w:pPr>
        <w:pStyle w:val="ListParagraph"/>
        <w:numPr>
          <w:ilvl w:val="1"/>
          <w:numId w:val="2"/>
        </w:numPr>
        <w:rPr>
          <w:ins w:id="118" w:author="Agenbag, C, Mej &lt;16585658@sun.ac.za&gt;" w:date="2018-03-19T13:06:00Z"/>
          <w:b/>
          <w:lang w:val="en-US"/>
        </w:rPr>
        <w:pPrChange w:id="119" w:author="Agenbag, C, Mej &lt;16585658@sun.ac.za&gt;" w:date="2018-03-16T13:35:00Z">
          <w:pPr>
            <w:pStyle w:val="ListParagraph"/>
            <w:numPr>
              <w:numId w:val="1"/>
            </w:numPr>
            <w:ind w:hanging="360"/>
          </w:pPr>
        </w:pPrChange>
      </w:pPr>
      <w:ins w:id="120" w:author="Agenbag, C, Mej &lt;16585658@sun.ac.za&gt;" w:date="2018-03-16T13:36:00Z">
        <w:r>
          <w:rPr>
            <w:b/>
            <w:lang w:val="en-US"/>
          </w:rPr>
          <w:t xml:space="preserve">Sample </w:t>
        </w:r>
      </w:ins>
      <w:ins w:id="121" w:author="Agenbag, C, Mej &lt;16585658@sun.ac.za&gt;" w:date="2018-03-16T13:37:00Z">
        <w:r>
          <w:rPr>
            <w:b/>
            <w:lang w:val="en-US"/>
          </w:rPr>
          <w:t>preparation (by CAF/</w:t>
        </w:r>
      </w:ins>
      <w:ins w:id="122" w:author="Agenbag, C, Mej &lt;16585658@sun.ac.za&gt;" w:date="2018-03-16T13:38:00Z">
        <w:r w:rsidR="0062457B">
          <w:rPr>
            <w:b/>
            <w:lang w:val="en-US"/>
          </w:rPr>
          <w:t xml:space="preserve"> </w:t>
        </w:r>
      </w:ins>
      <w:ins w:id="123" w:author="Agenbag, C, Mej &lt;16585658@sun.ac.za&gt;" w:date="2018-03-16T13:37:00Z">
        <w:r>
          <w:rPr>
            <w:b/>
            <w:lang w:val="en-US"/>
          </w:rPr>
          <w:t xml:space="preserve">assisted </w:t>
        </w:r>
        <w:r w:rsidR="0062457B">
          <w:rPr>
            <w:b/>
            <w:lang w:val="en-US"/>
          </w:rPr>
          <w:t>preparation</w:t>
        </w:r>
        <w:r>
          <w:rPr>
            <w:b/>
            <w:lang w:val="en-US"/>
          </w:rPr>
          <w:t>/</w:t>
        </w:r>
        <w:r w:rsidR="0062457B">
          <w:rPr>
            <w:b/>
            <w:lang w:val="en-US"/>
          </w:rPr>
          <w:t xml:space="preserve"> </w:t>
        </w:r>
      </w:ins>
      <w:ins w:id="124" w:author="Agenbag, C, Mej &lt;16585658@sun.ac.za&gt;" w:date="2018-03-16T13:38:00Z">
        <w:r w:rsidR="0062457B">
          <w:rPr>
            <w:b/>
            <w:lang w:val="en-US"/>
          </w:rPr>
          <w:t>self-preparation</w:t>
        </w:r>
      </w:ins>
      <w:ins w:id="125" w:author="Agenbag, C, Mej &lt;16585658@sun.ac.za&gt;" w:date="2018-03-16T13:37:00Z">
        <w:r w:rsidR="0062457B">
          <w:rPr>
            <w:b/>
            <w:lang w:val="en-US"/>
          </w:rPr>
          <w:t>)</w:t>
        </w:r>
      </w:ins>
    </w:p>
    <w:p w:rsidR="007C1958" w:rsidRPr="007C1958" w:rsidRDefault="007C1958">
      <w:pPr>
        <w:pStyle w:val="ListParagraph"/>
        <w:rPr>
          <w:ins w:id="126" w:author="Agenbag, C, Mej &lt;16585658@sun.ac.za&gt;" w:date="2018-03-19T13:06:00Z"/>
          <w:b/>
          <w:lang w:val="en-US"/>
          <w:rPrChange w:id="127" w:author="Agenbag, C, Mej &lt;16585658@sun.ac.za&gt;" w:date="2018-03-19T13:06:00Z">
            <w:rPr>
              <w:ins w:id="128" w:author="Agenbag, C, Mej &lt;16585658@sun.ac.za&gt;" w:date="2018-03-19T13:06:00Z"/>
              <w:lang w:val="en-US"/>
            </w:rPr>
          </w:rPrChange>
        </w:rPr>
        <w:pPrChange w:id="129" w:author="Agenbag, C, Mej &lt;16585658@sun.ac.za&gt;" w:date="2018-03-19T13:06:00Z">
          <w:pPr>
            <w:pStyle w:val="ListParagraph"/>
            <w:numPr>
              <w:ilvl w:val="1"/>
              <w:numId w:val="2"/>
            </w:numPr>
            <w:ind w:left="1080" w:hanging="360"/>
          </w:pPr>
        </w:pPrChange>
      </w:pPr>
    </w:p>
    <w:p w:rsidR="007C1958" w:rsidRPr="007C1958" w:rsidRDefault="007C1958">
      <w:pPr>
        <w:rPr>
          <w:ins w:id="130" w:author="Agenbag, C, Mej &lt;16585658@sun.ac.za&gt;" w:date="2018-03-16T13:46:00Z"/>
          <w:b/>
          <w:lang w:val="en-US"/>
          <w:rPrChange w:id="131" w:author="Agenbag, C, Mej &lt;16585658@sun.ac.za&gt;" w:date="2018-03-19T13:06:00Z">
            <w:rPr>
              <w:ins w:id="132" w:author="Agenbag, C, Mej &lt;16585658@sun.ac.za&gt;" w:date="2018-03-16T13:46:00Z"/>
              <w:lang w:val="en-US"/>
            </w:rPr>
          </w:rPrChange>
        </w:rPr>
        <w:pPrChange w:id="133" w:author="Agenbag, C, Mej &lt;16585658@sun.ac.za&gt;" w:date="2018-03-19T13:06:00Z">
          <w:pPr>
            <w:pStyle w:val="ListParagraph"/>
            <w:numPr>
              <w:numId w:val="1"/>
            </w:numPr>
            <w:ind w:hanging="360"/>
          </w:pPr>
        </w:pPrChange>
      </w:pPr>
    </w:p>
    <w:p w:rsidR="00443DC8" w:rsidRPr="006942CF" w:rsidRDefault="00443DC8">
      <w:pPr>
        <w:pStyle w:val="ListParagraph"/>
        <w:numPr>
          <w:ilvl w:val="0"/>
          <w:numId w:val="2"/>
        </w:numPr>
        <w:rPr>
          <w:ins w:id="134" w:author="Agenbag, C, Mej &lt;16585658@sun.ac.za&gt;" w:date="2018-03-16T13:46:00Z"/>
          <w:b/>
          <w:lang w:val="en-US"/>
          <w:rPrChange w:id="135" w:author="Agenbag, C, Mej &lt;16585658@sun.ac.za&gt;" w:date="2018-03-19T09:37:00Z">
            <w:rPr>
              <w:ins w:id="136" w:author="Agenbag, C, Mej &lt;16585658@sun.ac.za&gt;" w:date="2018-03-16T13:46:00Z"/>
              <w:lang w:val="en-US"/>
            </w:rPr>
          </w:rPrChange>
        </w:rPr>
        <w:pPrChange w:id="137" w:author="Agenbag, C, Mej &lt;16585658@sun.ac.za&gt;" w:date="2018-03-19T09:37:00Z">
          <w:pPr>
            <w:pStyle w:val="ListParagraph"/>
            <w:numPr>
              <w:numId w:val="1"/>
            </w:numPr>
            <w:ind w:hanging="360"/>
          </w:pPr>
        </w:pPrChange>
      </w:pPr>
      <w:ins w:id="138" w:author="Agenbag, C, Mej &lt;16585658@sun.ac.za&gt;" w:date="2018-03-16T13:35:00Z">
        <w:r w:rsidRPr="006942CF">
          <w:rPr>
            <w:b/>
            <w:lang w:val="en-US"/>
            <w:rPrChange w:id="139" w:author="Agenbag, C, Mej &lt;16585658@sun.ac.za&gt;" w:date="2018-03-19T09:37:00Z">
              <w:rPr>
                <w:lang w:val="en-US"/>
              </w:rPr>
            </w:rPrChange>
          </w:rPr>
          <w:lastRenderedPageBreak/>
          <w:t>Who received the sample(s)</w:t>
        </w:r>
        <w:r w:rsidR="0062457B" w:rsidRPr="006942CF">
          <w:rPr>
            <w:b/>
            <w:lang w:val="en-US"/>
            <w:rPrChange w:id="140" w:author="Agenbag, C, Mej &lt;16585658@sun.ac.za&gt;" w:date="2018-03-19T09:37:00Z">
              <w:rPr>
                <w:lang w:val="en-US"/>
              </w:rPr>
            </w:rPrChange>
          </w:rPr>
          <w:t>:</w:t>
        </w:r>
      </w:ins>
    </w:p>
    <w:p w:rsidR="0062457B" w:rsidRPr="00A9683E" w:rsidRDefault="0062457B">
      <w:pPr>
        <w:pStyle w:val="ListParagraph"/>
        <w:rPr>
          <w:ins w:id="141" w:author="Agenbag, C, Mej &lt;16585658@sun.ac.za&gt;" w:date="2018-03-16T13:35:00Z"/>
          <w:b/>
          <w:lang w:val="en-US"/>
        </w:rPr>
        <w:pPrChange w:id="142" w:author="Agenbag, C, Mej &lt;16585658@sun.ac.za&gt;" w:date="2018-03-16T13:39:00Z">
          <w:pPr>
            <w:pStyle w:val="ListParagraph"/>
            <w:numPr>
              <w:numId w:val="1"/>
            </w:numPr>
            <w:ind w:hanging="360"/>
          </w:pPr>
        </w:pPrChange>
      </w:pPr>
    </w:p>
    <w:p w:rsidR="0062457B" w:rsidRPr="0062457B" w:rsidRDefault="0062457B">
      <w:pPr>
        <w:pStyle w:val="ListParagraph"/>
        <w:rPr>
          <w:ins w:id="143" w:author="Agenbag, C, Mej &lt;16585658@sun.ac.za&gt;" w:date="2018-03-16T13:35:00Z"/>
          <w:b/>
          <w:lang w:val="en-US"/>
          <w:rPrChange w:id="144" w:author="Agenbag, C, Mej &lt;16585658@sun.ac.za&gt;" w:date="2018-03-16T13:38:00Z">
            <w:rPr>
              <w:ins w:id="145" w:author="Agenbag, C, Mej &lt;16585658@sun.ac.za&gt;" w:date="2018-03-16T13:35:00Z"/>
              <w:lang w:val="en-US"/>
            </w:rPr>
          </w:rPrChange>
        </w:rPr>
        <w:pPrChange w:id="146" w:author="Agenbag, C, Mej &lt;16585658@sun.ac.za&gt;" w:date="2018-03-16T13:39:00Z">
          <w:pPr>
            <w:pStyle w:val="ListParagraph"/>
            <w:numPr>
              <w:numId w:val="1"/>
            </w:numPr>
            <w:ind w:hanging="360"/>
          </w:pPr>
        </w:pPrChange>
      </w:pPr>
    </w:p>
    <w:p w:rsidR="00443DC8" w:rsidRDefault="0062457B">
      <w:pPr>
        <w:pStyle w:val="ListParagraph"/>
        <w:numPr>
          <w:ilvl w:val="0"/>
          <w:numId w:val="2"/>
        </w:numPr>
        <w:rPr>
          <w:ins w:id="147" w:author="Agenbag, C, Mej &lt;16585658@sun.ac.za&gt;" w:date="2018-03-16T13:39:00Z"/>
          <w:b/>
          <w:lang w:val="en-US"/>
        </w:rPr>
        <w:pPrChange w:id="148" w:author="Agenbag, C, Mej &lt;16585658@sun.ac.za&gt;" w:date="2018-03-16T13:35:00Z">
          <w:pPr>
            <w:pStyle w:val="ListParagraph"/>
            <w:numPr>
              <w:numId w:val="1"/>
            </w:numPr>
            <w:ind w:hanging="360"/>
          </w:pPr>
        </w:pPrChange>
      </w:pPr>
      <w:ins w:id="149" w:author="Agenbag, C, Mej &lt;16585658@sun.ac.za&gt;" w:date="2018-03-16T13:39:00Z">
        <w:r>
          <w:rPr>
            <w:b/>
            <w:lang w:val="en-US"/>
          </w:rPr>
          <w:t xml:space="preserve">Details of recipient of results: </w:t>
        </w:r>
      </w:ins>
    </w:p>
    <w:tbl>
      <w:tblPr>
        <w:tblStyle w:val="TableGrid"/>
        <w:tblW w:w="9214" w:type="dxa"/>
        <w:tblInd w:w="-34" w:type="dxa"/>
        <w:tblLook w:val="04A0" w:firstRow="1" w:lastRow="0" w:firstColumn="1" w:lastColumn="0" w:noHBand="0" w:noVBand="1"/>
        <w:tblPrChange w:id="150" w:author="Agenbag, C, Mej &lt;16585658@sun.ac.za&gt;" w:date="2018-03-16T13:49:00Z">
          <w:tblPr>
            <w:tblStyle w:val="TableGrid"/>
            <w:tblW w:w="9356" w:type="dxa"/>
            <w:tblInd w:w="-34" w:type="dxa"/>
            <w:tblLook w:val="04A0" w:firstRow="1" w:lastRow="0" w:firstColumn="1" w:lastColumn="0" w:noHBand="0" w:noVBand="1"/>
          </w:tblPr>
        </w:tblPrChange>
      </w:tblPr>
      <w:tblGrid>
        <w:gridCol w:w="3071"/>
        <w:gridCol w:w="3071"/>
        <w:gridCol w:w="3072"/>
        <w:tblGridChange w:id="151">
          <w:tblGrid>
            <w:gridCol w:w="2339"/>
            <w:gridCol w:w="2339"/>
            <w:gridCol w:w="2339"/>
          </w:tblGrid>
        </w:tblGridChange>
      </w:tblGrid>
      <w:tr w:rsidR="00820BD8" w:rsidTr="00820BD8">
        <w:trPr>
          <w:ins w:id="152" w:author="Agenbag, C, Mej &lt;16585658@sun.ac.za&gt;" w:date="2018-03-16T13:47:00Z"/>
        </w:trPr>
        <w:tc>
          <w:tcPr>
            <w:tcW w:w="3071" w:type="dxa"/>
            <w:tcPrChange w:id="153" w:author="Agenbag, C, Mej &lt;16585658@sun.ac.za&gt;" w:date="2018-03-16T13:49:00Z">
              <w:tcPr>
                <w:tcW w:w="2339" w:type="dxa"/>
              </w:tcPr>
            </w:tcPrChange>
          </w:tcPr>
          <w:p w:rsidR="00820BD8" w:rsidRDefault="00820BD8">
            <w:pPr>
              <w:pStyle w:val="ListParagraph"/>
              <w:spacing w:line="480" w:lineRule="auto"/>
              <w:ind w:left="0"/>
              <w:rPr>
                <w:ins w:id="154" w:author="Agenbag, C, Mej &lt;16585658@sun.ac.za&gt;" w:date="2018-03-16T13:47:00Z"/>
                <w:b/>
                <w:lang w:val="en-US"/>
              </w:rPr>
              <w:pPrChange w:id="155" w:author="Agenbag, C, Mej &lt;16585658@sun.ac.za&gt;" w:date="2018-03-16T13:48:00Z">
                <w:pPr>
                  <w:pStyle w:val="ListParagraph"/>
                  <w:ind w:left="0"/>
                </w:pPr>
              </w:pPrChange>
            </w:pPr>
            <w:ins w:id="156" w:author="Agenbag, C, Mej &lt;16585658@sun.ac.za&gt;" w:date="2018-03-16T13:47:00Z">
              <w:r>
                <w:rPr>
                  <w:b/>
                  <w:lang w:val="en-US"/>
                </w:rPr>
                <w:t>Recipient 1</w:t>
              </w:r>
            </w:ins>
          </w:p>
        </w:tc>
        <w:tc>
          <w:tcPr>
            <w:tcW w:w="3071" w:type="dxa"/>
            <w:tcPrChange w:id="157" w:author="Agenbag, C, Mej &lt;16585658@sun.ac.za&gt;" w:date="2018-03-16T13:49:00Z">
              <w:tcPr>
                <w:tcW w:w="2339" w:type="dxa"/>
              </w:tcPr>
            </w:tcPrChange>
          </w:tcPr>
          <w:p w:rsidR="00820BD8" w:rsidRDefault="00820BD8">
            <w:pPr>
              <w:pStyle w:val="ListParagraph"/>
              <w:spacing w:line="480" w:lineRule="auto"/>
              <w:ind w:left="0"/>
              <w:rPr>
                <w:ins w:id="158" w:author="Agenbag, C, Mej &lt;16585658@sun.ac.za&gt;" w:date="2018-03-16T13:47:00Z"/>
                <w:b/>
                <w:lang w:val="en-US"/>
              </w:rPr>
              <w:pPrChange w:id="159" w:author="Agenbag, C, Mej &lt;16585658@sun.ac.za&gt;" w:date="2018-03-16T13:48:00Z">
                <w:pPr>
                  <w:pStyle w:val="ListParagraph"/>
                  <w:ind w:left="0"/>
                </w:pPr>
              </w:pPrChange>
            </w:pPr>
            <w:ins w:id="160" w:author="Agenbag, C, Mej &lt;16585658@sun.ac.za&gt;" w:date="2018-03-16T13:47:00Z">
              <w:r>
                <w:rPr>
                  <w:b/>
                  <w:lang w:val="en-US"/>
                </w:rPr>
                <w:t>Recipient 2</w:t>
              </w:r>
            </w:ins>
          </w:p>
        </w:tc>
        <w:tc>
          <w:tcPr>
            <w:tcW w:w="3072" w:type="dxa"/>
            <w:tcPrChange w:id="161" w:author="Agenbag, C, Mej &lt;16585658@sun.ac.za&gt;" w:date="2018-03-16T13:49:00Z">
              <w:tcPr>
                <w:tcW w:w="2339" w:type="dxa"/>
              </w:tcPr>
            </w:tcPrChange>
          </w:tcPr>
          <w:p w:rsidR="00820BD8" w:rsidRDefault="00820BD8">
            <w:pPr>
              <w:pStyle w:val="ListParagraph"/>
              <w:spacing w:line="480" w:lineRule="auto"/>
              <w:ind w:left="0"/>
              <w:rPr>
                <w:ins w:id="162" w:author="Agenbag, C, Mej &lt;16585658@sun.ac.za&gt;" w:date="2018-03-16T13:47:00Z"/>
                <w:b/>
                <w:lang w:val="en-US"/>
              </w:rPr>
              <w:pPrChange w:id="163" w:author="Agenbag, C, Mej &lt;16585658@sun.ac.za&gt;" w:date="2018-03-16T13:48:00Z">
                <w:pPr>
                  <w:pStyle w:val="ListParagraph"/>
                  <w:ind w:left="0"/>
                </w:pPr>
              </w:pPrChange>
            </w:pPr>
            <w:ins w:id="164" w:author="Agenbag, C, Mej &lt;16585658@sun.ac.za&gt;" w:date="2018-03-16T13:47:00Z">
              <w:r>
                <w:rPr>
                  <w:b/>
                  <w:lang w:val="en-US"/>
                </w:rPr>
                <w:t>Recipient 3</w:t>
              </w:r>
            </w:ins>
          </w:p>
        </w:tc>
      </w:tr>
      <w:tr w:rsidR="00820BD8" w:rsidTr="00820BD8">
        <w:trPr>
          <w:ins w:id="165" w:author="Agenbag, C, Mej &lt;16585658@sun.ac.za&gt;" w:date="2018-03-16T13:47:00Z"/>
        </w:trPr>
        <w:tc>
          <w:tcPr>
            <w:tcW w:w="3071" w:type="dxa"/>
            <w:tcPrChange w:id="166" w:author="Agenbag, C, Mej &lt;16585658@sun.ac.za&gt;" w:date="2018-03-16T13:49:00Z">
              <w:tcPr>
                <w:tcW w:w="2339" w:type="dxa"/>
              </w:tcPr>
            </w:tcPrChange>
          </w:tcPr>
          <w:p w:rsidR="00820BD8" w:rsidRPr="00820BD8" w:rsidRDefault="00820BD8">
            <w:pPr>
              <w:pStyle w:val="ListParagraph"/>
              <w:spacing w:line="480" w:lineRule="auto"/>
              <w:ind w:left="0"/>
              <w:rPr>
                <w:ins w:id="167" w:author="Agenbag, C, Mej &lt;16585658@sun.ac.za&gt;" w:date="2018-03-16T13:48:00Z"/>
                <w:u w:val="single"/>
                <w:lang w:val="en-US"/>
                <w:rPrChange w:id="168" w:author="Agenbag, C, Mej &lt;16585658@sun.ac.za&gt;" w:date="2018-03-16T13:49:00Z">
                  <w:rPr>
                    <w:ins w:id="169" w:author="Agenbag, C, Mej &lt;16585658@sun.ac.za&gt;" w:date="2018-03-16T13:48:00Z"/>
                    <w:b/>
                    <w:lang w:val="en-US"/>
                  </w:rPr>
                </w:rPrChange>
              </w:rPr>
              <w:pPrChange w:id="170" w:author="Agenbag, C, Mej &lt;16585658@sun.ac.za&gt;" w:date="2018-03-16T13:48:00Z">
                <w:pPr>
                  <w:pStyle w:val="ListParagraph"/>
                  <w:ind w:left="0"/>
                </w:pPr>
              </w:pPrChange>
            </w:pPr>
            <w:ins w:id="171" w:author="Agenbag, C, Mej &lt;16585658@sun.ac.za&gt;" w:date="2018-03-16T13:47:00Z">
              <w:r w:rsidRPr="00820BD8">
                <w:rPr>
                  <w:u w:val="single"/>
                  <w:lang w:val="en-US"/>
                  <w:rPrChange w:id="172" w:author="Agenbag, C, Mej &lt;16585658@sun.ac.za&gt;" w:date="2018-03-16T13:49:00Z">
                    <w:rPr>
                      <w:b/>
                      <w:lang w:val="en-US"/>
                    </w:rPr>
                  </w:rPrChange>
                </w:rPr>
                <w:t>Name:</w:t>
              </w:r>
            </w:ins>
          </w:p>
          <w:p w:rsidR="00820BD8" w:rsidRPr="00820BD8" w:rsidRDefault="00820BD8">
            <w:pPr>
              <w:pStyle w:val="ListParagraph"/>
              <w:spacing w:line="480" w:lineRule="auto"/>
              <w:ind w:left="0"/>
              <w:rPr>
                <w:ins w:id="173" w:author="Agenbag, C, Mej &lt;16585658@sun.ac.za&gt;" w:date="2018-03-16T13:47:00Z"/>
                <w:lang w:val="en-US"/>
                <w:rPrChange w:id="174" w:author="Agenbag, C, Mej &lt;16585658@sun.ac.za&gt;" w:date="2018-03-16T13:49:00Z">
                  <w:rPr>
                    <w:ins w:id="175" w:author="Agenbag, C, Mej &lt;16585658@sun.ac.za&gt;" w:date="2018-03-16T13:47:00Z"/>
                    <w:b/>
                    <w:lang w:val="en-US"/>
                  </w:rPr>
                </w:rPrChange>
              </w:rPr>
              <w:pPrChange w:id="176" w:author="Agenbag, C, Mej &lt;16585658@sun.ac.za&gt;" w:date="2018-03-16T13:48:00Z">
                <w:pPr>
                  <w:pStyle w:val="ListParagraph"/>
                  <w:ind w:left="0"/>
                </w:pPr>
              </w:pPrChange>
            </w:pPr>
          </w:p>
        </w:tc>
        <w:tc>
          <w:tcPr>
            <w:tcW w:w="3071" w:type="dxa"/>
            <w:tcPrChange w:id="177" w:author="Agenbag, C, Mej &lt;16585658@sun.ac.za&gt;" w:date="2018-03-16T13:49:00Z">
              <w:tcPr>
                <w:tcW w:w="2339" w:type="dxa"/>
              </w:tcPr>
            </w:tcPrChange>
          </w:tcPr>
          <w:p w:rsidR="00820BD8" w:rsidRPr="00820BD8" w:rsidRDefault="00820BD8">
            <w:pPr>
              <w:pStyle w:val="ListParagraph"/>
              <w:spacing w:line="480" w:lineRule="auto"/>
              <w:ind w:left="0"/>
              <w:rPr>
                <w:ins w:id="178" w:author="Agenbag, C, Mej &lt;16585658@sun.ac.za&gt;" w:date="2018-03-16T13:47:00Z"/>
                <w:u w:val="single"/>
                <w:lang w:val="en-US"/>
                <w:rPrChange w:id="179" w:author="Agenbag, C, Mej &lt;16585658@sun.ac.za&gt;" w:date="2018-03-16T13:49:00Z">
                  <w:rPr>
                    <w:ins w:id="180" w:author="Agenbag, C, Mej &lt;16585658@sun.ac.za&gt;" w:date="2018-03-16T13:47:00Z"/>
                    <w:b/>
                    <w:lang w:val="en-US"/>
                  </w:rPr>
                </w:rPrChange>
              </w:rPr>
              <w:pPrChange w:id="181" w:author="Agenbag, C, Mej &lt;16585658@sun.ac.za&gt;" w:date="2018-03-16T13:48:00Z">
                <w:pPr>
                  <w:pStyle w:val="ListParagraph"/>
                  <w:ind w:left="0"/>
                </w:pPr>
              </w:pPrChange>
            </w:pPr>
            <w:ins w:id="182" w:author="Agenbag, C, Mej &lt;16585658@sun.ac.za&gt;" w:date="2018-03-16T13:48:00Z">
              <w:r w:rsidRPr="00820BD8">
                <w:rPr>
                  <w:u w:val="single"/>
                  <w:lang w:val="en-US"/>
                  <w:rPrChange w:id="183" w:author="Agenbag, C, Mej &lt;16585658@sun.ac.za&gt;" w:date="2018-03-16T13:49:00Z">
                    <w:rPr>
                      <w:b/>
                      <w:lang w:val="en-US"/>
                    </w:rPr>
                  </w:rPrChange>
                </w:rPr>
                <w:t>Name:</w:t>
              </w:r>
            </w:ins>
          </w:p>
        </w:tc>
        <w:tc>
          <w:tcPr>
            <w:tcW w:w="3072" w:type="dxa"/>
            <w:tcPrChange w:id="184" w:author="Agenbag, C, Mej &lt;16585658@sun.ac.za&gt;" w:date="2018-03-16T13:49:00Z">
              <w:tcPr>
                <w:tcW w:w="2339" w:type="dxa"/>
              </w:tcPr>
            </w:tcPrChange>
          </w:tcPr>
          <w:p w:rsidR="00820BD8" w:rsidRPr="00820BD8" w:rsidRDefault="00820BD8">
            <w:pPr>
              <w:pStyle w:val="ListParagraph"/>
              <w:spacing w:line="480" w:lineRule="auto"/>
              <w:ind w:left="0"/>
              <w:rPr>
                <w:ins w:id="185" w:author="Agenbag, C, Mej &lt;16585658@sun.ac.za&gt;" w:date="2018-03-16T13:47:00Z"/>
                <w:u w:val="single"/>
                <w:lang w:val="en-US"/>
                <w:rPrChange w:id="186" w:author="Agenbag, C, Mej &lt;16585658@sun.ac.za&gt;" w:date="2018-03-16T13:49:00Z">
                  <w:rPr>
                    <w:ins w:id="187" w:author="Agenbag, C, Mej &lt;16585658@sun.ac.za&gt;" w:date="2018-03-16T13:47:00Z"/>
                    <w:b/>
                    <w:lang w:val="en-US"/>
                  </w:rPr>
                </w:rPrChange>
              </w:rPr>
              <w:pPrChange w:id="188" w:author="Agenbag, C, Mej &lt;16585658@sun.ac.za&gt;" w:date="2018-03-16T13:48:00Z">
                <w:pPr>
                  <w:pStyle w:val="ListParagraph"/>
                  <w:ind w:left="0"/>
                </w:pPr>
              </w:pPrChange>
            </w:pPr>
            <w:ins w:id="189" w:author="Agenbag, C, Mej &lt;16585658@sun.ac.za&gt;" w:date="2018-03-16T13:48:00Z">
              <w:r w:rsidRPr="00820BD8">
                <w:rPr>
                  <w:u w:val="single"/>
                  <w:lang w:val="en-US"/>
                  <w:rPrChange w:id="190" w:author="Agenbag, C, Mej &lt;16585658@sun.ac.za&gt;" w:date="2018-03-16T13:49:00Z">
                    <w:rPr>
                      <w:b/>
                      <w:lang w:val="en-US"/>
                    </w:rPr>
                  </w:rPrChange>
                </w:rPr>
                <w:t>Name:</w:t>
              </w:r>
            </w:ins>
          </w:p>
        </w:tc>
      </w:tr>
      <w:tr w:rsidR="00820BD8" w:rsidTr="00820BD8">
        <w:trPr>
          <w:ins w:id="191" w:author="Agenbag, C, Mej &lt;16585658@sun.ac.za&gt;" w:date="2018-03-16T13:47:00Z"/>
        </w:trPr>
        <w:tc>
          <w:tcPr>
            <w:tcW w:w="3071" w:type="dxa"/>
            <w:tcPrChange w:id="192" w:author="Agenbag, C, Mej &lt;16585658@sun.ac.za&gt;" w:date="2018-03-16T13:49:00Z">
              <w:tcPr>
                <w:tcW w:w="2339" w:type="dxa"/>
              </w:tcPr>
            </w:tcPrChange>
          </w:tcPr>
          <w:p w:rsidR="00820BD8" w:rsidRPr="00820BD8" w:rsidRDefault="00820BD8">
            <w:pPr>
              <w:pStyle w:val="ListParagraph"/>
              <w:spacing w:line="480" w:lineRule="auto"/>
              <w:ind w:left="0"/>
              <w:rPr>
                <w:ins w:id="193" w:author="Agenbag, C, Mej &lt;16585658@sun.ac.za&gt;" w:date="2018-03-16T13:48:00Z"/>
                <w:u w:val="single"/>
                <w:lang w:val="en-US"/>
                <w:rPrChange w:id="194" w:author="Agenbag, C, Mej &lt;16585658@sun.ac.za&gt;" w:date="2018-03-16T13:49:00Z">
                  <w:rPr>
                    <w:ins w:id="195" w:author="Agenbag, C, Mej &lt;16585658@sun.ac.za&gt;" w:date="2018-03-16T13:48:00Z"/>
                    <w:b/>
                    <w:lang w:val="en-US"/>
                  </w:rPr>
                </w:rPrChange>
              </w:rPr>
              <w:pPrChange w:id="196" w:author="Agenbag, C, Mej &lt;16585658@sun.ac.za&gt;" w:date="2018-03-16T13:48:00Z">
                <w:pPr>
                  <w:pStyle w:val="ListParagraph"/>
                  <w:ind w:left="0"/>
                </w:pPr>
              </w:pPrChange>
            </w:pPr>
            <w:ins w:id="197" w:author="Agenbag, C, Mej &lt;16585658@sun.ac.za&gt;" w:date="2018-03-16T13:47:00Z">
              <w:r w:rsidRPr="00820BD8">
                <w:rPr>
                  <w:u w:val="single"/>
                  <w:lang w:val="en-US"/>
                  <w:rPrChange w:id="198" w:author="Agenbag, C, Mej &lt;16585658@sun.ac.za&gt;" w:date="2018-03-16T13:49:00Z">
                    <w:rPr>
                      <w:b/>
                      <w:lang w:val="en-US"/>
                    </w:rPr>
                  </w:rPrChange>
                </w:rPr>
                <w:t>Email:</w:t>
              </w:r>
            </w:ins>
          </w:p>
          <w:p w:rsidR="00820BD8" w:rsidRPr="00820BD8" w:rsidRDefault="00820BD8">
            <w:pPr>
              <w:pStyle w:val="ListParagraph"/>
              <w:spacing w:line="480" w:lineRule="auto"/>
              <w:ind w:left="0"/>
              <w:rPr>
                <w:ins w:id="199" w:author="Agenbag, C, Mej &lt;16585658@sun.ac.za&gt;" w:date="2018-03-16T13:47:00Z"/>
                <w:lang w:val="en-US"/>
                <w:rPrChange w:id="200" w:author="Agenbag, C, Mej &lt;16585658@sun.ac.za&gt;" w:date="2018-03-16T13:49:00Z">
                  <w:rPr>
                    <w:ins w:id="201" w:author="Agenbag, C, Mej &lt;16585658@sun.ac.za&gt;" w:date="2018-03-16T13:47:00Z"/>
                    <w:b/>
                    <w:lang w:val="en-US"/>
                  </w:rPr>
                </w:rPrChange>
              </w:rPr>
              <w:pPrChange w:id="202" w:author="Agenbag, C, Mej &lt;16585658@sun.ac.za&gt;" w:date="2018-03-16T13:48:00Z">
                <w:pPr>
                  <w:pStyle w:val="ListParagraph"/>
                  <w:ind w:left="0"/>
                </w:pPr>
              </w:pPrChange>
            </w:pPr>
          </w:p>
        </w:tc>
        <w:tc>
          <w:tcPr>
            <w:tcW w:w="3071" w:type="dxa"/>
            <w:tcPrChange w:id="203" w:author="Agenbag, C, Mej &lt;16585658@sun.ac.za&gt;" w:date="2018-03-16T13:49:00Z">
              <w:tcPr>
                <w:tcW w:w="2339" w:type="dxa"/>
              </w:tcPr>
            </w:tcPrChange>
          </w:tcPr>
          <w:p w:rsidR="00820BD8" w:rsidRPr="00820BD8" w:rsidRDefault="00820BD8">
            <w:pPr>
              <w:pStyle w:val="ListParagraph"/>
              <w:spacing w:line="480" w:lineRule="auto"/>
              <w:ind w:left="0"/>
              <w:rPr>
                <w:ins w:id="204" w:author="Agenbag, C, Mej &lt;16585658@sun.ac.za&gt;" w:date="2018-03-16T13:47:00Z"/>
                <w:u w:val="single"/>
                <w:lang w:val="en-US"/>
                <w:rPrChange w:id="205" w:author="Agenbag, C, Mej &lt;16585658@sun.ac.za&gt;" w:date="2018-03-16T13:49:00Z">
                  <w:rPr>
                    <w:ins w:id="206" w:author="Agenbag, C, Mej &lt;16585658@sun.ac.za&gt;" w:date="2018-03-16T13:47:00Z"/>
                    <w:b/>
                    <w:lang w:val="en-US"/>
                  </w:rPr>
                </w:rPrChange>
              </w:rPr>
              <w:pPrChange w:id="207" w:author="Agenbag, C, Mej &lt;16585658@sun.ac.za&gt;" w:date="2018-03-16T13:48:00Z">
                <w:pPr>
                  <w:pStyle w:val="ListParagraph"/>
                  <w:ind w:left="0"/>
                </w:pPr>
              </w:pPrChange>
            </w:pPr>
            <w:ins w:id="208" w:author="Agenbag, C, Mej &lt;16585658@sun.ac.za&gt;" w:date="2018-03-16T13:48:00Z">
              <w:r w:rsidRPr="00820BD8">
                <w:rPr>
                  <w:u w:val="single"/>
                  <w:lang w:val="en-US"/>
                  <w:rPrChange w:id="209" w:author="Agenbag, C, Mej &lt;16585658@sun.ac.za&gt;" w:date="2018-03-16T13:49:00Z">
                    <w:rPr>
                      <w:b/>
                      <w:lang w:val="en-US"/>
                    </w:rPr>
                  </w:rPrChange>
                </w:rPr>
                <w:t>Email:</w:t>
              </w:r>
            </w:ins>
          </w:p>
        </w:tc>
        <w:tc>
          <w:tcPr>
            <w:tcW w:w="3072" w:type="dxa"/>
            <w:tcPrChange w:id="210" w:author="Agenbag, C, Mej &lt;16585658@sun.ac.za&gt;" w:date="2018-03-16T13:49:00Z">
              <w:tcPr>
                <w:tcW w:w="2339" w:type="dxa"/>
              </w:tcPr>
            </w:tcPrChange>
          </w:tcPr>
          <w:p w:rsidR="00820BD8" w:rsidRPr="00820BD8" w:rsidRDefault="00820BD8">
            <w:pPr>
              <w:pStyle w:val="ListParagraph"/>
              <w:spacing w:line="480" w:lineRule="auto"/>
              <w:ind w:left="0"/>
              <w:rPr>
                <w:ins w:id="211" w:author="Agenbag, C, Mej &lt;16585658@sun.ac.za&gt;" w:date="2018-03-16T13:47:00Z"/>
                <w:u w:val="single"/>
                <w:lang w:val="en-US"/>
                <w:rPrChange w:id="212" w:author="Agenbag, C, Mej &lt;16585658@sun.ac.za&gt;" w:date="2018-03-16T13:49:00Z">
                  <w:rPr>
                    <w:ins w:id="213" w:author="Agenbag, C, Mej &lt;16585658@sun.ac.za&gt;" w:date="2018-03-16T13:47:00Z"/>
                    <w:b/>
                    <w:lang w:val="en-US"/>
                  </w:rPr>
                </w:rPrChange>
              </w:rPr>
              <w:pPrChange w:id="214" w:author="Agenbag, C, Mej &lt;16585658@sun.ac.za&gt;" w:date="2018-03-16T13:48:00Z">
                <w:pPr>
                  <w:pStyle w:val="ListParagraph"/>
                  <w:ind w:left="0"/>
                </w:pPr>
              </w:pPrChange>
            </w:pPr>
            <w:ins w:id="215" w:author="Agenbag, C, Mej &lt;16585658@sun.ac.za&gt;" w:date="2018-03-16T13:48:00Z">
              <w:r w:rsidRPr="00820BD8">
                <w:rPr>
                  <w:u w:val="single"/>
                  <w:lang w:val="en-US"/>
                  <w:rPrChange w:id="216" w:author="Agenbag, C, Mej &lt;16585658@sun.ac.za&gt;" w:date="2018-03-16T13:49:00Z">
                    <w:rPr>
                      <w:b/>
                      <w:lang w:val="en-US"/>
                    </w:rPr>
                  </w:rPrChange>
                </w:rPr>
                <w:t>Email:</w:t>
              </w:r>
            </w:ins>
          </w:p>
        </w:tc>
      </w:tr>
      <w:tr w:rsidR="00820BD8" w:rsidTr="00820BD8">
        <w:trPr>
          <w:ins w:id="217" w:author="Agenbag, C, Mej &lt;16585658@sun.ac.za&gt;" w:date="2018-03-16T13:47:00Z"/>
        </w:trPr>
        <w:tc>
          <w:tcPr>
            <w:tcW w:w="3071" w:type="dxa"/>
            <w:tcPrChange w:id="218" w:author="Agenbag, C, Mej &lt;16585658@sun.ac.za&gt;" w:date="2018-03-16T13:49:00Z">
              <w:tcPr>
                <w:tcW w:w="2339" w:type="dxa"/>
              </w:tcPr>
            </w:tcPrChange>
          </w:tcPr>
          <w:p w:rsidR="00820BD8" w:rsidRPr="00820BD8" w:rsidRDefault="00820BD8">
            <w:pPr>
              <w:pStyle w:val="ListParagraph"/>
              <w:spacing w:line="480" w:lineRule="auto"/>
              <w:ind w:left="0"/>
              <w:rPr>
                <w:ins w:id="219" w:author="Agenbag, C, Mej &lt;16585658@sun.ac.za&gt;" w:date="2018-03-16T13:47:00Z"/>
                <w:u w:val="single"/>
                <w:lang w:val="en-US"/>
                <w:rPrChange w:id="220" w:author="Agenbag, C, Mej &lt;16585658@sun.ac.za&gt;" w:date="2018-03-16T13:49:00Z">
                  <w:rPr>
                    <w:ins w:id="221" w:author="Agenbag, C, Mej &lt;16585658@sun.ac.za&gt;" w:date="2018-03-16T13:47:00Z"/>
                    <w:b/>
                    <w:lang w:val="en-US"/>
                  </w:rPr>
                </w:rPrChange>
              </w:rPr>
              <w:pPrChange w:id="222" w:author="Agenbag, C, Mej &lt;16585658@sun.ac.za&gt;" w:date="2018-03-16T13:48:00Z">
                <w:pPr>
                  <w:pStyle w:val="ListParagraph"/>
                  <w:ind w:left="0"/>
                </w:pPr>
              </w:pPrChange>
            </w:pPr>
            <w:ins w:id="223" w:author="Agenbag, C, Mej &lt;16585658@sun.ac.za&gt;" w:date="2018-03-16T13:47:00Z">
              <w:r w:rsidRPr="00820BD8">
                <w:rPr>
                  <w:u w:val="single"/>
                  <w:lang w:val="en-US"/>
                  <w:rPrChange w:id="224" w:author="Agenbag, C, Mej &lt;16585658@sun.ac.za&gt;" w:date="2018-03-16T13:49:00Z">
                    <w:rPr>
                      <w:b/>
                      <w:lang w:val="en-US"/>
                    </w:rPr>
                  </w:rPrChange>
                </w:rPr>
                <w:t>Contact:</w:t>
              </w:r>
            </w:ins>
          </w:p>
        </w:tc>
        <w:tc>
          <w:tcPr>
            <w:tcW w:w="3071" w:type="dxa"/>
            <w:tcPrChange w:id="225" w:author="Agenbag, C, Mej &lt;16585658@sun.ac.za&gt;" w:date="2018-03-16T13:49:00Z">
              <w:tcPr>
                <w:tcW w:w="2339" w:type="dxa"/>
              </w:tcPr>
            </w:tcPrChange>
          </w:tcPr>
          <w:p w:rsidR="00820BD8" w:rsidRPr="00820BD8" w:rsidRDefault="00820BD8">
            <w:pPr>
              <w:pStyle w:val="ListParagraph"/>
              <w:spacing w:line="480" w:lineRule="auto"/>
              <w:ind w:left="0"/>
              <w:rPr>
                <w:ins w:id="226" w:author="Agenbag, C, Mej &lt;16585658@sun.ac.za&gt;" w:date="2018-03-16T13:47:00Z"/>
                <w:u w:val="single"/>
                <w:lang w:val="en-US"/>
                <w:rPrChange w:id="227" w:author="Agenbag, C, Mej &lt;16585658@sun.ac.za&gt;" w:date="2018-03-16T13:49:00Z">
                  <w:rPr>
                    <w:ins w:id="228" w:author="Agenbag, C, Mej &lt;16585658@sun.ac.za&gt;" w:date="2018-03-16T13:47:00Z"/>
                    <w:b/>
                    <w:lang w:val="en-US"/>
                  </w:rPr>
                </w:rPrChange>
              </w:rPr>
              <w:pPrChange w:id="229" w:author="Agenbag, C, Mej &lt;16585658@sun.ac.za&gt;" w:date="2018-03-16T13:48:00Z">
                <w:pPr>
                  <w:pStyle w:val="ListParagraph"/>
                  <w:ind w:left="0"/>
                </w:pPr>
              </w:pPrChange>
            </w:pPr>
            <w:ins w:id="230" w:author="Agenbag, C, Mej &lt;16585658@sun.ac.za&gt;" w:date="2018-03-16T13:48:00Z">
              <w:r w:rsidRPr="00820BD8">
                <w:rPr>
                  <w:u w:val="single"/>
                  <w:lang w:val="en-US"/>
                  <w:rPrChange w:id="231" w:author="Agenbag, C, Mej &lt;16585658@sun.ac.za&gt;" w:date="2018-03-16T13:49:00Z">
                    <w:rPr>
                      <w:b/>
                      <w:lang w:val="en-US"/>
                    </w:rPr>
                  </w:rPrChange>
                </w:rPr>
                <w:t>Contact:</w:t>
              </w:r>
            </w:ins>
          </w:p>
        </w:tc>
        <w:tc>
          <w:tcPr>
            <w:tcW w:w="3072" w:type="dxa"/>
            <w:tcPrChange w:id="232" w:author="Agenbag, C, Mej &lt;16585658@sun.ac.za&gt;" w:date="2018-03-16T13:49:00Z">
              <w:tcPr>
                <w:tcW w:w="2339" w:type="dxa"/>
              </w:tcPr>
            </w:tcPrChange>
          </w:tcPr>
          <w:p w:rsidR="00820BD8" w:rsidRPr="00820BD8" w:rsidRDefault="00820BD8">
            <w:pPr>
              <w:pStyle w:val="ListParagraph"/>
              <w:spacing w:line="480" w:lineRule="auto"/>
              <w:ind w:left="0"/>
              <w:rPr>
                <w:ins w:id="233" w:author="Agenbag, C, Mej &lt;16585658@sun.ac.za&gt;" w:date="2018-03-16T13:49:00Z"/>
                <w:u w:val="single"/>
                <w:lang w:val="en-US"/>
                <w:rPrChange w:id="234" w:author="Agenbag, C, Mej &lt;16585658@sun.ac.za&gt;" w:date="2018-03-16T13:49:00Z">
                  <w:rPr>
                    <w:ins w:id="235" w:author="Agenbag, C, Mej &lt;16585658@sun.ac.za&gt;" w:date="2018-03-16T13:49:00Z"/>
                    <w:b/>
                    <w:lang w:val="en-US"/>
                  </w:rPr>
                </w:rPrChange>
              </w:rPr>
              <w:pPrChange w:id="236" w:author="Agenbag, C, Mej &lt;16585658@sun.ac.za&gt;" w:date="2018-03-16T13:48:00Z">
                <w:pPr>
                  <w:pStyle w:val="ListParagraph"/>
                  <w:ind w:left="0"/>
                </w:pPr>
              </w:pPrChange>
            </w:pPr>
            <w:ins w:id="237" w:author="Agenbag, C, Mej &lt;16585658@sun.ac.za&gt;" w:date="2018-03-16T13:48:00Z">
              <w:r w:rsidRPr="00820BD8">
                <w:rPr>
                  <w:u w:val="single"/>
                  <w:lang w:val="en-US"/>
                  <w:rPrChange w:id="238" w:author="Agenbag, C, Mej &lt;16585658@sun.ac.za&gt;" w:date="2018-03-16T13:49:00Z">
                    <w:rPr>
                      <w:b/>
                      <w:lang w:val="en-US"/>
                    </w:rPr>
                  </w:rPrChange>
                </w:rPr>
                <w:t>Contact:</w:t>
              </w:r>
            </w:ins>
          </w:p>
          <w:p w:rsidR="00820BD8" w:rsidRPr="00820BD8" w:rsidRDefault="00820BD8">
            <w:pPr>
              <w:pStyle w:val="ListParagraph"/>
              <w:spacing w:line="480" w:lineRule="auto"/>
              <w:ind w:left="0"/>
              <w:rPr>
                <w:ins w:id="239" w:author="Agenbag, C, Mej &lt;16585658@sun.ac.za&gt;" w:date="2018-03-16T13:47:00Z"/>
                <w:lang w:val="en-US"/>
                <w:rPrChange w:id="240" w:author="Agenbag, C, Mej &lt;16585658@sun.ac.za&gt;" w:date="2018-03-16T13:49:00Z">
                  <w:rPr>
                    <w:ins w:id="241" w:author="Agenbag, C, Mej &lt;16585658@sun.ac.za&gt;" w:date="2018-03-16T13:47:00Z"/>
                    <w:b/>
                    <w:lang w:val="en-US"/>
                  </w:rPr>
                </w:rPrChange>
              </w:rPr>
              <w:pPrChange w:id="242" w:author="Agenbag, C, Mej &lt;16585658@sun.ac.za&gt;" w:date="2018-03-16T13:48:00Z">
                <w:pPr>
                  <w:pStyle w:val="ListParagraph"/>
                  <w:ind w:left="0"/>
                </w:pPr>
              </w:pPrChange>
            </w:pPr>
          </w:p>
        </w:tc>
      </w:tr>
    </w:tbl>
    <w:p w:rsidR="00EC7872" w:rsidRDefault="00EC7872" w:rsidP="00014A72">
      <w:pPr>
        <w:rPr>
          <w:ins w:id="243" w:author="Agenbag, C, Mej &lt;16585658@sun.ac.za&gt;" w:date="2018-03-19T13:07:00Z"/>
          <w:b/>
          <w:lang w:val="en-US"/>
        </w:rPr>
      </w:pPr>
    </w:p>
    <w:p w:rsidR="007C1958" w:rsidRPr="007C1958" w:rsidRDefault="007C1958">
      <w:pPr>
        <w:rPr>
          <w:ins w:id="244" w:author="Agenbag, C, Mej &lt;16585658@sun.ac.za&gt;" w:date="2018-03-16T13:25:00Z"/>
          <w:b/>
          <w:lang w:val="en-US"/>
          <w:rPrChange w:id="245" w:author="Agenbag, C, Mej &lt;16585658@sun.ac.za&gt;" w:date="2018-03-19T13:07:00Z">
            <w:rPr>
              <w:ins w:id="246" w:author="Agenbag, C, Mej &lt;16585658@sun.ac.za&gt;" w:date="2018-03-16T13:25:00Z"/>
              <w:lang w:val="en-US"/>
            </w:rPr>
          </w:rPrChange>
        </w:rPr>
      </w:pPr>
      <w:ins w:id="247" w:author="Agenbag, C, Mej &lt;16585658@sun.ac.za&gt;" w:date="2018-03-19T13:07:00Z">
        <w:r>
          <w:rPr>
            <w:b/>
            <w:lang w:val="en-US"/>
          </w:rPr>
          <w:t>Table 1: Sample information</w:t>
        </w:r>
      </w:ins>
    </w:p>
    <w:p w:rsidR="00014A72" w:rsidDel="00EC7872" w:rsidRDefault="00014A72" w:rsidP="00014A72">
      <w:pPr>
        <w:rPr>
          <w:del w:id="248" w:author="Agenbag, C, Mej &lt;16585658@sun.ac.za&gt;" w:date="2018-03-16T13:21:00Z"/>
          <w:b/>
          <w:lang w:val="en-US"/>
        </w:rPr>
      </w:pPr>
      <w:del w:id="249" w:author="Agenbag, C, Mej &lt;16585658@sun.ac.za&gt;" w:date="2018-03-16T13:18:00Z">
        <w:r w:rsidDel="00EC7872">
          <w:rPr>
            <w:b/>
            <w:lang w:val="en-US"/>
          </w:rPr>
          <w:delText xml:space="preserve">SOP for </w:delText>
        </w:r>
        <w:r w:rsidR="000D2B47" w:rsidDel="00EC7872">
          <w:rPr>
            <w:b/>
            <w:lang w:val="en-US"/>
          </w:rPr>
          <w:delText xml:space="preserve">Sample Receiving </w:delText>
        </w:r>
      </w:del>
    </w:p>
    <w:p w:rsidR="00014A72" w:rsidDel="00EC7872" w:rsidRDefault="00BB03ED" w:rsidP="00014A72">
      <w:pPr>
        <w:rPr>
          <w:del w:id="250" w:author="Agenbag, C, Mej &lt;16585658@sun.ac.za&gt;" w:date="2018-03-16T13:21:00Z"/>
          <w:b/>
          <w:lang w:val="en-US"/>
        </w:rPr>
      </w:pPr>
      <w:del w:id="251" w:author="Agenbag, C, Mej &lt;16585658@sun.ac.za&gt;" w:date="2018-03-16T13:21:00Z">
        <w:r w:rsidDel="00EC7872">
          <w:rPr>
            <w:b/>
            <w:lang w:val="en-US"/>
          </w:rPr>
          <w:delText>SOP number:</w:delText>
        </w:r>
        <w:r w:rsidR="004E3567" w:rsidDel="00EC7872">
          <w:rPr>
            <w:b/>
            <w:lang w:val="en-US"/>
          </w:rPr>
          <w:delText xml:space="preserve"> SampleReceiving _280513</w:delText>
        </w:r>
        <w:r w:rsidR="00014A72" w:rsidDel="00EC7872">
          <w:rPr>
            <w:b/>
            <w:lang w:val="en-US"/>
          </w:rPr>
          <w:delText>_V1</w:delText>
        </w:r>
      </w:del>
    </w:p>
    <w:p w:rsidR="00014A72" w:rsidDel="00EC7872" w:rsidRDefault="00014A72" w:rsidP="00014A72">
      <w:pPr>
        <w:rPr>
          <w:del w:id="252" w:author="Agenbag, C, Mej &lt;16585658@sun.ac.za&gt;" w:date="2018-03-16T13:21:00Z"/>
          <w:b/>
          <w:lang w:val="en-US"/>
        </w:rPr>
      </w:pPr>
      <w:del w:id="253" w:author="Agenbag, C, Mej &lt;16585658@sun.ac.za&gt;" w:date="2018-03-16T13:21:00Z">
        <w:r w:rsidDel="00EC7872">
          <w:rPr>
            <w:b/>
            <w:lang w:val="en-US"/>
          </w:rPr>
          <w:delText xml:space="preserve">Compiled by:  M. </w:delText>
        </w:r>
        <w:r w:rsidR="007A2EA8" w:rsidDel="00EC7872">
          <w:rPr>
            <w:b/>
            <w:lang w:val="en-US"/>
          </w:rPr>
          <w:delText>Patience</w:delText>
        </w:r>
      </w:del>
    </w:p>
    <w:p w:rsidR="00014A72" w:rsidDel="00EC7872" w:rsidRDefault="00014A72" w:rsidP="00014A72">
      <w:pPr>
        <w:rPr>
          <w:del w:id="254" w:author="Agenbag, C, Mej &lt;16585658@sun.ac.za&gt;" w:date="2018-03-16T13:21:00Z"/>
          <w:b/>
          <w:lang w:val="en-US"/>
        </w:rPr>
      </w:pPr>
      <w:del w:id="255" w:author="Agenbag, C, Mej &lt;16585658@sun.ac.za&gt;" w:date="2018-03-16T13:21:00Z">
        <w:r w:rsidDel="00EC7872">
          <w:rPr>
            <w:b/>
            <w:lang w:val="en-US"/>
          </w:rPr>
          <w:delText xml:space="preserve">Implementation date: </w:delText>
        </w:r>
        <w:r w:rsidR="004E3567" w:rsidDel="00EC7872">
          <w:rPr>
            <w:b/>
            <w:lang w:val="en-US"/>
          </w:rPr>
          <w:delText>010613</w:delText>
        </w:r>
      </w:del>
    </w:p>
    <w:p w:rsidR="00014A72" w:rsidDel="00443DC8" w:rsidRDefault="00014A72" w:rsidP="00014A72">
      <w:pPr>
        <w:rPr>
          <w:del w:id="256" w:author="Agenbag, C, Mej &lt;16585658@sun.ac.za&gt;" w:date="2018-03-16T13:30:00Z"/>
          <w:b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PrChange w:id="257" w:author="Agenbag, C, Mej &lt;16585658@sun.ac.za&gt;" w:date="2018-03-19T09:36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477"/>
        <w:gridCol w:w="1423"/>
        <w:gridCol w:w="1423"/>
        <w:gridCol w:w="1423"/>
        <w:gridCol w:w="1423"/>
        <w:gridCol w:w="1423"/>
        <w:gridCol w:w="1424"/>
        <w:tblGridChange w:id="258">
          <w:tblGrid>
            <w:gridCol w:w="477"/>
            <w:gridCol w:w="23"/>
            <w:gridCol w:w="1539"/>
            <w:gridCol w:w="209"/>
            <w:gridCol w:w="1257"/>
            <w:gridCol w:w="491"/>
            <w:gridCol w:w="1258"/>
            <w:gridCol w:w="491"/>
            <w:gridCol w:w="719"/>
            <w:gridCol w:w="1029"/>
            <w:gridCol w:w="336"/>
            <w:gridCol w:w="1187"/>
            <w:gridCol w:w="226"/>
            <w:gridCol w:w="1749"/>
          </w:tblGrid>
        </w:tblGridChange>
      </w:tblGrid>
      <w:tr w:rsidR="00A9683E" w:rsidRPr="00443DC8" w:rsidTr="006942CF">
        <w:trPr>
          <w:trHeight w:val="533"/>
          <w:trPrChange w:id="259" w:author="Agenbag, C, Mej &lt;16585658@sun.ac.za&gt;" w:date="2018-03-19T09:36:00Z">
            <w:trPr>
              <w:gridAfter w:val="0"/>
              <w:trHeight w:val="533"/>
            </w:trPr>
          </w:trPrChange>
        </w:trPr>
        <w:tc>
          <w:tcPr>
            <w:tcW w:w="477" w:type="dxa"/>
            <w:shd w:val="clear" w:color="auto" w:fill="D9D9D9" w:themeFill="background1" w:themeFillShade="D9"/>
            <w:vAlign w:val="center"/>
            <w:tcPrChange w:id="260" w:author="Agenbag, C, Mej &lt;16585658@sun.ac.za&gt;" w:date="2018-03-19T09:36:00Z">
              <w:tcPr>
                <w:tcW w:w="485" w:type="dxa"/>
                <w:shd w:val="clear" w:color="auto" w:fill="D9D9D9" w:themeFill="background1" w:themeFillShade="D9"/>
                <w:vAlign w:val="center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261" w:author="Agenbag, C, Mej &lt;16585658@sun.ac.za&gt;" w:date="2018-03-16T13:30:00Z"/>
                <w:sz w:val="20"/>
                <w:szCs w:val="20"/>
                <w:lang w:val="en-US"/>
                <w:rPrChange w:id="262" w:author="Agenbag, C, Mej &lt;16585658@sun.ac.za&gt;" w:date="2018-03-16T13:32:00Z">
                  <w:rPr>
                    <w:ins w:id="263" w:author="Agenbag, C, Mej &lt;16585658@sun.ac.za&gt;" w:date="2018-03-16T13:30:00Z"/>
                    <w:b/>
                    <w:lang w:val="en-US"/>
                  </w:rPr>
                </w:rPrChange>
              </w:rPr>
              <w:pPrChange w:id="264" w:author="Agenbag, C, Mej &lt;16585658@sun.ac.za&gt;" w:date="2018-03-16T13:54:00Z">
                <w:pPr>
                  <w:jc w:val="center"/>
                </w:pPr>
              </w:pPrChange>
            </w:pPr>
            <w:ins w:id="265" w:author="Agenbag, C, Mej &lt;16585658@sun.ac.za&gt;" w:date="2018-03-16T13:30:00Z">
              <w:r w:rsidRPr="00443DC8">
                <w:rPr>
                  <w:sz w:val="20"/>
                  <w:szCs w:val="20"/>
                  <w:lang w:val="en-US"/>
                  <w:rPrChange w:id="266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t>Nr.</w:t>
              </w:r>
            </w:ins>
          </w:p>
        </w:tc>
        <w:tc>
          <w:tcPr>
            <w:tcW w:w="1423" w:type="dxa"/>
            <w:shd w:val="clear" w:color="auto" w:fill="D9D9D9" w:themeFill="background1" w:themeFillShade="D9"/>
            <w:vAlign w:val="center"/>
            <w:tcPrChange w:id="267" w:author="Agenbag, C, Mej &lt;16585658@sun.ac.za&gt;" w:date="2018-03-19T09:36:00Z">
              <w:tcPr>
                <w:tcW w:w="1464" w:type="dxa"/>
                <w:gridSpan w:val="2"/>
                <w:shd w:val="clear" w:color="auto" w:fill="D9D9D9" w:themeFill="background1" w:themeFillShade="D9"/>
                <w:vAlign w:val="center"/>
              </w:tcPr>
            </w:tcPrChange>
          </w:tcPr>
          <w:p w:rsidR="00820BD8" w:rsidRPr="00443DC8" w:rsidRDefault="00A9683E">
            <w:pPr>
              <w:spacing w:line="360" w:lineRule="auto"/>
              <w:jc w:val="center"/>
              <w:rPr>
                <w:sz w:val="20"/>
                <w:szCs w:val="20"/>
                <w:lang w:val="en-US"/>
                <w:rPrChange w:id="268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269" w:author="Agenbag, C, Mej &lt;16585658@sun.ac.za&gt;" w:date="2018-03-16T13:54:00Z">
                <w:pPr>
                  <w:jc w:val="center"/>
                </w:pPr>
              </w:pPrChange>
            </w:pPr>
            <w:ins w:id="270" w:author="Agenbag, C, Mej &lt;16585658@sun.ac.za&gt;" w:date="2018-03-16T15:51:00Z">
              <w:r w:rsidRPr="00E727C0">
                <w:t xml:space="preserve">Sample Code </w:t>
              </w:r>
              <w:r w:rsidRPr="00E727C0">
                <w:rPr>
                  <w:sz w:val="16"/>
                  <w:szCs w:val="20"/>
                </w:rPr>
                <w:t>(*max 6 characters)</w:t>
              </w:r>
            </w:ins>
            <w:del w:id="271" w:author="Agenbag, C, Mej &lt;16585658@sun.ac.za&gt;" w:date="2018-03-16T13:30:00Z">
              <w:r w:rsidR="00820BD8" w:rsidRPr="00443DC8" w:rsidDel="00443DC8">
                <w:rPr>
                  <w:sz w:val="20"/>
                  <w:szCs w:val="20"/>
                  <w:lang w:val="en-US"/>
                  <w:rPrChange w:id="272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delText>Version no.</w:delText>
              </w:r>
            </w:del>
          </w:p>
        </w:tc>
        <w:tc>
          <w:tcPr>
            <w:tcW w:w="1423" w:type="dxa"/>
            <w:shd w:val="clear" w:color="auto" w:fill="D9D9D9" w:themeFill="background1" w:themeFillShade="D9"/>
            <w:vAlign w:val="center"/>
            <w:tcPrChange w:id="273" w:author="Agenbag, C, Mej &lt;16585658@sun.ac.za&gt;" w:date="2018-03-19T09:36:00Z">
              <w:tcPr>
                <w:tcW w:w="1559" w:type="dxa"/>
                <w:gridSpan w:val="2"/>
                <w:shd w:val="clear" w:color="auto" w:fill="D9D9D9" w:themeFill="background1" w:themeFillShade="D9"/>
                <w:vAlign w:val="center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sz w:val="20"/>
                <w:szCs w:val="20"/>
                <w:rPrChange w:id="274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275" w:author="Agenbag, C, Mej &lt;16585658@sun.ac.za&gt;" w:date="2018-03-16T13:54:00Z">
                <w:pPr>
                  <w:jc w:val="center"/>
                </w:pPr>
              </w:pPrChange>
            </w:pPr>
            <w:del w:id="276" w:author="Agenbag, C, Mej &lt;16585658@sun.ac.za&gt;" w:date="2018-03-16T13:31:00Z">
              <w:r w:rsidRPr="0062457B" w:rsidDel="00443DC8">
                <w:rPr>
                  <w:rPrChange w:id="277" w:author="Agenbag, C, Mej &lt;16585658@sun.ac.za&gt;" w:date="2018-03-16T13:44:00Z">
                    <w:rPr>
                      <w:b/>
                      <w:lang w:val="en-US"/>
                    </w:rPr>
                  </w:rPrChange>
                </w:rPr>
                <w:delText>Date</w:delText>
              </w:r>
            </w:del>
            <w:ins w:id="278" w:author="Agenbag, C, Mej &lt;16585658@sun.ac.za&gt;" w:date="2018-03-16T15:51:00Z">
              <w:r w:rsidR="00A9683E">
                <w:t>Sample Name:</w:t>
              </w:r>
            </w:ins>
          </w:p>
        </w:tc>
        <w:tc>
          <w:tcPr>
            <w:tcW w:w="1423" w:type="dxa"/>
            <w:shd w:val="clear" w:color="auto" w:fill="D9D9D9" w:themeFill="background1" w:themeFillShade="D9"/>
            <w:vAlign w:val="center"/>
            <w:tcPrChange w:id="279" w:author="Agenbag, C, Mej &lt;16585658@sun.ac.za&gt;" w:date="2018-03-19T09:36:00Z">
              <w:tcPr>
                <w:tcW w:w="1749" w:type="dxa"/>
                <w:gridSpan w:val="2"/>
                <w:shd w:val="clear" w:color="auto" w:fill="D9D9D9" w:themeFill="background1" w:themeFillShade="D9"/>
                <w:vAlign w:val="center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sz w:val="20"/>
                <w:szCs w:val="20"/>
                <w:lang w:val="en-US"/>
                <w:rPrChange w:id="280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281" w:author="Agenbag, C, Mej &lt;16585658@sun.ac.za&gt;" w:date="2018-03-16T13:54:00Z">
                <w:pPr>
                  <w:jc w:val="center"/>
                </w:pPr>
              </w:pPrChange>
            </w:pPr>
            <w:del w:id="282" w:author="Agenbag, C, Mej &lt;16585658@sun.ac.za&gt;" w:date="2018-03-16T13:33:00Z">
              <w:r w:rsidRPr="00443DC8" w:rsidDel="00443DC8">
                <w:rPr>
                  <w:sz w:val="20"/>
                  <w:szCs w:val="20"/>
                  <w:lang w:val="en-US"/>
                  <w:rPrChange w:id="283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delText>Revision description:</w:delText>
              </w:r>
            </w:del>
            <w:ins w:id="284" w:author="Agenbag, C, Mej &lt;16585658@sun.ac.za&gt;" w:date="2018-03-16T13:33:00Z">
              <w:r>
                <w:rPr>
                  <w:sz w:val="20"/>
                  <w:szCs w:val="20"/>
                  <w:lang w:val="en-US"/>
                </w:rPr>
                <w:t>Nature of Sample (example: Plant extract</w:t>
              </w:r>
            </w:ins>
            <w:ins w:id="285" w:author="Agenbag, C, Mej &lt;16585658@sun.ac.za&gt;" w:date="2018-03-16T13:50:00Z">
              <w:r>
                <w:rPr>
                  <w:sz w:val="20"/>
                  <w:szCs w:val="20"/>
                  <w:lang w:val="en-US"/>
                </w:rPr>
                <w:t xml:space="preserve">, cells, </w:t>
              </w:r>
            </w:ins>
            <w:ins w:id="286" w:author="Agenbag, C, Mej &lt;16585658@sun.ac.za&gt;" w:date="2018-03-16T13:51:00Z">
              <w:r>
                <w:rPr>
                  <w:sz w:val="20"/>
                  <w:szCs w:val="20"/>
                  <w:lang w:val="en-US"/>
                </w:rPr>
                <w:t>etc.</w:t>
              </w:r>
            </w:ins>
            <w:ins w:id="287" w:author="Agenbag, C, Mej &lt;16585658@sun.ac.za&gt;" w:date="2018-03-16T13:33:00Z">
              <w:r>
                <w:rPr>
                  <w:sz w:val="20"/>
                  <w:szCs w:val="20"/>
                  <w:lang w:val="en-US"/>
                </w:rPr>
                <w:t>)</w:t>
              </w:r>
            </w:ins>
          </w:p>
        </w:tc>
        <w:tc>
          <w:tcPr>
            <w:tcW w:w="1423" w:type="dxa"/>
            <w:shd w:val="clear" w:color="auto" w:fill="D9D9D9" w:themeFill="background1" w:themeFillShade="D9"/>
            <w:vAlign w:val="center"/>
            <w:tcPrChange w:id="288" w:author="Agenbag, C, Mej &lt;16585658@sun.ac.za&gt;" w:date="2018-03-19T09:36:00Z">
              <w:tcPr>
                <w:tcW w:w="1387" w:type="dxa"/>
                <w:gridSpan w:val="2"/>
                <w:shd w:val="clear" w:color="auto" w:fill="D9D9D9" w:themeFill="background1" w:themeFillShade="D9"/>
                <w:vAlign w:val="center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sz w:val="20"/>
                <w:szCs w:val="20"/>
                <w:lang w:val="en-US"/>
                <w:rPrChange w:id="289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290" w:author="Agenbag, C, Mej &lt;16585658@sun.ac.za&gt;" w:date="2018-03-16T13:54:00Z">
                <w:pPr>
                  <w:jc w:val="center"/>
                </w:pPr>
              </w:pPrChange>
            </w:pPr>
            <w:del w:id="291" w:author="Agenbag, C, Mej &lt;16585658@sun.ac.za&gt;" w:date="2018-03-16T13:33:00Z">
              <w:r w:rsidRPr="00443DC8" w:rsidDel="00443DC8">
                <w:rPr>
                  <w:sz w:val="20"/>
                  <w:szCs w:val="20"/>
                  <w:lang w:val="en-US"/>
                  <w:rPrChange w:id="292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delText>Revised by:</w:delText>
              </w:r>
            </w:del>
            <w:ins w:id="293" w:author="Agenbag, C, Mej &lt;16585658@sun.ac.za&gt;" w:date="2018-03-16T13:33:00Z">
              <w:r>
                <w:rPr>
                  <w:sz w:val="20"/>
                  <w:szCs w:val="20"/>
                  <w:lang w:val="en-US"/>
                </w:rPr>
                <w:t>Mass</w:t>
              </w:r>
            </w:ins>
            <w:ins w:id="294" w:author="Agenbag, C, Mej &lt;16585658@sun.ac.za&gt;" w:date="2018-03-16T13:34:00Z">
              <w:r>
                <w:rPr>
                  <w:sz w:val="20"/>
                  <w:szCs w:val="20"/>
                  <w:lang w:val="en-US"/>
                </w:rPr>
                <w:t xml:space="preserve"> (g)</w:t>
              </w:r>
            </w:ins>
            <w:ins w:id="295" w:author="Agenbag, C, Mej &lt;16585658@sun.ac.za&gt;" w:date="2018-03-16T13:33:00Z">
              <w:r>
                <w:rPr>
                  <w:sz w:val="20"/>
                  <w:szCs w:val="20"/>
                  <w:lang w:val="en-US"/>
                </w:rPr>
                <w:t xml:space="preserve"> of tube</w:t>
              </w:r>
            </w:ins>
            <w:ins w:id="296" w:author="Agenbag, C, Mej &lt;16585658@sun.ac.za&gt;" w:date="2018-03-16T13:34:00Z">
              <w:r>
                <w:rPr>
                  <w:sz w:val="20"/>
                  <w:szCs w:val="20"/>
                  <w:lang w:val="en-US"/>
                </w:rPr>
                <w:t xml:space="preserve"> </w:t>
              </w:r>
            </w:ins>
            <w:ins w:id="297" w:author="Agenbag, C, Mej &lt;16585658@sun.ac.za&gt;" w:date="2018-03-16T13:33:00Z">
              <w:r>
                <w:rPr>
                  <w:sz w:val="20"/>
                  <w:szCs w:val="20"/>
                  <w:lang w:val="en-US"/>
                </w:rPr>
                <w:t>+</w:t>
              </w:r>
            </w:ins>
            <w:ins w:id="298" w:author="Agenbag, C, Mej &lt;16585658@sun.ac.za&gt;" w:date="2018-03-16T13:34:00Z">
              <w:r>
                <w:rPr>
                  <w:sz w:val="20"/>
                  <w:szCs w:val="20"/>
                  <w:lang w:val="en-US"/>
                </w:rPr>
                <w:t xml:space="preserve"> </w:t>
              </w:r>
            </w:ins>
            <w:ins w:id="299" w:author="Agenbag, C, Mej &lt;16585658@sun.ac.za&gt;" w:date="2018-03-16T13:33:00Z">
              <w:r>
                <w:rPr>
                  <w:sz w:val="20"/>
                  <w:szCs w:val="20"/>
                  <w:lang w:val="en-US"/>
                </w:rPr>
                <w:t>sample</w:t>
              </w:r>
            </w:ins>
          </w:p>
        </w:tc>
        <w:tc>
          <w:tcPr>
            <w:tcW w:w="1423" w:type="dxa"/>
            <w:shd w:val="clear" w:color="auto" w:fill="D9D9D9" w:themeFill="background1" w:themeFillShade="D9"/>
            <w:vAlign w:val="center"/>
            <w:tcPrChange w:id="300" w:author="Agenbag, C, Mej &lt;16585658@sun.ac.za&gt;" w:date="2018-03-19T09:36:00Z">
              <w:tcPr>
                <w:tcW w:w="1491" w:type="dxa"/>
                <w:gridSpan w:val="2"/>
                <w:shd w:val="clear" w:color="auto" w:fill="D9D9D9" w:themeFill="background1" w:themeFillShade="D9"/>
                <w:vAlign w:val="center"/>
              </w:tcPr>
            </w:tcPrChange>
          </w:tcPr>
          <w:p w:rsidR="00820BD8" w:rsidRPr="00A9683E" w:rsidDel="00443DC8" w:rsidRDefault="00820BD8">
            <w:pPr>
              <w:spacing w:line="360" w:lineRule="auto"/>
              <w:jc w:val="center"/>
              <w:rPr>
                <w:ins w:id="301" w:author="Agenbag, C, Mej &lt;16585658@sun.ac.za&gt;" w:date="2018-03-16T13:34:00Z"/>
                <w:sz w:val="20"/>
                <w:szCs w:val="20"/>
                <w:lang w:val="en-US"/>
              </w:rPr>
              <w:pPrChange w:id="302" w:author="Agenbag, C, Mej &lt;16585658@sun.ac.za&gt;" w:date="2018-03-16T13:54:00Z">
                <w:pPr>
                  <w:jc w:val="center"/>
                </w:pPr>
              </w:pPrChange>
            </w:pPr>
            <w:ins w:id="303" w:author="Agenbag, C, Mej &lt;16585658@sun.ac.za&gt;" w:date="2018-03-16T13:51:00Z">
              <w:r>
                <w:rPr>
                  <w:sz w:val="20"/>
                  <w:szCs w:val="20"/>
                  <w:lang w:val="en-US"/>
                </w:rPr>
                <w:t>Suspension Solvent</w:t>
              </w:r>
            </w:ins>
          </w:p>
        </w:tc>
        <w:tc>
          <w:tcPr>
            <w:tcW w:w="1424" w:type="dxa"/>
            <w:shd w:val="clear" w:color="auto" w:fill="D9D9D9" w:themeFill="background1" w:themeFillShade="D9"/>
            <w:vAlign w:val="center"/>
            <w:tcPrChange w:id="304" w:author="Agenbag, C, Mej &lt;16585658@sun.ac.za&gt;" w:date="2018-03-19T09:36:00Z">
              <w:tcPr>
                <w:tcW w:w="1107" w:type="dxa"/>
                <w:shd w:val="clear" w:color="auto" w:fill="D9D9D9" w:themeFill="background1" w:themeFillShade="D9"/>
                <w:vAlign w:val="center"/>
              </w:tcPr>
            </w:tcPrChange>
          </w:tcPr>
          <w:p w:rsidR="00820BD8" w:rsidRDefault="00820BD8">
            <w:pPr>
              <w:spacing w:line="360" w:lineRule="auto"/>
              <w:jc w:val="center"/>
              <w:rPr>
                <w:ins w:id="305" w:author="Agenbag, C, Mej &lt;16585658@sun.ac.za&gt;" w:date="2018-03-16T13:52:00Z"/>
                <w:sz w:val="20"/>
                <w:szCs w:val="20"/>
                <w:lang w:val="en-US"/>
              </w:rPr>
              <w:pPrChange w:id="306" w:author="Agenbag, C, Mej &lt;16585658@sun.ac.za&gt;" w:date="2018-03-16T13:54:00Z">
                <w:pPr>
                  <w:jc w:val="center"/>
                </w:pPr>
              </w:pPrChange>
            </w:pPr>
            <w:ins w:id="307" w:author="Agenbag, C, Mej &lt;16585658@sun.ac.za&gt;" w:date="2018-03-16T13:54:00Z">
              <w:r>
                <w:rPr>
                  <w:sz w:val="20"/>
                  <w:szCs w:val="20"/>
                  <w:lang w:val="en-US"/>
                </w:rPr>
                <w:t>Additional Information</w:t>
              </w:r>
            </w:ins>
          </w:p>
        </w:tc>
      </w:tr>
      <w:tr w:rsidR="00820BD8" w:rsidRPr="00443DC8" w:rsidTr="006942CF">
        <w:tc>
          <w:tcPr>
            <w:tcW w:w="477" w:type="dxa"/>
            <w:tcPrChange w:id="308" w:author="Agenbag, C, Mej &lt;16585658@sun.ac.za&gt;" w:date="2018-03-19T09:36:00Z">
              <w:tcPr>
                <w:tcW w:w="500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309" w:author="Agenbag, C, Mej &lt;16585658@sun.ac.za&gt;" w:date="2018-03-16T13:30:00Z"/>
                <w:b/>
                <w:sz w:val="20"/>
                <w:szCs w:val="20"/>
                <w:lang w:val="en-US"/>
                <w:rPrChange w:id="310" w:author="Agenbag, C, Mej &lt;16585658@sun.ac.za&gt;" w:date="2018-03-16T13:32:00Z">
                  <w:rPr>
                    <w:ins w:id="311" w:author="Agenbag, C, Mej &lt;16585658@sun.ac.za&gt;" w:date="2018-03-16T13:30:00Z"/>
                    <w:b/>
                    <w:lang w:val="en-US"/>
                  </w:rPr>
                </w:rPrChange>
              </w:rPr>
              <w:pPrChange w:id="312" w:author="Agenbag, C, Mej &lt;16585658@sun.ac.za&gt;" w:date="2018-03-16T13:54:00Z">
                <w:pPr>
                  <w:jc w:val="center"/>
                </w:pPr>
              </w:pPrChange>
            </w:pPr>
            <w:ins w:id="313" w:author="Agenbag, C, Mej &lt;16585658@sun.ac.za&gt;" w:date="2018-03-16T13:30:00Z">
              <w:r w:rsidRPr="00443DC8">
                <w:rPr>
                  <w:b/>
                  <w:sz w:val="20"/>
                  <w:szCs w:val="20"/>
                  <w:lang w:val="en-US"/>
                  <w:rPrChange w:id="314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t>1</w:t>
              </w:r>
            </w:ins>
          </w:p>
        </w:tc>
        <w:tc>
          <w:tcPr>
            <w:tcW w:w="1423" w:type="dxa"/>
            <w:tcPrChange w:id="315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Del="00443DC8" w:rsidRDefault="00820BD8">
            <w:pPr>
              <w:spacing w:line="360" w:lineRule="auto"/>
              <w:jc w:val="center"/>
              <w:rPr>
                <w:del w:id="316" w:author="Agenbag, C, Mej &lt;16585658@sun.ac.za&gt;" w:date="2018-03-16T13:30:00Z"/>
                <w:b/>
                <w:sz w:val="20"/>
                <w:szCs w:val="20"/>
                <w:lang w:val="en-US"/>
                <w:rPrChange w:id="317" w:author="Agenbag, C, Mej &lt;16585658@sun.ac.za&gt;" w:date="2018-03-16T13:32:00Z">
                  <w:rPr>
                    <w:del w:id="318" w:author="Agenbag, C, Mej &lt;16585658@sun.ac.za&gt;" w:date="2018-03-16T13:30:00Z"/>
                    <w:b/>
                    <w:lang w:val="en-US"/>
                  </w:rPr>
                </w:rPrChange>
              </w:rPr>
              <w:pPrChange w:id="319" w:author="Agenbag, C, Mej &lt;16585658@sun.ac.za&gt;" w:date="2018-03-16T13:54:00Z">
                <w:pPr>
                  <w:jc w:val="center"/>
                </w:pPr>
              </w:pPrChange>
            </w:pPr>
          </w:p>
          <w:p w:rsidR="00820BD8" w:rsidRPr="00443DC8" w:rsidDel="00443DC8" w:rsidRDefault="00820BD8">
            <w:pPr>
              <w:spacing w:line="360" w:lineRule="auto"/>
              <w:jc w:val="center"/>
              <w:rPr>
                <w:del w:id="320" w:author="Agenbag, C, Mej &lt;16585658@sun.ac.za&gt;" w:date="2018-03-16T13:30:00Z"/>
                <w:b/>
                <w:sz w:val="20"/>
                <w:szCs w:val="20"/>
                <w:lang w:val="en-US"/>
                <w:rPrChange w:id="321" w:author="Agenbag, C, Mej &lt;16585658@sun.ac.za&gt;" w:date="2018-03-16T13:32:00Z">
                  <w:rPr>
                    <w:del w:id="322" w:author="Agenbag, C, Mej &lt;16585658@sun.ac.za&gt;" w:date="2018-03-16T13:30:00Z"/>
                    <w:b/>
                    <w:lang w:val="en-US"/>
                  </w:rPr>
                </w:rPrChange>
              </w:rPr>
              <w:pPrChange w:id="323" w:author="Agenbag, C, Mej &lt;16585658@sun.ac.za&gt;" w:date="2018-03-16T13:54:00Z">
                <w:pPr>
                  <w:jc w:val="center"/>
                </w:pPr>
              </w:pPrChange>
            </w:pPr>
            <w:del w:id="324" w:author="Agenbag, C, Mej &lt;16585658@sun.ac.za&gt;" w:date="2018-03-16T13:30:00Z">
              <w:r w:rsidRPr="00443DC8" w:rsidDel="00443DC8">
                <w:rPr>
                  <w:b/>
                  <w:sz w:val="20"/>
                  <w:szCs w:val="20"/>
                  <w:lang w:val="en-US"/>
                  <w:rPrChange w:id="325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delText>2</w:delText>
              </w:r>
            </w:del>
          </w:p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326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327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328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329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330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331" w:author="Agenbag, C, Mej &lt;16585658@sun.ac.za&gt;" w:date="2018-03-19T09:36:00Z">
              <w:tcPr>
                <w:tcW w:w="1749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332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333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334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335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336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337" w:author="Agenbag, C, Mej &lt;16585658@sun.ac.za&gt;" w:date="2018-03-19T09:36:00Z">
              <w:tcPr>
                <w:tcW w:w="1749" w:type="dxa"/>
                <w:gridSpan w:val="3"/>
              </w:tcPr>
            </w:tcPrChange>
          </w:tcPr>
          <w:p w:rsidR="00820BD8" w:rsidRPr="00A9683E" w:rsidRDefault="00820BD8">
            <w:pPr>
              <w:spacing w:line="360" w:lineRule="auto"/>
              <w:jc w:val="center"/>
              <w:rPr>
                <w:ins w:id="338" w:author="Agenbag, C, Mej &lt;16585658@sun.ac.za&gt;" w:date="2018-03-16T13:34:00Z"/>
                <w:b/>
                <w:sz w:val="20"/>
                <w:szCs w:val="20"/>
                <w:lang w:val="en-US"/>
              </w:rPr>
              <w:pPrChange w:id="339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4" w:type="dxa"/>
            <w:tcPrChange w:id="340" w:author="Agenbag, C, Mej &lt;16585658@sun.ac.za&gt;" w:date="2018-03-19T09:36:00Z">
              <w:tcPr>
                <w:tcW w:w="1749" w:type="dxa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341" w:author="Agenbag, C, Mej &lt;16585658@sun.ac.za&gt;" w:date="2018-03-16T13:52:00Z"/>
                <w:b/>
                <w:sz w:val="20"/>
                <w:szCs w:val="20"/>
                <w:lang w:val="en-US"/>
              </w:rPr>
              <w:pPrChange w:id="342" w:author="Agenbag, C, Mej &lt;16585658@sun.ac.za&gt;" w:date="2018-03-16T13:54:00Z">
                <w:pPr>
                  <w:jc w:val="center"/>
                </w:pPr>
              </w:pPrChange>
            </w:pPr>
          </w:p>
        </w:tc>
      </w:tr>
      <w:tr w:rsidR="00820BD8" w:rsidRPr="00443DC8" w:rsidTr="006942CF">
        <w:tc>
          <w:tcPr>
            <w:tcW w:w="477" w:type="dxa"/>
            <w:tcPrChange w:id="343" w:author="Agenbag, C, Mej &lt;16585658@sun.ac.za&gt;" w:date="2018-03-19T09:36:00Z">
              <w:tcPr>
                <w:tcW w:w="500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344" w:author="Agenbag, C, Mej &lt;16585658@sun.ac.za&gt;" w:date="2018-03-16T13:30:00Z"/>
                <w:b/>
                <w:sz w:val="20"/>
                <w:szCs w:val="20"/>
                <w:lang w:val="en-US"/>
                <w:rPrChange w:id="345" w:author="Agenbag, C, Mej &lt;16585658@sun.ac.za&gt;" w:date="2018-03-16T13:32:00Z">
                  <w:rPr>
                    <w:ins w:id="346" w:author="Agenbag, C, Mej &lt;16585658@sun.ac.za&gt;" w:date="2018-03-16T13:30:00Z"/>
                    <w:b/>
                    <w:lang w:val="en-US"/>
                  </w:rPr>
                </w:rPrChange>
              </w:rPr>
              <w:pPrChange w:id="347" w:author="Agenbag, C, Mej &lt;16585658@sun.ac.za&gt;" w:date="2018-03-16T13:54:00Z">
                <w:pPr>
                  <w:jc w:val="center"/>
                </w:pPr>
              </w:pPrChange>
            </w:pPr>
            <w:ins w:id="348" w:author="Agenbag, C, Mej &lt;16585658@sun.ac.za&gt;" w:date="2018-03-16T13:30:00Z">
              <w:r w:rsidRPr="00443DC8">
                <w:rPr>
                  <w:b/>
                  <w:sz w:val="20"/>
                  <w:szCs w:val="20"/>
                  <w:lang w:val="en-US"/>
                  <w:rPrChange w:id="349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t>2</w:t>
              </w:r>
            </w:ins>
          </w:p>
        </w:tc>
        <w:tc>
          <w:tcPr>
            <w:tcW w:w="1423" w:type="dxa"/>
            <w:tcPrChange w:id="350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Del="00443DC8" w:rsidRDefault="00820BD8">
            <w:pPr>
              <w:spacing w:line="360" w:lineRule="auto"/>
              <w:jc w:val="center"/>
              <w:rPr>
                <w:del w:id="351" w:author="Agenbag, C, Mej &lt;16585658@sun.ac.za&gt;" w:date="2018-03-16T13:30:00Z"/>
                <w:b/>
                <w:sz w:val="20"/>
                <w:szCs w:val="20"/>
                <w:lang w:val="en-US"/>
                <w:rPrChange w:id="352" w:author="Agenbag, C, Mej &lt;16585658@sun.ac.za&gt;" w:date="2018-03-16T13:32:00Z">
                  <w:rPr>
                    <w:del w:id="353" w:author="Agenbag, C, Mej &lt;16585658@sun.ac.za&gt;" w:date="2018-03-16T13:30:00Z"/>
                    <w:b/>
                    <w:lang w:val="en-US"/>
                  </w:rPr>
                </w:rPrChange>
              </w:rPr>
              <w:pPrChange w:id="354" w:author="Agenbag, C, Mej &lt;16585658@sun.ac.za&gt;" w:date="2018-03-16T13:54:00Z">
                <w:pPr>
                  <w:jc w:val="center"/>
                </w:pPr>
              </w:pPrChange>
            </w:pPr>
          </w:p>
          <w:p w:rsidR="00820BD8" w:rsidRPr="00443DC8" w:rsidDel="00443DC8" w:rsidRDefault="00820BD8">
            <w:pPr>
              <w:spacing w:line="360" w:lineRule="auto"/>
              <w:jc w:val="center"/>
              <w:rPr>
                <w:del w:id="355" w:author="Agenbag, C, Mej &lt;16585658@sun.ac.za&gt;" w:date="2018-03-16T13:30:00Z"/>
                <w:b/>
                <w:sz w:val="20"/>
                <w:szCs w:val="20"/>
                <w:lang w:val="en-US"/>
                <w:rPrChange w:id="356" w:author="Agenbag, C, Mej &lt;16585658@sun.ac.za&gt;" w:date="2018-03-16T13:32:00Z">
                  <w:rPr>
                    <w:del w:id="357" w:author="Agenbag, C, Mej &lt;16585658@sun.ac.za&gt;" w:date="2018-03-16T13:30:00Z"/>
                    <w:b/>
                    <w:lang w:val="en-US"/>
                  </w:rPr>
                </w:rPrChange>
              </w:rPr>
              <w:pPrChange w:id="358" w:author="Agenbag, C, Mej &lt;16585658@sun.ac.za&gt;" w:date="2018-03-16T13:54:00Z">
                <w:pPr>
                  <w:jc w:val="center"/>
                </w:pPr>
              </w:pPrChange>
            </w:pPr>
            <w:del w:id="359" w:author="Agenbag, C, Mej &lt;16585658@sun.ac.za&gt;" w:date="2018-03-16T13:30:00Z">
              <w:r w:rsidRPr="00443DC8" w:rsidDel="00443DC8">
                <w:rPr>
                  <w:b/>
                  <w:sz w:val="20"/>
                  <w:szCs w:val="20"/>
                  <w:lang w:val="en-US"/>
                  <w:rPrChange w:id="360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delText>3</w:delText>
              </w:r>
            </w:del>
          </w:p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361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362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363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364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365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366" w:author="Agenbag, C, Mej &lt;16585658@sun.ac.za&gt;" w:date="2018-03-19T09:36:00Z">
              <w:tcPr>
                <w:tcW w:w="1749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367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368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369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370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371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372" w:author="Agenbag, C, Mej &lt;16585658@sun.ac.za&gt;" w:date="2018-03-19T09:36:00Z">
              <w:tcPr>
                <w:tcW w:w="1749" w:type="dxa"/>
                <w:gridSpan w:val="3"/>
              </w:tcPr>
            </w:tcPrChange>
          </w:tcPr>
          <w:p w:rsidR="00820BD8" w:rsidRPr="00A9683E" w:rsidRDefault="00820BD8">
            <w:pPr>
              <w:spacing w:line="360" w:lineRule="auto"/>
              <w:jc w:val="center"/>
              <w:rPr>
                <w:ins w:id="373" w:author="Agenbag, C, Mej &lt;16585658@sun.ac.za&gt;" w:date="2018-03-16T13:34:00Z"/>
                <w:b/>
                <w:sz w:val="20"/>
                <w:szCs w:val="20"/>
                <w:lang w:val="en-US"/>
              </w:rPr>
              <w:pPrChange w:id="374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4" w:type="dxa"/>
            <w:tcPrChange w:id="375" w:author="Agenbag, C, Mej &lt;16585658@sun.ac.za&gt;" w:date="2018-03-19T09:36:00Z">
              <w:tcPr>
                <w:tcW w:w="1749" w:type="dxa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376" w:author="Agenbag, C, Mej &lt;16585658@sun.ac.za&gt;" w:date="2018-03-16T13:52:00Z"/>
                <w:b/>
                <w:sz w:val="20"/>
                <w:szCs w:val="20"/>
                <w:lang w:val="en-US"/>
              </w:rPr>
              <w:pPrChange w:id="377" w:author="Agenbag, C, Mej &lt;16585658@sun.ac.za&gt;" w:date="2018-03-16T13:54:00Z">
                <w:pPr>
                  <w:jc w:val="center"/>
                </w:pPr>
              </w:pPrChange>
            </w:pPr>
          </w:p>
        </w:tc>
      </w:tr>
      <w:tr w:rsidR="00820BD8" w:rsidRPr="00443DC8" w:rsidTr="006942CF">
        <w:tc>
          <w:tcPr>
            <w:tcW w:w="477" w:type="dxa"/>
            <w:tcPrChange w:id="378" w:author="Agenbag, C, Mej &lt;16585658@sun.ac.za&gt;" w:date="2018-03-19T09:36:00Z">
              <w:tcPr>
                <w:tcW w:w="500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379" w:author="Agenbag, C, Mej &lt;16585658@sun.ac.za&gt;" w:date="2018-03-16T13:30:00Z"/>
                <w:b/>
                <w:sz w:val="20"/>
                <w:szCs w:val="20"/>
                <w:lang w:val="en-US"/>
                <w:rPrChange w:id="380" w:author="Agenbag, C, Mej &lt;16585658@sun.ac.za&gt;" w:date="2018-03-16T13:32:00Z">
                  <w:rPr>
                    <w:ins w:id="381" w:author="Agenbag, C, Mej &lt;16585658@sun.ac.za&gt;" w:date="2018-03-16T13:30:00Z"/>
                    <w:b/>
                    <w:lang w:val="en-US"/>
                  </w:rPr>
                </w:rPrChange>
              </w:rPr>
              <w:pPrChange w:id="382" w:author="Agenbag, C, Mej &lt;16585658@sun.ac.za&gt;" w:date="2018-03-16T13:54:00Z">
                <w:pPr>
                  <w:jc w:val="center"/>
                </w:pPr>
              </w:pPrChange>
            </w:pPr>
            <w:ins w:id="383" w:author="Agenbag, C, Mej &lt;16585658@sun.ac.za&gt;" w:date="2018-03-16T13:30:00Z">
              <w:r w:rsidRPr="00443DC8">
                <w:rPr>
                  <w:b/>
                  <w:sz w:val="20"/>
                  <w:szCs w:val="20"/>
                  <w:lang w:val="en-US"/>
                  <w:rPrChange w:id="384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t>3</w:t>
              </w:r>
            </w:ins>
          </w:p>
        </w:tc>
        <w:tc>
          <w:tcPr>
            <w:tcW w:w="1423" w:type="dxa"/>
            <w:tcPrChange w:id="385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Del="00443DC8" w:rsidRDefault="00820BD8">
            <w:pPr>
              <w:spacing w:line="360" w:lineRule="auto"/>
              <w:jc w:val="center"/>
              <w:rPr>
                <w:del w:id="386" w:author="Agenbag, C, Mej &lt;16585658@sun.ac.za&gt;" w:date="2018-03-16T13:30:00Z"/>
                <w:b/>
                <w:sz w:val="20"/>
                <w:szCs w:val="20"/>
                <w:lang w:val="en-US"/>
                <w:rPrChange w:id="387" w:author="Agenbag, C, Mej &lt;16585658@sun.ac.za&gt;" w:date="2018-03-16T13:32:00Z">
                  <w:rPr>
                    <w:del w:id="388" w:author="Agenbag, C, Mej &lt;16585658@sun.ac.za&gt;" w:date="2018-03-16T13:30:00Z"/>
                    <w:b/>
                    <w:lang w:val="en-US"/>
                  </w:rPr>
                </w:rPrChange>
              </w:rPr>
              <w:pPrChange w:id="389" w:author="Agenbag, C, Mej &lt;16585658@sun.ac.za&gt;" w:date="2018-03-16T13:54:00Z">
                <w:pPr>
                  <w:jc w:val="center"/>
                </w:pPr>
              </w:pPrChange>
            </w:pPr>
          </w:p>
          <w:p w:rsidR="00820BD8" w:rsidRPr="00443DC8" w:rsidDel="00443DC8" w:rsidRDefault="00820BD8">
            <w:pPr>
              <w:spacing w:line="360" w:lineRule="auto"/>
              <w:jc w:val="center"/>
              <w:rPr>
                <w:del w:id="390" w:author="Agenbag, C, Mej &lt;16585658@sun.ac.za&gt;" w:date="2018-03-16T13:30:00Z"/>
                <w:b/>
                <w:sz w:val="20"/>
                <w:szCs w:val="20"/>
                <w:lang w:val="en-US"/>
                <w:rPrChange w:id="391" w:author="Agenbag, C, Mej &lt;16585658@sun.ac.za&gt;" w:date="2018-03-16T13:32:00Z">
                  <w:rPr>
                    <w:del w:id="392" w:author="Agenbag, C, Mej &lt;16585658@sun.ac.za&gt;" w:date="2018-03-16T13:30:00Z"/>
                    <w:b/>
                    <w:lang w:val="en-US"/>
                  </w:rPr>
                </w:rPrChange>
              </w:rPr>
              <w:pPrChange w:id="393" w:author="Agenbag, C, Mej &lt;16585658@sun.ac.za&gt;" w:date="2018-03-16T13:54:00Z">
                <w:pPr>
                  <w:jc w:val="center"/>
                </w:pPr>
              </w:pPrChange>
            </w:pPr>
            <w:del w:id="394" w:author="Agenbag, C, Mej &lt;16585658@sun.ac.za&gt;" w:date="2018-03-16T13:30:00Z">
              <w:r w:rsidRPr="00443DC8" w:rsidDel="00443DC8">
                <w:rPr>
                  <w:b/>
                  <w:sz w:val="20"/>
                  <w:szCs w:val="20"/>
                  <w:lang w:val="en-US"/>
                  <w:rPrChange w:id="395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delText>4</w:delText>
              </w:r>
            </w:del>
          </w:p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396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397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398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399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400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401" w:author="Agenbag, C, Mej &lt;16585658@sun.ac.za&gt;" w:date="2018-03-19T09:36:00Z">
              <w:tcPr>
                <w:tcW w:w="1749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402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403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404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405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406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407" w:author="Agenbag, C, Mej &lt;16585658@sun.ac.za&gt;" w:date="2018-03-19T09:36:00Z">
              <w:tcPr>
                <w:tcW w:w="1749" w:type="dxa"/>
                <w:gridSpan w:val="3"/>
              </w:tcPr>
            </w:tcPrChange>
          </w:tcPr>
          <w:p w:rsidR="00820BD8" w:rsidRPr="00A9683E" w:rsidRDefault="00820BD8">
            <w:pPr>
              <w:spacing w:line="360" w:lineRule="auto"/>
              <w:jc w:val="center"/>
              <w:rPr>
                <w:ins w:id="408" w:author="Agenbag, C, Mej &lt;16585658@sun.ac.za&gt;" w:date="2018-03-16T13:34:00Z"/>
                <w:b/>
                <w:sz w:val="20"/>
                <w:szCs w:val="20"/>
                <w:lang w:val="en-US"/>
              </w:rPr>
              <w:pPrChange w:id="409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4" w:type="dxa"/>
            <w:tcPrChange w:id="410" w:author="Agenbag, C, Mej &lt;16585658@sun.ac.za&gt;" w:date="2018-03-19T09:36:00Z">
              <w:tcPr>
                <w:tcW w:w="1749" w:type="dxa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411" w:author="Agenbag, C, Mej &lt;16585658@sun.ac.za&gt;" w:date="2018-03-16T13:52:00Z"/>
                <w:b/>
                <w:sz w:val="20"/>
                <w:szCs w:val="20"/>
                <w:lang w:val="en-US"/>
              </w:rPr>
              <w:pPrChange w:id="412" w:author="Agenbag, C, Mej &lt;16585658@sun.ac.za&gt;" w:date="2018-03-16T13:54:00Z">
                <w:pPr>
                  <w:jc w:val="center"/>
                </w:pPr>
              </w:pPrChange>
            </w:pPr>
          </w:p>
        </w:tc>
      </w:tr>
      <w:tr w:rsidR="00820BD8" w:rsidRPr="00443DC8" w:rsidTr="006942CF">
        <w:tc>
          <w:tcPr>
            <w:tcW w:w="477" w:type="dxa"/>
            <w:tcPrChange w:id="413" w:author="Agenbag, C, Mej &lt;16585658@sun.ac.za&gt;" w:date="2018-03-19T09:36:00Z">
              <w:tcPr>
                <w:tcW w:w="500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414" w:author="Agenbag, C, Mej &lt;16585658@sun.ac.za&gt;" w:date="2018-03-16T13:30:00Z"/>
                <w:b/>
                <w:sz w:val="20"/>
                <w:szCs w:val="20"/>
                <w:lang w:val="en-US"/>
                <w:rPrChange w:id="415" w:author="Agenbag, C, Mej &lt;16585658@sun.ac.za&gt;" w:date="2018-03-16T13:32:00Z">
                  <w:rPr>
                    <w:ins w:id="416" w:author="Agenbag, C, Mej &lt;16585658@sun.ac.za&gt;" w:date="2018-03-16T13:30:00Z"/>
                    <w:b/>
                    <w:lang w:val="en-US"/>
                  </w:rPr>
                </w:rPrChange>
              </w:rPr>
              <w:pPrChange w:id="417" w:author="Agenbag, C, Mej &lt;16585658@sun.ac.za&gt;" w:date="2018-03-16T13:54:00Z">
                <w:pPr>
                  <w:jc w:val="center"/>
                </w:pPr>
              </w:pPrChange>
            </w:pPr>
            <w:ins w:id="418" w:author="Agenbag, C, Mej &lt;16585658@sun.ac.za&gt;" w:date="2018-03-16T13:30:00Z">
              <w:r w:rsidRPr="00443DC8">
                <w:rPr>
                  <w:b/>
                  <w:sz w:val="20"/>
                  <w:szCs w:val="20"/>
                  <w:lang w:val="en-US"/>
                  <w:rPrChange w:id="419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t>4</w:t>
              </w:r>
            </w:ins>
          </w:p>
        </w:tc>
        <w:tc>
          <w:tcPr>
            <w:tcW w:w="1423" w:type="dxa"/>
            <w:tcPrChange w:id="420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Del="00443DC8" w:rsidRDefault="00820BD8">
            <w:pPr>
              <w:spacing w:line="360" w:lineRule="auto"/>
              <w:jc w:val="center"/>
              <w:rPr>
                <w:del w:id="421" w:author="Agenbag, C, Mej &lt;16585658@sun.ac.za&gt;" w:date="2018-03-16T13:30:00Z"/>
                <w:b/>
                <w:sz w:val="20"/>
                <w:szCs w:val="20"/>
                <w:lang w:val="en-US"/>
                <w:rPrChange w:id="422" w:author="Agenbag, C, Mej &lt;16585658@sun.ac.za&gt;" w:date="2018-03-16T13:32:00Z">
                  <w:rPr>
                    <w:del w:id="423" w:author="Agenbag, C, Mej &lt;16585658@sun.ac.za&gt;" w:date="2018-03-16T13:30:00Z"/>
                    <w:b/>
                    <w:lang w:val="en-US"/>
                  </w:rPr>
                </w:rPrChange>
              </w:rPr>
              <w:pPrChange w:id="424" w:author="Agenbag, C, Mej &lt;16585658@sun.ac.za&gt;" w:date="2018-03-16T13:54:00Z">
                <w:pPr>
                  <w:jc w:val="center"/>
                </w:pPr>
              </w:pPrChange>
            </w:pPr>
          </w:p>
          <w:p w:rsidR="00820BD8" w:rsidRPr="00443DC8" w:rsidDel="00443DC8" w:rsidRDefault="00820BD8">
            <w:pPr>
              <w:spacing w:line="360" w:lineRule="auto"/>
              <w:jc w:val="center"/>
              <w:rPr>
                <w:del w:id="425" w:author="Agenbag, C, Mej &lt;16585658@sun.ac.za&gt;" w:date="2018-03-16T13:30:00Z"/>
                <w:b/>
                <w:sz w:val="20"/>
                <w:szCs w:val="20"/>
                <w:lang w:val="en-US"/>
                <w:rPrChange w:id="426" w:author="Agenbag, C, Mej &lt;16585658@sun.ac.za&gt;" w:date="2018-03-16T13:32:00Z">
                  <w:rPr>
                    <w:del w:id="427" w:author="Agenbag, C, Mej &lt;16585658@sun.ac.za&gt;" w:date="2018-03-16T13:30:00Z"/>
                    <w:b/>
                    <w:lang w:val="en-US"/>
                  </w:rPr>
                </w:rPrChange>
              </w:rPr>
              <w:pPrChange w:id="428" w:author="Agenbag, C, Mej &lt;16585658@sun.ac.za&gt;" w:date="2018-03-16T13:54:00Z">
                <w:pPr>
                  <w:jc w:val="center"/>
                </w:pPr>
              </w:pPrChange>
            </w:pPr>
            <w:del w:id="429" w:author="Agenbag, C, Mej &lt;16585658@sun.ac.za&gt;" w:date="2018-03-16T13:30:00Z">
              <w:r w:rsidRPr="00443DC8" w:rsidDel="00443DC8">
                <w:rPr>
                  <w:b/>
                  <w:sz w:val="20"/>
                  <w:szCs w:val="20"/>
                  <w:lang w:val="en-US"/>
                  <w:rPrChange w:id="430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delText>5</w:delText>
              </w:r>
            </w:del>
          </w:p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431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432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433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434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435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436" w:author="Agenbag, C, Mej &lt;16585658@sun.ac.za&gt;" w:date="2018-03-19T09:36:00Z">
              <w:tcPr>
                <w:tcW w:w="1749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437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438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439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440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441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442" w:author="Agenbag, C, Mej &lt;16585658@sun.ac.za&gt;" w:date="2018-03-19T09:36:00Z">
              <w:tcPr>
                <w:tcW w:w="1749" w:type="dxa"/>
                <w:gridSpan w:val="3"/>
              </w:tcPr>
            </w:tcPrChange>
          </w:tcPr>
          <w:p w:rsidR="00820BD8" w:rsidRPr="00A9683E" w:rsidRDefault="00820BD8">
            <w:pPr>
              <w:spacing w:line="360" w:lineRule="auto"/>
              <w:jc w:val="center"/>
              <w:rPr>
                <w:ins w:id="443" w:author="Agenbag, C, Mej &lt;16585658@sun.ac.za&gt;" w:date="2018-03-16T13:34:00Z"/>
                <w:b/>
                <w:sz w:val="20"/>
                <w:szCs w:val="20"/>
                <w:lang w:val="en-US"/>
              </w:rPr>
              <w:pPrChange w:id="444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4" w:type="dxa"/>
            <w:tcPrChange w:id="445" w:author="Agenbag, C, Mej &lt;16585658@sun.ac.za&gt;" w:date="2018-03-19T09:36:00Z">
              <w:tcPr>
                <w:tcW w:w="1749" w:type="dxa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446" w:author="Agenbag, C, Mej &lt;16585658@sun.ac.za&gt;" w:date="2018-03-16T13:52:00Z"/>
                <w:b/>
                <w:sz w:val="20"/>
                <w:szCs w:val="20"/>
                <w:lang w:val="en-US"/>
              </w:rPr>
              <w:pPrChange w:id="447" w:author="Agenbag, C, Mej &lt;16585658@sun.ac.za&gt;" w:date="2018-03-16T13:54:00Z">
                <w:pPr>
                  <w:jc w:val="center"/>
                </w:pPr>
              </w:pPrChange>
            </w:pPr>
          </w:p>
        </w:tc>
      </w:tr>
      <w:tr w:rsidR="00820BD8" w:rsidRPr="00443DC8" w:rsidTr="006942CF">
        <w:tc>
          <w:tcPr>
            <w:tcW w:w="477" w:type="dxa"/>
            <w:tcPrChange w:id="448" w:author="Agenbag, C, Mej &lt;16585658@sun.ac.za&gt;" w:date="2018-03-19T09:36:00Z">
              <w:tcPr>
                <w:tcW w:w="500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449" w:author="Agenbag, C, Mej &lt;16585658@sun.ac.za&gt;" w:date="2018-03-16T13:30:00Z"/>
                <w:b/>
                <w:sz w:val="20"/>
                <w:szCs w:val="20"/>
                <w:lang w:val="en-US"/>
                <w:rPrChange w:id="450" w:author="Agenbag, C, Mej &lt;16585658@sun.ac.za&gt;" w:date="2018-03-16T13:32:00Z">
                  <w:rPr>
                    <w:ins w:id="451" w:author="Agenbag, C, Mej &lt;16585658@sun.ac.za&gt;" w:date="2018-03-16T13:30:00Z"/>
                    <w:b/>
                    <w:lang w:val="en-US"/>
                  </w:rPr>
                </w:rPrChange>
              </w:rPr>
              <w:pPrChange w:id="452" w:author="Agenbag, C, Mej &lt;16585658@sun.ac.za&gt;" w:date="2018-03-16T13:54:00Z">
                <w:pPr>
                  <w:jc w:val="center"/>
                </w:pPr>
              </w:pPrChange>
            </w:pPr>
            <w:ins w:id="453" w:author="Agenbag, C, Mej &lt;16585658@sun.ac.za&gt;" w:date="2018-03-16T13:30:00Z">
              <w:r w:rsidRPr="00443DC8">
                <w:rPr>
                  <w:b/>
                  <w:sz w:val="20"/>
                  <w:szCs w:val="20"/>
                  <w:lang w:val="en-US"/>
                  <w:rPrChange w:id="454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t>5</w:t>
              </w:r>
            </w:ins>
          </w:p>
        </w:tc>
        <w:tc>
          <w:tcPr>
            <w:tcW w:w="1423" w:type="dxa"/>
            <w:tcPrChange w:id="455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Del="00443DC8" w:rsidRDefault="00820BD8">
            <w:pPr>
              <w:spacing w:line="360" w:lineRule="auto"/>
              <w:jc w:val="center"/>
              <w:rPr>
                <w:del w:id="456" w:author="Agenbag, C, Mej &lt;16585658@sun.ac.za&gt;" w:date="2018-03-16T13:30:00Z"/>
                <w:b/>
                <w:sz w:val="20"/>
                <w:szCs w:val="20"/>
                <w:lang w:val="en-US"/>
                <w:rPrChange w:id="457" w:author="Agenbag, C, Mej &lt;16585658@sun.ac.za&gt;" w:date="2018-03-16T13:32:00Z">
                  <w:rPr>
                    <w:del w:id="458" w:author="Agenbag, C, Mej &lt;16585658@sun.ac.za&gt;" w:date="2018-03-16T13:30:00Z"/>
                    <w:b/>
                    <w:lang w:val="en-US"/>
                  </w:rPr>
                </w:rPrChange>
              </w:rPr>
              <w:pPrChange w:id="459" w:author="Agenbag, C, Mej &lt;16585658@sun.ac.za&gt;" w:date="2018-03-16T13:54:00Z">
                <w:pPr>
                  <w:jc w:val="center"/>
                </w:pPr>
              </w:pPrChange>
            </w:pPr>
          </w:p>
          <w:p w:rsidR="00820BD8" w:rsidRPr="00443DC8" w:rsidDel="00443DC8" w:rsidRDefault="00820BD8">
            <w:pPr>
              <w:spacing w:line="360" w:lineRule="auto"/>
              <w:jc w:val="center"/>
              <w:rPr>
                <w:del w:id="460" w:author="Agenbag, C, Mej &lt;16585658@sun.ac.za&gt;" w:date="2018-03-16T13:30:00Z"/>
                <w:b/>
                <w:sz w:val="20"/>
                <w:szCs w:val="20"/>
                <w:lang w:val="en-US"/>
                <w:rPrChange w:id="461" w:author="Agenbag, C, Mej &lt;16585658@sun.ac.za&gt;" w:date="2018-03-16T13:32:00Z">
                  <w:rPr>
                    <w:del w:id="462" w:author="Agenbag, C, Mej &lt;16585658@sun.ac.za&gt;" w:date="2018-03-16T13:30:00Z"/>
                    <w:b/>
                    <w:lang w:val="en-US"/>
                  </w:rPr>
                </w:rPrChange>
              </w:rPr>
              <w:pPrChange w:id="463" w:author="Agenbag, C, Mej &lt;16585658@sun.ac.za&gt;" w:date="2018-03-16T13:54:00Z">
                <w:pPr>
                  <w:jc w:val="center"/>
                </w:pPr>
              </w:pPrChange>
            </w:pPr>
            <w:del w:id="464" w:author="Agenbag, C, Mej &lt;16585658@sun.ac.za&gt;" w:date="2018-03-16T13:30:00Z">
              <w:r w:rsidRPr="00443DC8" w:rsidDel="00443DC8">
                <w:rPr>
                  <w:b/>
                  <w:sz w:val="20"/>
                  <w:szCs w:val="20"/>
                  <w:lang w:val="en-US"/>
                  <w:rPrChange w:id="465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delText>6</w:delText>
              </w:r>
            </w:del>
          </w:p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466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467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468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469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470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471" w:author="Agenbag, C, Mej &lt;16585658@sun.ac.za&gt;" w:date="2018-03-19T09:36:00Z">
              <w:tcPr>
                <w:tcW w:w="1749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472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473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474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475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476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477" w:author="Agenbag, C, Mej &lt;16585658@sun.ac.za&gt;" w:date="2018-03-19T09:36:00Z">
              <w:tcPr>
                <w:tcW w:w="1749" w:type="dxa"/>
                <w:gridSpan w:val="3"/>
              </w:tcPr>
            </w:tcPrChange>
          </w:tcPr>
          <w:p w:rsidR="00820BD8" w:rsidRPr="00A9683E" w:rsidRDefault="00820BD8">
            <w:pPr>
              <w:spacing w:line="360" w:lineRule="auto"/>
              <w:jc w:val="center"/>
              <w:rPr>
                <w:ins w:id="478" w:author="Agenbag, C, Mej &lt;16585658@sun.ac.za&gt;" w:date="2018-03-16T13:34:00Z"/>
                <w:b/>
                <w:sz w:val="20"/>
                <w:szCs w:val="20"/>
                <w:lang w:val="en-US"/>
              </w:rPr>
              <w:pPrChange w:id="479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4" w:type="dxa"/>
            <w:tcPrChange w:id="480" w:author="Agenbag, C, Mej &lt;16585658@sun.ac.za&gt;" w:date="2018-03-19T09:36:00Z">
              <w:tcPr>
                <w:tcW w:w="1749" w:type="dxa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481" w:author="Agenbag, C, Mej &lt;16585658@sun.ac.za&gt;" w:date="2018-03-16T13:52:00Z"/>
                <w:b/>
                <w:sz w:val="20"/>
                <w:szCs w:val="20"/>
                <w:lang w:val="en-US"/>
              </w:rPr>
              <w:pPrChange w:id="482" w:author="Agenbag, C, Mej &lt;16585658@sun.ac.za&gt;" w:date="2018-03-16T13:54:00Z">
                <w:pPr>
                  <w:jc w:val="center"/>
                </w:pPr>
              </w:pPrChange>
            </w:pPr>
          </w:p>
        </w:tc>
      </w:tr>
      <w:tr w:rsidR="00820BD8" w:rsidRPr="00443DC8" w:rsidTr="006942CF">
        <w:tc>
          <w:tcPr>
            <w:tcW w:w="477" w:type="dxa"/>
            <w:tcPrChange w:id="483" w:author="Agenbag, C, Mej &lt;16585658@sun.ac.za&gt;" w:date="2018-03-19T09:36:00Z">
              <w:tcPr>
                <w:tcW w:w="500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484" w:author="Agenbag, C, Mej &lt;16585658@sun.ac.za&gt;" w:date="2018-03-16T13:30:00Z"/>
                <w:b/>
                <w:sz w:val="20"/>
                <w:szCs w:val="20"/>
                <w:lang w:val="en-US"/>
                <w:rPrChange w:id="485" w:author="Agenbag, C, Mej &lt;16585658@sun.ac.za&gt;" w:date="2018-03-16T13:32:00Z">
                  <w:rPr>
                    <w:ins w:id="486" w:author="Agenbag, C, Mej &lt;16585658@sun.ac.za&gt;" w:date="2018-03-16T13:30:00Z"/>
                    <w:b/>
                    <w:lang w:val="en-US"/>
                  </w:rPr>
                </w:rPrChange>
              </w:rPr>
              <w:pPrChange w:id="487" w:author="Agenbag, C, Mej &lt;16585658@sun.ac.za&gt;" w:date="2018-03-16T13:54:00Z">
                <w:pPr>
                  <w:jc w:val="center"/>
                </w:pPr>
              </w:pPrChange>
            </w:pPr>
            <w:ins w:id="488" w:author="Agenbag, C, Mej &lt;16585658@sun.ac.za&gt;" w:date="2018-03-16T13:30:00Z">
              <w:r w:rsidRPr="00443DC8">
                <w:rPr>
                  <w:b/>
                  <w:sz w:val="20"/>
                  <w:szCs w:val="20"/>
                  <w:lang w:val="en-US"/>
                  <w:rPrChange w:id="489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t>6</w:t>
              </w:r>
            </w:ins>
          </w:p>
        </w:tc>
        <w:tc>
          <w:tcPr>
            <w:tcW w:w="1423" w:type="dxa"/>
            <w:tcPrChange w:id="490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Del="00443DC8" w:rsidRDefault="00820BD8">
            <w:pPr>
              <w:spacing w:line="360" w:lineRule="auto"/>
              <w:jc w:val="center"/>
              <w:rPr>
                <w:del w:id="491" w:author="Agenbag, C, Mej &lt;16585658@sun.ac.za&gt;" w:date="2018-03-16T13:30:00Z"/>
                <w:b/>
                <w:sz w:val="20"/>
                <w:szCs w:val="20"/>
                <w:lang w:val="en-US"/>
                <w:rPrChange w:id="492" w:author="Agenbag, C, Mej &lt;16585658@sun.ac.za&gt;" w:date="2018-03-16T13:32:00Z">
                  <w:rPr>
                    <w:del w:id="493" w:author="Agenbag, C, Mej &lt;16585658@sun.ac.za&gt;" w:date="2018-03-16T13:30:00Z"/>
                    <w:b/>
                    <w:lang w:val="en-US"/>
                  </w:rPr>
                </w:rPrChange>
              </w:rPr>
              <w:pPrChange w:id="494" w:author="Agenbag, C, Mej &lt;16585658@sun.ac.za&gt;" w:date="2018-03-16T13:54:00Z">
                <w:pPr>
                  <w:jc w:val="center"/>
                </w:pPr>
              </w:pPrChange>
            </w:pPr>
          </w:p>
          <w:p w:rsidR="00820BD8" w:rsidRPr="00443DC8" w:rsidDel="00443DC8" w:rsidRDefault="00820BD8">
            <w:pPr>
              <w:spacing w:line="360" w:lineRule="auto"/>
              <w:jc w:val="center"/>
              <w:rPr>
                <w:del w:id="495" w:author="Agenbag, C, Mej &lt;16585658@sun.ac.za&gt;" w:date="2018-03-16T13:30:00Z"/>
                <w:b/>
                <w:sz w:val="20"/>
                <w:szCs w:val="20"/>
                <w:lang w:val="en-US"/>
                <w:rPrChange w:id="496" w:author="Agenbag, C, Mej &lt;16585658@sun.ac.za&gt;" w:date="2018-03-16T13:32:00Z">
                  <w:rPr>
                    <w:del w:id="497" w:author="Agenbag, C, Mej &lt;16585658@sun.ac.za&gt;" w:date="2018-03-16T13:30:00Z"/>
                    <w:b/>
                    <w:lang w:val="en-US"/>
                  </w:rPr>
                </w:rPrChange>
              </w:rPr>
              <w:pPrChange w:id="498" w:author="Agenbag, C, Mej &lt;16585658@sun.ac.za&gt;" w:date="2018-03-16T13:54:00Z">
                <w:pPr>
                  <w:jc w:val="center"/>
                </w:pPr>
              </w:pPrChange>
            </w:pPr>
            <w:del w:id="499" w:author="Agenbag, C, Mej &lt;16585658@sun.ac.za&gt;" w:date="2018-03-16T13:30:00Z">
              <w:r w:rsidRPr="00443DC8" w:rsidDel="00443DC8">
                <w:rPr>
                  <w:b/>
                  <w:sz w:val="20"/>
                  <w:szCs w:val="20"/>
                  <w:lang w:val="en-US"/>
                  <w:rPrChange w:id="500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delText>7</w:delText>
              </w:r>
            </w:del>
          </w:p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501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502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503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504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505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506" w:author="Agenbag, C, Mej &lt;16585658@sun.ac.za&gt;" w:date="2018-03-19T09:36:00Z">
              <w:tcPr>
                <w:tcW w:w="1749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507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508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509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510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511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512" w:author="Agenbag, C, Mej &lt;16585658@sun.ac.za&gt;" w:date="2018-03-19T09:36:00Z">
              <w:tcPr>
                <w:tcW w:w="1749" w:type="dxa"/>
                <w:gridSpan w:val="3"/>
              </w:tcPr>
            </w:tcPrChange>
          </w:tcPr>
          <w:p w:rsidR="00820BD8" w:rsidRPr="00A9683E" w:rsidRDefault="00820BD8">
            <w:pPr>
              <w:spacing w:line="360" w:lineRule="auto"/>
              <w:jc w:val="center"/>
              <w:rPr>
                <w:ins w:id="513" w:author="Agenbag, C, Mej &lt;16585658@sun.ac.za&gt;" w:date="2018-03-16T13:34:00Z"/>
                <w:b/>
                <w:sz w:val="20"/>
                <w:szCs w:val="20"/>
                <w:lang w:val="en-US"/>
              </w:rPr>
              <w:pPrChange w:id="514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4" w:type="dxa"/>
            <w:tcPrChange w:id="515" w:author="Agenbag, C, Mej &lt;16585658@sun.ac.za&gt;" w:date="2018-03-19T09:36:00Z">
              <w:tcPr>
                <w:tcW w:w="1749" w:type="dxa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516" w:author="Agenbag, C, Mej &lt;16585658@sun.ac.za&gt;" w:date="2018-03-16T13:52:00Z"/>
                <w:b/>
                <w:sz w:val="20"/>
                <w:szCs w:val="20"/>
                <w:lang w:val="en-US"/>
              </w:rPr>
              <w:pPrChange w:id="517" w:author="Agenbag, C, Mej &lt;16585658@sun.ac.za&gt;" w:date="2018-03-16T13:54:00Z">
                <w:pPr>
                  <w:jc w:val="center"/>
                </w:pPr>
              </w:pPrChange>
            </w:pPr>
          </w:p>
        </w:tc>
      </w:tr>
      <w:tr w:rsidR="00820BD8" w:rsidRPr="00443DC8" w:rsidTr="006942CF">
        <w:tc>
          <w:tcPr>
            <w:tcW w:w="477" w:type="dxa"/>
            <w:tcPrChange w:id="518" w:author="Agenbag, C, Mej &lt;16585658@sun.ac.za&gt;" w:date="2018-03-19T09:36:00Z">
              <w:tcPr>
                <w:tcW w:w="500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519" w:author="Agenbag, C, Mej &lt;16585658@sun.ac.za&gt;" w:date="2018-03-16T13:30:00Z"/>
                <w:b/>
                <w:sz w:val="20"/>
                <w:szCs w:val="20"/>
                <w:lang w:val="en-US"/>
                <w:rPrChange w:id="520" w:author="Agenbag, C, Mej &lt;16585658@sun.ac.za&gt;" w:date="2018-03-16T13:32:00Z">
                  <w:rPr>
                    <w:ins w:id="521" w:author="Agenbag, C, Mej &lt;16585658@sun.ac.za&gt;" w:date="2018-03-16T13:30:00Z"/>
                    <w:b/>
                    <w:lang w:val="en-US"/>
                  </w:rPr>
                </w:rPrChange>
              </w:rPr>
              <w:pPrChange w:id="522" w:author="Agenbag, C, Mej &lt;16585658@sun.ac.za&gt;" w:date="2018-03-16T13:54:00Z">
                <w:pPr>
                  <w:jc w:val="center"/>
                </w:pPr>
              </w:pPrChange>
            </w:pPr>
            <w:ins w:id="523" w:author="Agenbag, C, Mej &lt;16585658@sun.ac.za&gt;" w:date="2018-03-16T13:30:00Z">
              <w:r w:rsidRPr="00443DC8">
                <w:rPr>
                  <w:b/>
                  <w:sz w:val="20"/>
                  <w:szCs w:val="20"/>
                  <w:lang w:val="en-US"/>
                  <w:rPrChange w:id="524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t>7</w:t>
              </w:r>
            </w:ins>
          </w:p>
        </w:tc>
        <w:tc>
          <w:tcPr>
            <w:tcW w:w="1423" w:type="dxa"/>
            <w:tcPrChange w:id="525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Del="00443DC8" w:rsidRDefault="00820BD8">
            <w:pPr>
              <w:spacing w:line="360" w:lineRule="auto"/>
              <w:jc w:val="center"/>
              <w:rPr>
                <w:del w:id="526" w:author="Agenbag, C, Mej &lt;16585658@sun.ac.za&gt;" w:date="2018-03-16T13:30:00Z"/>
                <w:b/>
                <w:sz w:val="20"/>
                <w:szCs w:val="20"/>
                <w:lang w:val="en-US"/>
                <w:rPrChange w:id="527" w:author="Agenbag, C, Mej &lt;16585658@sun.ac.za&gt;" w:date="2018-03-16T13:32:00Z">
                  <w:rPr>
                    <w:del w:id="528" w:author="Agenbag, C, Mej &lt;16585658@sun.ac.za&gt;" w:date="2018-03-16T13:30:00Z"/>
                    <w:b/>
                    <w:lang w:val="en-US"/>
                  </w:rPr>
                </w:rPrChange>
              </w:rPr>
              <w:pPrChange w:id="529" w:author="Agenbag, C, Mej &lt;16585658@sun.ac.za&gt;" w:date="2018-03-16T13:54:00Z">
                <w:pPr>
                  <w:jc w:val="center"/>
                </w:pPr>
              </w:pPrChange>
            </w:pPr>
          </w:p>
          <w:p w:rsidR="00820BD8" w:rsidRPr="00443DC8" w:rsidDel="00443DC8" w:rsidRDefault="00820BD8">
            <w:pPr>
              <w:spacing w:line="360" w:lineRule="auto"/>
              <w:jc w:val="center"/>
              <w:rPr>
                <w:del w:id="530" w:author="Agenbag, C, Mej &lt;16585658@sun.ac.za&gt;" w:date="2018-03-16T13:30:00Z"/>
                <w:b/>
                <w:sz w:val="20"/>
                <w:szCs w:val="20"/>
                <w:lang w:val="en-US"/>
                <w:rPrChange w:id="531" w:author="Agenbag, C, Mej &lt;16585658@sun.ac.za&gt;" w:date="2018-03-16T13:32:00Z">
                  <w:rPr>
                    <w:del w:id="532" w:author="Agenbag, C, Mej &lt;16585658@sun.ac.za&gt;" w:date="2018-03-16T13:30:00Z"/>
                    <w:b/>
                    <w:lang w:val="en-US"/>
                  </w:rPr>
                </w:rPrChange>
              </w:rPr>
              <w:pPrChange w:id="533" w:author="Agenbag, C, Mej &lt;16585658@sun.ac.za&gt;" w:date="2018-03-16T13:54:00Z">
                <w:pPr>
                  <w:jc w:val="center"/>
                </w:pPr>
              </w:pPrChange>
            </w:pPr>
            <w:del w:id="534" w:author="Agenbag, C, Mej &lt;16585658@sun.ac.za&gt;" w:date="2018-03-16T13:30:00Z">
              <w:r w:rsidRPr="00443DC8" w:rsidDel="00443DC8">
                <w:rPr>
                  <w:b/>
                  <w:sz w:val="20"/>
                  <w:szCs w:val="20"/>
                  <w:lang w:val="en-US"/>
                  <w:rPrChange w:id="535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delText>8</w:delText>
              </w:r>
            </w:del>
          </w:p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536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537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538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539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540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541" w:author="Agenbag, C, Mej &lt;16585658@sun.ac.za&gt;" w:date="2018-03-19T09:36:00Z">
              <w:tcPr>
                <w:tcW w:w="1749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542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543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544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545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546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547" w:author="Agenbag, C, Mej &lt;16585658@sun.ac.za&gt;" w:date="2018-03-19T09:36:00Z">
              <w:tcPr>
                <w:tcW w:w="1749" w:type="dxa"/>
                <w:gridSpan w:val="3"/>
              </w:tcPr>
            </w:tcPrChange>
          </w:tcPr>
          <w:p w:rsidR="00820BD8" w:rsidRPr="00A9683E" w:rsidRDefault="00820BD8">
            <w:pPr>
              <w:spacing w:line="360" w:lineRule="auto"/>
              <w:jc w:val="center"/>
              <w:rPr>
                <w:ins w:id="548" w:author="Agenbag, C, Mej &lt;16585658@sun.ac.za&gt;" w:date="2018-03-16T13:34:00Z"/>
                <w:b/>
                <w:sz w:val="20"/>
                <w:szCs w:val="20"/>
                <w:lang w:val="en-US"/>
              </w:rPr>
              <w:pPrChange w:id="549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4" w:type="dxa"/>
            <w:tcPrChange w:id="550" w:author="Agenbag, C, Mej &lt;16585658@sun.ac.za&gt;" w:date="2018-03-19T09:36:00Z">
              <w:tcPr>
                <w:tcW w:w="1749" w:type="dxa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551" w:author="Agenbag, C, Mej &lt;16585658@sun.ac.za&gt;" w:date="2018-03-16T13:52:00Z"/>
                <w:b/>
                <w:sz w:val="20"/>
                <w:szCs w:val="20"/>
                <w:lang w:val="en-US"/>
              </w:rPr>
              <w:pPrChange w:id="552" w:author="Agenbag, C, Mej &lt;16585658@sun.ac.za&gt;" w:date="2018-03-16T13:54:00Z">
                <w:pPr>
                  <w:jc w:val="center"/>
                </w:pPr>
              </w:pPrChange>
            </w:pPr>
          </w:p>
        </w:tc>
      </w:tr>
      <w:tr w:rsidR="00820BD8" w:rsidRPr="00443DC8" w:rsidTr="006942CF">
        <w:tc>
          <w:tcPr>
            <w:tcW w:w="477" w:type="dxa"/>
            <w:tcPrChange w:id="553" w:author="Agenbag, C, Mej &lt;16585658@sun.ac.za&gt;" w:date="2018-03-19T09:36:00Z">
              <w:tcPr>
                <w:tcW w:w="500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554" w:author="Agenbag, C, Mej &lt;16585658@sun.ac.za&gt;" w:date="2018-03-16T13:30:00Z"/>
                <w:b/>
                <w:sz w:val="20"/>
                <w:szCs w:val="20"/>
                <w:lang w:val="en-US"/>
                <w:rPrChange w:id="555" w:author="Agenbag, C, Mej &lt;16585658@sun.ac.za&gt;" w:date="2018-03-16T13:32:00Z">
                  <w:rPr>
                    <w:ins w:id="556" w:author="Agenbag, C, Mej &lt;16585658@sun.ac.za&gt;" w:date="2018-03-16T13:30:00Z"/>
                    <w:b/>
                    <w:lang w:val="en-US"/>
                  </w:rPr>
                </w:rPrChange>
              </w:rPr>
              <w:pPrChange w:id="557" w:author="Agenbag, C, Mej &lt;16585658@sun.ac.za&gt;" w:date="2018-03-16T13:54:00Z">
                <w:pPr>
                  <w:jc w:val="center"/>
                </w:pPr>
              </w:pPrChange>
            </w:pPr>
            <w:ins w:id="558" w:author="Agenbag, C, Mej &lt;16585658@sun.ac.za&gt;" w:date="2018-03-16T13:30:00Z">
              <w:r w:rsidRPr="00443DC8">
                <w:rPr>
                  <w:b/>
                  <w:sz w:val="20"/>
                  <w:szCs w:val="20"/>
                  <w:lang w:val="en-US"/>
                  <w:rPrChange w:id="559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t>8</w:t>
              </w:r>
            </w:ins>
          </w:p>
        </w:tc>
        <w:tc>
          <w:tcPr>
            <w:tcW w:w="1423" w:type="dxa"/>
            <w:tcPrChange w:id="560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Del="00443DC8" w:rsidRDefault="00820BD8">
            <w:pPr>
              <w:spacing w:line="360" w:lineRule="auto"/>
              <w:jc w:val="center"/>
              <w:rPr>
                <w:del w:id="561" w:author="Agenbag, C, Mej &lt;16585658@sun.ac.za&gt;" w:date="2018-03-16T13:30:00Z"/>
                <w:b/>
                <w:sz w:val="20"/>
                <w:szCs w:val="20"/>
                <w:lang w:val="en-US"/>
                <w:rPrChange w:id="562" w:author="Agenbag, C, Mej &lt;16585658@sun.ac.za&gt;" w:date="2018-03-16T13:32:00Z">
                  <w:rPr>
                    <w:del w:id="563" w:author="Agenbag, C, Mej &lt;16585658@sun.ac.za&gt;" w:date="2018-03-16T13:30:00Z"/>
                    <w:b/>
                    <w:lang w:val="en-US"/>
                  </w:rPr>
                </w:rPrChange>
              </w:rPr>
              <w:pPrChange w:id="564" w:author="Agenbag, C, Mej &lt;16585658@sun.ac.za&gt;" w:date="2018-03-16T13:54:00Z">
                <w:pPr>
                  <w:jc w:val="center"/>
                </w:pPr>
              </w:pPrChange>
            </w:pPr>
          </w:p>
          <w:p w:rsidR="00820BD8" w:rsidRPr="00443DC8" w:rsidDel="00443DC8" w:rsidRDefault="00820BD8">
            <w:pPr>
              <w:spacing w:line="360" w:lineRule="auto"/>
              <w:jc w:val="center"/>
              <w:rPr>
                <w:del w:id="565" w:author="Agenbag, C, Mej &lt;16585658@sun.ac.za&gt;" w:date="2018-03-16T13:30:00Z"/>
                <w:b/>
                <w:sz w:val="20"/>
                <w:szCs w:val="20"/>
                <w:lang w:val="en-US"/>
                <w:rPrChange w:id="566" w:author="Agenbag, C, Mej &lt;16585658@sun.ac.za&gt;" w:date="2018-03-16T13:32:00Z">
                  <w:rPr>
                    <w:del w:id="567" w:author="Agenbag, C, Mej &lt;16585658@sun.ac.za&gt;" w:date="2018-03-16T13:30:00Z"/>
                    <w:b/>
                    <w:lang w:val="en-US"/>
                  </w:rPr>
                </w:rPrChange>
              </w:rPr>
              <w:pPrChange w:id="568" w:author="Agenbag, C, Mej &lt;16585658@sun.ac.za&gt;" w:date="2018-03-16T13:54:00Z">
                <w:pPr>
                  <w:jc w:val="center"/>
                </w:pPr>
              </w:pPrChange>
            </w:pPr>
            <w:del w:id="569" w:author="Agenbag, C, Mej &lt;16585658@sun.ac.za&gt;" w:date="2018-03-16T13:30:00Z">
              <w:r w:rsidRPr="00443DC8" w:rsidDel="00443DC8">
                <w:rPr>
                  <w:b/>
                  <w:sz w:val="20"/>
                  <w:szCs w:val="20"/>
                  <w:lang w:val="en-US"/>
                  <w:rPrChange w:id="570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delText>9</w:delText>
              </w:r>
            </w:del>
          </w:p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571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572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573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574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575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576" w:author="Agenbag, C, Mej &lt;16585658@sun.ac.za&gt;" w:date="2018-03-19T09:36:00Z">
              <w:tcPr>
                <w:tcW w:w="1749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577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578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579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580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581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582" w:author="Agenbag, C, Mej &lt;16585658@sun.ac.za&gt;" w:date="2018-03-19T09:36:00Z">
              <w:tcPr>
                <w:tcW w:w="1749" w:type="dxa"/>
                <w:gridSpan w:val="3"/>
              </w:tcPr>
            </w:tcPrChange>
          </w:tcPr>
          <w:p w:rsidR="00820BD8" w:rsidRPr="00A9683E" w:rsidRDefault="00820BD8">
            <w:pPr>
              <w:spacing w:line="360" w:lineRule="auto"/>
              <w:jc w:val="center"/>
              <w:rPr>
                <w:ins w:id="583" w:author="Agenbag, C, Mej &lt;16585658@sun.ac.za&gt;" w:date="2018-03-16T13:34:00Z"/>
                <w:b/>
                <w:sz w:val="20"/>
                <w:szCs w:val="20"/>
                <w:lang w:val="en-US"/>
              </w:rPr>
              <w:pPrChange w:id="584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4" w:type="dxa"/>
            <w:tcPrChange w:id="585" w:author="Agenbag, C, Mej &lt;16585658@sun.ac.za&gt;" w:date="2018-03-19T09:36:00Z">
              <w:tcPr>
                <w:tcW w:w="1749" w:type="dxa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586" w:author="Agenbag, C, Mej &lt;16585658@sun.ac.za&gt;" w:date="2018-03-16T13:52:00Z"/>
                <w:b/>
                <w:sz w:val="20"/>
                <w:szCs w:val="20"/>
                <w:lang w:val="en-US"/>
              </w:rPr>
              <w:pPrChange w:id="587" w:author="Agenbag, C, Mej &lt;16585658@sun.ac.za&gt;" w:date="2018-03-16T13:54:00Z">
                <w:pPr>
                  <w:jc w:val="center"/>
                </w:pPr>
              </w:pPrChange>
            </w:pPr>
          </w:p>
        </w:tc>
      </w:tr>
      <w:tr w:rsidR="00820BD8" w:rsidRPr="00443DC8" w:rsidTr="006942CF">
        <w:tc>
          <w:tcPr>
            <w:tcW w:w="477" w:type="dxa"/>
            <w:tcPrChange w:id="588" w:author="Agenbag, C, Mej &lt;16585658@sun.ac.za&gt;" w:date="2018-03-19T09:36:00Z">
              <w:tcPr>
                <w:tcW w:w="500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589" w:author="Agenbag, C, Mej &lt;16585658@sun.ac.za&gt;" w:date="2018-03-16T13:30:00Z"/>
                <w:b/>
                <w:sz w:val="20"/>
                <w:szCs w:val="20"/>
                <w:lang w:val="en-US"/>
                <w:rPrChange w:id="590" w:author="Agenbag, C, Mej &lt;16585658@sun.ac.za&gt;" w:date="2018-03-16T13:32:00Z">
                  <w:rPr>
                    <w:ins w:id="591" w:author="Agenbag, C, Mej &lt;16585658@sun.ac.za&gt;" w:date="2018-03-16T13:30:00Z"/>
                    <w:b/>
                    <w:lang w:val="en-US"/>
                  </w:rPr>
                </w:rPrChange>
              </w:rPr>
              <w:pPrChange w:id="592" w:author="Agenbag, C, Mej &lt;16585658@sun.ac.za&gt;" w:date="2018-03-16T13:54:00Z">
                <w:pPr>
                  <w:jc w:val="center"/>
                </w:pPr>
              </w:pPrChange>
            </w:pPr>
            <w:ins w:id="593" w:author="Agenbag, C, Mej &lt;16585658@sun.ac.za&gt;" w:date="2018-03-16T13:30:00Z">
              <w:r w:rsidRPr="00443DC8">
                <w:rPr>
                  <w:b/>
                  <w:sz w:val="20"/>
                  <w:szCs w:val="20"/>
                  <w:lang w:val="en-US"/>
                  <w:rPrChange w:id="594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t>9</w:t>
              </w:r>
            </w:ins>
          </w:p>
        </w:tc>
        <w:tc>
          <w:tcPr>
            <w:tcW w:w="1423" w:type="dxa"/>
            <w:tcPrChange w:id="595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Del="00443DC8" w:rsidRDefault="00820BD8">
            <w:pPr>
              <w:spacing w:line="360" w:lineRule="auto"/>
              <w:jc w:val="center"/>
              <w:rPr>
                <w:del w:id="596" w:author="Agenbag, C, Mej &lt;16585658@sun.ac.za&gt;" w:date="2018-03-16T13:30:00Z"/>
                <w:b/>
                <w:sz w:val="20"/>
                <w:szCs w:val="20"/>
                <w:lang w:val="en-US"/>
                <w:rPrChange w:id="597" w:author="Agenbag, C, Mej &lt;16585658@sun.ac.za&gt;" w:date="2018-03-16T13:32:00Z">
                  <w:rPr>
                    <w:del w:id="598" w:author="Agenbag, C, Mej &lt;16585658@sun.ac.za&gt;" w:date="2018-03-16T13:30:00Z"/>
                    <w:b/>
                    <w:lang w:val="en-US"/>
                  </w:rPr>
                </w:rPrChange>
              </w:rPr>
              <w:pPrChange w:id="599" w:author="Agenbag, C, Mej &lt;16585658@sun.ac.za&gt;" w:date="2018-03-16T13:54:00Z">
                <w:pPr>
                  <w:jc w:val="center"/>
                </w:pPr>
              </w:pPrChange>
            </w:pPr>
          </w:p>
          <w:p w:rsidR="00820BD8" w:rsidRPr="00443DC8" w:rsidDel="00443DC8" w:rsidRDefault="00820BD8">
            <w:pPr>
              <w:spacing w:line="360" w:lineRule="auto"/>
              <w:jc w:val="center"/>
              <w:rPr>
                <w:del w:id="600" w:author="Agenbag, C, Mej &lt;16585658@sun.ac.za&gt;" w:date="2018-03-16T13:30:00Z"/>
                <w:b/>
                <w:sz w:val="20"/>
                <w:szCs w:val="20"/>
                <w:lang w:val="en-US"/>
                <w:rPrChange w:id="601" w:author="Agenbag, C, Mej &lt;16585658@sun.ac.za&gt;" w:date="2018-03-16T13:32:00Z">
                  <w:rPr>
                    <w:del w:id="602" w:author="Agenbag, C, Mej &lt;16585658@sun.ac.za&gt;" w:date="2018-03-16T13:30:00Z"/>
                    <w:b/>
                    <w:lang w:val="en-US"/>
                  </w:rPr>
                </w:rPrChange>
              </w:rPr>
              <w:pPrChange w:id="603" w:author="Agenbag, C, Mej &lt;16585658@sun.ac.za&gt;" w:date="2018-03-16T13:54:00Z">
                <w:pPr>
                  <w:jc w:val="center"/>
                </w:pPr>
              </w:pPrChange>
            </w:pPr>
            <w:del w:id="604" w:author="Agenbag, C, Mej &lt;16585658@sun.ac.za&gt;" w:date="2018-03-16T13:30:00Z">
              <w:r w:rsidRPr="00443DC8" w:rsidDel="00443DC8">
                <w:rPr>
                  <w:b/>
                  <w:sz w:val="20"/>
                  <w:szCs w:val="20"/>
                  <w:lang w:val="en-US"/>
                  <w:rPrChange w:id="605" w:author="Agenbag, C, Mej &lt;16585658@sun.ac.za&gt;" w:date="2018-03-16T13:32:00Z">
                    <w:rPr>
                      <w:b/>
                      <w:lang w:val="en-US"/>
                    </w:rPr>
                  </w:rPrChange>
                </w:rPr>
                <w:delText>10</w:delText>
              </w:r>
            </w:del>
          </w:p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606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607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08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609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610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11" w:author="Agenbag, C, Mej &lt;16585658@sun.ac.za&gt;" w:date="2018-03-19T09:36:00Z">
              <w:tcPr>
                <w:tcW w:w="1749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612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613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14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b/>
                <w:sz w:val="20"/>
                <w:szCs w:val="20"/>
                <w:lang w:val="en-US"/>
                <w:rPrChange w:id="615" w:author="Agenbag, C, Mej &lt;16585658@sun.ac.za&gt;" w:date="2018-03-16T13:32:00Z">
                  <w:rPr>
                    <w:b/>
                    <w:lang w:val="en-US"/>
                  </w:rPr>
                </w:rPrChange>
              </w:rPr>
              <w:pPrChange w:id="616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17" w:author="Agenbag, C, Mej &lt;16585658@sun.ac.za&gt;" w:date="2018-03-19T09:36:00Z">
              <w:tcPr>
                <w:tcW w:w="1749" w:type="dxa"/>
                <w:gridSpan w:val="3"/>
              </w:tcPr>
            </w:tcPrChange>
          </w:tcPr>
          <w:p w:rsidR="00820BD8" w:rsidRPr="00A9683E" w:rsidRDefault="00820BD8">
            <w:pPr>
              <w:spacing w:line="360" w:lineRule="auto"/>
              <w:jc w:val="center"/>
              <w:rPr>
                <w:ins w:id="618" w:author="Agenbag, C, Mej &lt;16585658@sun.ac.za&gt;" w:date="2018-03-16T13:34:00Z"/>
                <w:b/>
                <w:sz w:val="20"/>
                <w:szCs w:val="20"/>
                <w:lang w:val="en-US"/>
              </w:rPr>
              <w:pPrChange w:id="619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4" w:type="dxa"/>
            <w:tcPrChange w:id="620" w:author="Agenbag, C, Mej &lt;16585658@sun.ac.za&gt;" w:date="2018-03-19T09:36:00Z">
              <w:tcPr>
                <w:tcW w:w="1749" w:type="dxa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21" w:author="Agenbag, C, Mej &lt;16585658@sun.ac.za&gt;" w:date="2018-03-16T13:52:00Z"/>
                <w:b/>
                <w:sz w:val="20"/>
                <w:szCs w:val="20"/>
                <w:lang w:val="en-US"/>
              </w:rPr>
              <w:pPrChange w:id="622" w:author="Agenbag, C, Mej &lt;16585658@sun.ac.za&gt;" w:date="2018-03-16T13:54:00Z">
                <w:pPr>
                  <w:jc w:val="center"/>
                </w:pPr>
              </w:pPrChange>
            </w:pPr>
          </w:p>
        </w:tc>
      </w:tr>
      <w:tr w:rsidR="00820BD8" w:rsidRPr="00443DC8" w:rsidTr="006942CF">
        <w:trPr>
          <w:ins w:id="623" w:author="Agenbag, C, Mej &lt;16585658@sun.ac.za&gt;" w:date="2018-03-16T13:44:00Z"/>
        </w:trPr>
        <w:tc>
          <w:tcPr>
            <w:tcW w:w="477" w:type="dxa"/>
            <w:tcPrChange w:id="624" w:author="Agenbag, C, Mej &lt;16585658@sun.ac.za&gt;" w:date="2018-03-19T09:36:00Z">
              <w:tcPr>
                <w:tcW w:w="500" w:type="dxa"/>
                <w:gridSpan w:val="2"/>
              </w:tcPr>
            </w:tcPrChange>
          </w:tcPr>
          <w:p w:rsidR="00820BD8" w:rsidRPr="00A9683E" w:rsidRDefault="00820BD8">
            <w:pPr>
              <w:spacing w:line="360" w:lineRule="auto"/>
              <w:jc w:val="center"/>
              <w:rPr>
                <w:ins w:id="625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26" w:author="Agenbag, C, Mej &lt;16585658@sun.ac.za&gt;" w:date="2018-03-16T13:54:00Z">
                <w:pPr>
                  <w:jc w:val="center"/>
                </w:pPr>
              </w:pPrChange>
            </w:pPr>
            <w:ins w:id="627" w:author="Agenbag, C, Mej &lt;16585658@sun.ac.za&gt;" w:date="2018-03-16T13:44:00Z">
              <w:r>
                <w:rPr>
                  <w:b/>
                  <w:sz w:val="20"/>
                  <w:szCs w:val="20"/>
                  <w:lang w:val="en-US"/>
                </w:rPr>
                <w:t>10</w:t>
              </w:r>
            </w:ins>
          </w:p>
        </w:tc>
        <w:tc>
          <w:tcPr>
            <w:tcW w:w="1423" w:type="dxa"/>
            <w:tcPrChange w:id="628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Del="00443DC8" w:rsidRDefault="00820BD8">
            <w:pPr>
              <w:spacing w:line="360" w:lineRule="auto"/>
              <w:jc w:val="center"/>
              <w:rPr>
                <w:ins w:id="629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30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31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32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33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34" w:author="Agenbag, C, Mej &lt;16585658@sun.ac.za&gt;" w:date="2018-03-19T09:36:00Z">
              <w:tcPr>
                <w:tcW w:w="1749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35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36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37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38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39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40" w:author="Agenbag, C, Mej &lt;16585658@sun.ac.za&gt;" w:date="2018-03-19T09:36:00Z">
              <w:tcPr>
                <w:tcW w:w="1749" w:type="dxa"/>
                <w:gridSpan w:val="3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41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42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4" w:type="dxa"/>
            <w:tcPrChange w:id="643" w:author="Agenbag, C, Mej &lt;16585658@sun.ac.za&gt;" w:date="2018-03-19T09:36:00Z">
              <w:tcPr>
                <w:tcW w:w="1749" w:type="dxa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44" w:author="Agenbag, C, Mej &lt;16585658@sun.ac.za&gt;" w:date="2018-03-16T13:52:00Z"/>
                <w:b/>
                <w:sz w:val="20"/>
                <w:szCs w:val="20"/>
                <w:lang w:val="en-US"/>
              </w:rPr>
              <w:pPrChange w:id="645" w:author="Agenbag, C, Mej &lt;16585658@sun.ac.za&gt;" w:date="2018-03-16T13:54:00Z">
                <w:pPr>
                  <w:jc w:val="center"/>
                </w:pPr>
              </w:pPrChange>
            </w:pPr>
          </w:p>
        </w:tc>
      </w:tr>
      <w:tr w:rsidR="00820BD8" w:rsidRPr="00443DC8" w:rsidTr="006942CF">
        <w:trPr>
          <w:ins w:id="646" w:author="Agenbag, C, Mej &lt;16585658@sun.ac.za&gt;" w:date="2018-03-16T13:44:00Z"/>
        </w:trPr>
        <w:tc>
          <w:tcPr>
            <w:tcW w:w="477" w:type="dxa"/>
            <w:tcPrChange w:id="647" w:author="Agenbag, C, Mej &lt;16585658@sun.ac.za&gt;" w:date="2018-03-19T09:36:00Z">
              <w:tcPr>
                <w:tcW w:w="500" w:type="dxa"/>
                <w:gridSpan w:val="2"/>
              </w:tcPr>
            </w:tcPrChange>
          </w:tcPr>
          <w:p w:rsidR="00820BD8" w:rsidRPr="00A9683E" w:rsidRDefault="00820BD8">
            <w:pPr>
              <w:spacing w:line="360" w:lineRule="auto"/>
              <w:jc w:val="center"/>
              <w:rPr>
                <w:ins w:id="648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49" w:author="Agenbag, C, Mej &lt;16585658@sun.ac.za&gt;" w:date="2018-03-16T13:54:00Z">
                <w:pPr>
                  <w:jc w:val="center"/>
                </w:pPr>
              </w:pPrChange>
            </w:pPr>
            <w:ins w:id="650" w:author="Agenbag, C, Mej &lt;16585658@sun.ac.za&gt;" w:date="2018-03-16T13:44:00Z">
              <w:r>
                <w:rPr>
                  <w:b/>
                  <w:sz w:val="20"/>
                  <w:szCs w:val="20"/>
                  <w:lang w:val="en-US"/>
                </w:rPr>
                <w:t>11</w:t>
              </w:r>
            </w:ins>
          </w:p>
        </w:tc>
        <w:tc>
          <w:tcPr>
            <w:tcW w:w="1423" w:type="dxa"/>
            <w:tcPrChange w:id="651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Del="00443DC8" w:rsidRDefault="00820BD8">
            <w:pPr>
              <w:spacing w:line="360" w:lineRule="auto"/>
              <w:jc w:val="center"/>
              <w:rPr>
                <w:ins w:id="652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53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54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55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56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57" w:author="Agenbag, C, Mej &lt;16585658@sun.ac.za&gt;" w:date="2018-03-19T09:36:00Z">
              <w:tcPr>
                <w:tcW w:w="1749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58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59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60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61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62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63" w:author="Agenbag, C, Mej &lt;16585658@sun.ac.za&gt;" w:date="2018-03-19T09:36:00Z">
              <w:tcPr>
                <w:tcW w:w="1749" w:type="dxa"/>
                <w:gridSpan w:val="3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64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65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4" w:type="dxa"/>
            <w:tcPrChange w:id="666" w:author="Agenbag, C, Mej &lt;16585658@sun.ac.za&gt;" w:date="2018-03-19T09:36:00Z">
              <w:tcPr>
                <w:tcW w:w="1749" w:type="dxa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67" w:author="Agenbag, C, Mej &lt;16585658@sun.ac.za&gt;" w:date="2018-03-16T13:52:00Z"/>
                <w:b/>
                <w:sz w:val="20"/>
                <w:szCs w:val="20"/>
                <w:lang w:val="en-US"/>
              </w:rPr>
              <w:pPrChange w:id="668" w:author="Agenbag, C, Mej &lt;16585658@sun.ac.za&gt;" w:date="2018-03-16T13:54:00Z">
                <w:pPr>
                  <w:jc w:val="center"/>
                </w:pPr>
              </w:pPrChange>
            </w:pPr>
          </w:p>
        </w:tc>
      </w:tr>
      <w:tr w:rsidR="00820BD8" w:rsidRPr="00443DC8" w:rsidTr="006942CF">
        <w:trPr>
          <w:ins w:id="669" w:author="Agenbag, C, Mej &lt;16585658@sun.ac.za&gt;" w:date="2018-03-16T13:44:00Z"/>
        </w:trPr>
        <w:tc>
          <w:tcPr>
            <w:tcW w:w="477" w:type="dxa"/>
            <w:tcPrChange w:id="670" w:author="Agenbag, C, Mej &lt;16585658@sun.ac.za&gt;" w:date="2018-03-19T09:36:00Z">
              <w:tcPr>
                <w:tcW w:w="500" w:type="dxa"/>
                <w:gridSpan w:val="2"/>
              </w:tcPr>
            </w:tcPrChange>
          </w:tcPr>
          <w:p w:rsidR="00820BD8" w:rsidRPr="00A9683E" w:rsidRDefault="00820BD8">
            <w:pPr>
              <w:spacing w:line="360" w:lineRule="auto"/>
              <w:jc w:val="center"/>
              <w:rPr>
                <w:ins w:id="671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72" w:author="Agenbag, C, Mej &lt;16585658@sun.ac.za&gt;" w:date="2018-03-16T13:54:00Z">
                <w:pPr>
                  <w:jc w:val="center"/>
                </w:pPr>
              </w:pPrChange>
            </w:pPr>
            <w:ins w:id="673" w:author="Agenbag, C, Mej &lt;16585658@sun.ac.za&gt;" w:date="2018-03-16T13:44:00Z">
              <w:r>
                <w:rPr>
                  <w:b/>
                  <w:sz w:val="20"/>
                  <w:szCs w:val="20"/>
                  <w:lang w:val="en-US"/>
                </w:rPr>
                <w:t>12</w:t>
              </w:r>
            </w:ins>
          </w:p>
        </w:tc>
        <w:tc>
          <w:tcPr>
            <w:tcW w:w="1423" w:type="dxa"/>
            <w:tcPrChange w:id="674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Del="00443DC8" w:rsidRDefault="00820BD8">
            <w:pPr>
              <w:spacing w:line="360" w:lineRule="auto"/>
              <w:jc w:val="center"/>
              <w:rPr>
                <w:ins w:id="675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76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77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78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79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80" w:author="Agenbag, C, Mej &lt;16585658@sun.ac.za&gt;" w:date="2018-03-19T09:36:00Z">
              <w:tcPr>
                <w:tcW w:w="1749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81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82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83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84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85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686" w:author="Agenbag, C, Mej &lt;16585658@sun.ac.za&gt;" w:date="2018-03-19T09:36:00Z">
              <w:tcPr>
                <w:tcW w:w="1749" w:type="dxa"/>
                <w:gridSpan w:val="3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87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88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4" w:type="dxa"/>
            <w:tcPrChange w:id="689" w:author="Agenbag, C, Mej &lt;16585658@sun.ac.za&gt;" w:date="2018-03-19T09:36:00Z">
              <w:tcPr>
                <w:tcW w:w="1749" w:type="dxa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690" w:author="Agenbag, C, Mej &lt;16585658@sun.ac.za&gt;" w:date="2018-03-16T13:52:00Z"/>
                <w:b/>
                <w:sz w:val="20"/>
                <w:szCs w:val="20"/>
                <w:lang w:val="en-US"/>
              </w:rPr>
              <w:pPrChange w:id="691" w:author="Agenbag, C, Mej &lt;16585658@sun.ac.za&gt;" w:date="2018-03-16T13:54:00Z">
                <w:pPr>
                  <w:jc w:val="center"/>
                </w:pPr>
              </w:pPrChange>
            </w:pPr>
          </w:p>
        </w:tc>
      </w:tr>
      <w:tr w:rsidR="00820BD8" w:rsidRPr="00443DC8" w:rsidTr="006942CF">
        <w:trPr>
          <w:ins w:id="692" w:author="Agenbag, C, Mej &lt;16585658@sun.ac.za&gt;" w:date="2018-03-16T13:44:00Z"/>
        </w:trPr>
        <w:tc>
          <w:tcPr>
            <w:tcW w:w="477" w:type="dxa"/>
            <w:tcPrChange w:id="693" w:author="Agenbag, C, Mej &lt;16585658@sun.ac.za&gt;" w:date="2018-03-19T09:36:00Z">
              <w:tcPr>
                <w:tcW w:w="500" w:type="dxa"/>
                <w:gridSpan w:val="2"/>
              </w:tcPr>
            </w:tcPrChange>
          </w:tcPr>
          <w:p w:rsidR="00820BD8" w:rsidRPr="00A9683E" w:rsidRDefault="00820BD8">
            <w:pPr>
              <w:spacing w:line="360" w:lineRule="auto"/>
              <w:jc w:val="center"/>
              <w:rPr>
                <w:ins w:id="694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95" w:author="Agenbag, C, Mej &lt;16585658@sun.ac.za&gt;" w:date="2018-03-16T13:54:00Z">
                <w:pPr>
                  <w:jc w:val="center"/>
                </w:pPr>
              </w:pPrChange>
            </w:pPr>
            <w:ins w:id="696" w:author="Agenbag, C, Mej &lt;16585658@sun.ac.za&gt;" w:date="2018-03-16T13:44:00Z">
              <w:r>
                <w:rPr>
                  <w:b/>
                  <w:sz w:val="20"/>
                  <w:szCs w:val="20"/>
                  <w:lang w:val="en-US"/>
                </w:rPr>
                <w:t>13</w:t>
              </w:r>
            </w:ins>
          </w:p>
        </w:tc>
        <w:tc>
          <w:tcPr>
            <w:tcW w:w="1423" w:type="dxa"/>
            <w:tcPrChange w:id="697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Del="00443DC8" w:rsidRDefault="00820BD8">
            <w:pPr>
              <w:spacing w:line="360" w:lineRule="auto"/>
              <w:jc w:val="center"/>
              <w:rPr>
                <w:ins w:id="698" w:author="Agenbag, C, Mej &lt;16585658@sun.ac.za&gt;" w:date="2018-03-16T13:44:00Z"/>
                <w:b/>
                <w:sz w:val="20"/>
                <w:szCs w:val="20"/>
                <w:lang w:val="en-US"/>
              </w:rPr>
              <w:pPrChange w:id="699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700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701" w:author="Agenbag, C, Mej &lt;16585658@sun.ac.za&gt;" w:date="2018-03-16T13:44:00Z"/>
                <w:b/>
                <w:sz w:val="20"/>
                <w:szCs w:val="20"/>
                <w:lang w:val="en-US"/>
              </w:rPr>
              <w:pPrChange w:id="702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703" w:author="Agenbag, C, Mej &lt;16585658@sun.ac.za&gt;" w:date="2018-03-19T09:36:00Z">
              <w:tcPr>
                <w:tcW w:w="1749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704" w:author="Agenbag, C, Mej &lt;16585658@sun.ac.za&gt;" w:date="2018-03-16T13:44:00Z"/>
                <w:b/>
                <w:sz w:val="20"/>
                <w:szCs w:val="20"/>
                <w:lang w:val="en-US"/>
              </w:rPr>
              <w:pPrChange w:id="705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706" w:author="Agenbag, C, Mej &lt;16585658@sun.ac.za&gt;" w:date="2018-03-19T09:36:00Z">
              <w:tcPr>
                <w:tcW w:w="1748" w:type="dxa"/>
                <w:gridSpan w:val="2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707" w:author="Agenbag, C, Mej &lt;16585658@sun.ac.za&gt;" w:date="2018-03-16T13:44:00Z"/>
                <w:b/>
                <w:sz w:val="20"/>
                <w:szCs w:val="20"/>
                <w:lang w:val="en-US"/>
              </w:rPr>
              <w:pPrChange w:id="708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3" w:type="dxa"/>
            <w:tcPrChange w:id="709" w:author="Agenbag, C, Mej &lt;16585658@sun.ac.za&gt;" w:date="2018-03-19T09:36:00Z">
              <w:tcPr>
                <w:tcW w:w="1749" w:type="dxa"/>
                <w:gridSpan w:val="3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710" w:author="Agenbag, C, Mej &lt;16585658@sun.ac.za&gt;" w:date="2018-03-16T13:44:00Z"/>
                <w:b/>
                <w:sz w:val="20"/>
                <w:szCs w:val="20"/>
                <w:lang w:val="en-US"/>
              </w:rPr>
              <w:pPrChange w:id="711" w:author="Agenbag, C, Mej &lt;16585658@sun.ac.za&gt;" w:date="2018-03-16T13:54:00Z">
                <w:pPr>
                  <w:jc w:val="center"/>
                </w:pPr>
              </w:pPrChange>
            </w:pPr>
          </w:p>
        </w:tc>
        <w:tc>
          <w:tcPr>
            <w:tcW w:w="1424" w:type="dxa"/>
            <w:tcPrChange w:id="712" w:author="Agenbag, C, Mej &lt;16585658@sun.ac.za&gt;" w:date="2018-03-19T09:36:00Z">
              <w:tcPr>
                <w:tcW w:w="1749" w:type="dxa"/>
              </w:tcPr>
            </w:tcPrChange>
          </w:tcPr>
          <w:p w:rsidR="00820BD8" w:rsidRPr="00443DC8" w:rsidRDefault="00820BD8">
            <w:pPr>
              <w:spacing w:line="360" w:lineRule="auto"/>
              <w:jc w:val="center"/>
              <w:rPr>
                <w:ins w:id="713" w:author="Agenbag, C, Mej &lt;16585658@sun.ac.za&gt;" w:date="2018-03-16T13:52:00Z"/>
                <w:b/>
                <w:sz w:val="20"/>
                <w:szCs w:val="20"/>
                <w:lang w:val="en-US"/>
              </w:rPr>
              <w:pPrChange w:id="714" w:author="Agenbag, C, Mej &lt;16585658@sun.ac.za&gt;" w:date="2018-03-16T13:54:00Z">
                <w:pPr>
                  <w:jc w:val="center"/>
                </w:pPr>
              </w:pPrChange>
            </w:pPr>
          </w:p>
        </w:tc>
      </w:tr>
    </w:tbl>
    <w:p w:rsidR="003B6CB6" w:rsidDel="007C1958" w:rsidRDefault="003B6CB6" w:rsidP="00F4545C">
      <w:pPr>
        <w:jc w:val="center"/>
        <w:rPr>
          <w:del w:id="715" w:author="Agenbag, C, Mej &lt;16585658@sun.ac.za&gt;" w:date="2018-03-19T13:07:00Z"/>
          <w:b/>
          <w:sz w:val="28"/>
          <w:szCs w:val="28"/>
          <w:lang w:val="en-US"/>
        </w:rPr>
      </w:pPr>
    </w:p>
    <w:p w:rsidR="009D74BE" w:rsidRPr="00443DC8" w:rsidDel="0062457B" w:rsidRDefault="009D74BE">
      <w:pPr>
        <w:pStyle w:val="ListParagraph"/>
        <w:numPr>
          <w:ilvl w:val="0"/>
          <w:numId w:val="2"/>
        </w:numPr>
        <w:jc w:val="center"/>
        <w:rPr>
          <w:del w:id="716" w:author="Agenbag, C, Mej &lt;16585658@sun.ac.za&gt;" w:date="2018-03-16T13:40:00Z"/>
          <w:b/>
          <w:sz w:val="28"/>
          <w:szCs w:val="28"/>
          <w:lang w:val="en-US"/>
          <w:rPrChange w:id="717" w:author="Agenbag, C, Mej &lt;16585658@sun.ac.za&gt;" w:date="2018-03-16T13:35:00Z">
            <w:rPr>
              <w:del w:id="718" w:author="Agenbag, C, Mej &lt;16585658@sun.ac.za&gt;" w:date="2018-03-16T13:40:00Z"/>
              <w:lang w:val="en-US"/>
            </w:rPr>
          </w:rPrChange>
        </w:rPr>
        <w:pPrChange w:id="719" w:author="Agenbag, C, Mej &lt;16585658@sun.ac.za&gt;" w:date="2018-03-16T13:35:00Z">
          <w:pPr>
            <w:jc w:val="center"/>
          </w:pPr>
        </w:pPrChange>
      </w:pPr>
      <w:del w:id="720" w:author="Agenbag, C, Mej &lt;16585658@sun.ac.za&gt;" w:date="2018-03-16T13:35:00Z">
        <w:r w:rsidRPr="00443DC8" w:rsidDel="00443DC8">
          <w:rPr>
            <w:b/>
            <w:sz w:val="28"/>
            <w:szCs w:val="28"/>
            <w:lang w:val="en-US"/>
            <w:rPrChange w:id="721" w:author="Agenbag, C, Mej &lt;16585658@sun.ac.za&gt;" w:date="2018-03-16T13:35:00Z">
              <w:rPr>
                <w:lang w:val="en-US"/>
              </w:rPr>
            </w:rPrChange>
          </w:rPr>
          <w:delText xml:space="preserve">SOP for </w:delText>
        </w:r>
        <w:r w:rsidR="00A87420" w:rsidRPr="00443DC8" w:rsidDel="00443DC8">
          <w:rPr>
            <w:b/>
            <w:sz w:val="28"/>
            <w:szCs w:val="28"/>
            <w:lang w:val="en-US"/>
            <w:rPrChange w:id="722" w:author="Agenbag, C, Mej &lt;16585658@sun.ac.za&gt;" w:date="2018-03-16T13:35:00Z">
              <w:rPr>
                <w:lang w:val="en-US"/>
              </w:rPr>
            </w:rPrChange>
          </w:rPr>
          <w:delText xml:space="preserve">Samples Received </w:delText>
        </w:r>
      </w:del>
    </w:p>
    <w:p w:rsidR="009D74BE" w:rsidDel="00443DC8" w:rsidRDefault="009D74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723" w:author="Agenbag, C, Mej &lt;16585658@sun.ac.za&gt;" w:date="2018-03-16T13:29:00Z"/>
          <w:b/>
          <w:lang w:val="en-US"/>
        </w:rPr>
        <w:pPrChange w:id="724" w:author="Agenbag, C, Mej &lt;16585658@sun.ac.za&gt;" w:date="2018-03-16T13:35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PrChange>
      </w:pPr>
    </w:p>
    <w:p w:rsidR="009D74BE" w:rsidDel="00443DC8" w:rsidRDefault="009D74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del w:id="725" w:author="Agenbag, C, Mej &lt;16585658@sun.ac.za&gt;" w:date="2018-03-16T13:29:00Z"/>
          <w:lang w:val="en-US"/>
        </w:rPr>
        <w:pPrChange w:id="726" w:author="Agenbag, C, Mej &lt;16585658@sun.ac.za&gt;" w:date="2018-03-16T13:35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</w:pPr>
        </w:pPrChange>
      </w:pPr>
      <w:del w:id="727" w:author="Agenbag, C, Mej &lt;16585658@sun.ac.za&gt;" w:date="2018-03-16T13:29:00Z">
        <w:r w:rsidRPr="009D74BE" w:rsidDel="00443DC8">
          <w:rPr>
            <w:b/>
            <w:lang w:val="en-US"/>
          </w:rPr>
          <w:delText>Scope:</w:delText>
        </w:r>
        <w:r w:rsidDel="00443DC8">
          <w:rPr>
            <w:lang w:val="en-US"/>
          </w:rPr>
          <w:delText xml:space="preserve">  The Sop describes the procedure for </w:delText>
        </w:r>
        <w:r w:rsidR="004E3567" w:rsidDel="00443DC8">
          <w:rPr>
            <w:lang w:val="en-US"/>
          </w:rPr>
          <w:delText>logging samples received.</w:delText>
        </w:r>
      </w:del>
    </w:p>
    <w:p w:rsidR="009D74BE" w:rsidDel="00443DC8" w:rsidRDefault="009D74BE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728" w:author="Agenbag, C, Mej &lt;16585658@sun.ac.za&gt;" w:date="2018-03-16T13:29:00Z"/>
          <w:lang w:val="en-US"/>
        </w:rPr>
        <w:pPrChange w:id="729" w:author="Agenbag, C, Mej &lt;16585658@sun.ac.za&gt;" w:date="2018-03-16T13:35:00Z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PrChange>
      </w:pPr>
    </w:p>
    <w:p w:rsidR="009D74BE" w:rsidDel="00443DC8" w:rsidRDefault="009D74BE">
      <w:pPr>
        <w:numPr>
          <w:ilvl w:val="0"/>
          <w:numId w:val="2"/>
        </w:numPr>
        <w:rPr>
          <w:del w:id="730" w:author="Agenbag, C, Mej &lt;16585658@sun.ac.za&gt;" w:date="2018-03-16T13:29:00Z"/>
          <w:lang w:val="en-US"/>
        </w:rPr>
        <w:pPrChange w:id="731" w:author="Agenbag, C, Mej &lt;16585658@sun.ac.za&gt;" w:date="2018-03-16T13:35:00Z">
          <w:pPr/>
        </w:pPrChange>
      </w:pPr>
    </w:p>
    <w:p w:rsidR="009D74BE" w:rsidRPr="009D74BE" w:rsidDel="00443DC8" w:rsidRDefault="009D74BE">
      <w:pPr>
        <w:numPr>
          <w:ilvl w:val="0"/>
          <w:numId w:val="2"/>
        </w:numPr>
        <w:rPr>
          <w:del w:id="732" w:author="Agenbag, C, Mej &lt;16585658@sun.ac.za&gt;" w:date="2018-03-16T13:29:00Z"/>
          <w:b/>
          <w:lang w:val="en-US"/>
        </w:rPr>
        <w:pPrChange w:id="733" w:author="Agenbag, C, Mej &lt;16585658@sun.ac.za&gt;" w:date="2018-03-16T13:35:00Z">
          <w:pPr/>
        </w:pPrChange>
      </w:pPr>
      <w:del w:id="734" w:author="Agenbag, C, Mej &lt;16585658@sun.ac.za&gt;" w:date="2018-03-16T13:29:00Z">
        <w:r w:rsidRPr="009D74BE" w:rsidDel="00443DC8">
          <w:rPr>
            <w:b/>
            <w:lang w:val="en-US"/>
          </w:rPr>
          <w:delText>Procedure:</w:delText>
        </w:r>
      </w:del>
    </w:p>
    <w:p w:rsidR="009D74BE" w:rsidDel="00443DC8" w:rsidRDefault="004E3567">
      <w:pPr>
        <w:numPr>
          <w:ilvl w:val="0"/>
          <w:numId w:val="2"/>
        </w:numPr>
        <w:rPr>
          <w:del w:id="735" w:author="Agenbag, C, Mej &lt;16585658@sun.ac.za&gt;" w:date="2018-03-16T13:29:00Z"/>
          <w:lang w:val="en-US"/>
        </w:rPr>
        <w:pPrChange w:id="736" w:author="Agenbag, C, Mej &lt;16585658@sun.ac.za&gt;" w:date="2018-03-16T13:35:00Z">
          <w:pPr/>
        </w:pPrChange>
      </w:pPr>
      <w:del w:id="737" w:author="Agenbag, C, Mej &lt;16585658@sun.ac.za&gt;" w:date="2018-03-16T13:29:00Z">
        <w:r w:rsidDel="00443DC8">
          <w:rPr>
            <w:lang w:val="en-US"/>
          </w:rPr>
          <w:delText>All samples received should be documented on the log sheet for each month</w:delText>
        </w:r>
        <w:r w:rsidR="005D6195" w:rsidDel="00443DC8">
          <w:rPr>
            <w:lang w:val="en-US"/>
          </w:rPr>
          <w:delText xml:space="preserve"> (separately)</w:delText>
        </w:r>
        <w:r w:rsidDel="00443DC8">
          <w:rPr>
            <w:lang w:val="en-US"/>
          </w:rPr>
          <w:delText>.</w:delText>
        </w:r>
      </w:del>
    </w:p>
    <w:p w:rsidR="005D6195" w:rsidDel="00443DC8" w:rsidRDefault="005D6195">
      <w:pPr>
        <w:numPr>
          <w:ilvl w:val="0"/>
          <w:numId w:val="2"/>
        </w:numPr>
        <w:rPr>
          <w:del w:id="738" w:author="Agenbag, C, Mej &lt;16585658@sun.ac.za&gt;" w:date="2018-03-16T13:29:00Z"/>
          <w:lang w:val="en-US"/>
        </w:rPr>
        <w:pPrChange w:id="739" w:author="Agenbag, C, Mej &lt;16585658@sun.ac.za&gt;" w:date="2018-03-16T13:35:00Z">
          <w:pPr/>
        </w:pPrChange>
      </w:pPr>
      <w:del w:id="740" w:author="Agenbag, C, Mej &lt;16585658@sun.ac.za&gt;" w:date="2018-03-16T13:29:00Z">
        <w:r w:rsidDel="00443DC8">
          <w:rPr>
            <w:lang w:val="en-US"/>
          </w:rPr>
          <w:delText>These sheets should be filed for future reference or enquiries.</w:delText>
        </w:r>
      </w:del>
    </w:p>
    <w:p w:rsidR="005D6195" w:rsidDel="00443DC8" w:rsidRDefault="005D6195">
      <w:pPr>
        <w:numPr>
          <w:ilvl w:val="0"/>
          <w:numId w:val="2"/>
        </w:numPr>
        <w:rPr>
          <w:del w:id="741" w:author="Agenbag, C, Mej &lt;16585658@sun.ac.za&gt;" w:date="2018-03-16T13:29:00Z"/>
          <w:lang w:val="en-US"/>
        </w:rPr>
        <w:pPrChange w:id="742" w:author="Agenbag, C, Mej &lt;16585658@sun.ac.za&gt;" w:date="2018-03-16T13:35:00Z">
          <w:pPr/>
        </w:pPrChange>
      </w:pPr>
    </w:p>
    <w:p w:rsidR="009D74BE" w:rsidRPr="005D6195" w:rsidDel="00443DC8" w:rsidRDefault="009D74BE">
      <w:pPr>
        <w:numPr>
          <w:ilvl w:val="0"/>
          <w:numId w:val="2"/>
        </w:numPr>
        <w:rPr>
          <w:del w:id="743" w:author="Agenbag, C, Mej &lt;16585658@sun.ac.za&gt;" w:date="2018-03-16T13:29:00Z"/>
          <w:b/>
          <w:i/>
          <w:lang w:val="en-US"/>
        </w:rPr>
        <w:pPrChange w:id="744" w:author="Agenbag, C, Mej &lt;16585658@sun.ac.za&gt;" w:date="2018-03-16T13:35:00Z">
          <w:pPr/>
        </w:pPrChange>
      </w:pPr>
      <w:del w:id="745" w:author="Agenbag, C, Mej &lt;16585658@sun.ac.za&gt;" w:date="2018-03-16T13:29:00Z">
        <w:r w:rsidRPr="005D6195" w:rsidDel="00443DC8">
          <w:rPr>
            <w:b/>
            <w:i/>
            <w:lang w:val="en-US"/>
          </w:rPr>
          <w:delText xml:space="preserve">The </w:delText>
        </w:r>
        <w:r w:rsidR="004E3567" w:rsidRPr="005D6195" w:rsidDel="00443DC8">
          <w:rPr>
            <w:b/>
            <w:i/>
            <w:lang w:val="en-US"/>
          </w:rPr>
          <w:delText xml:space="preserve">sample received </w:delText>
        </w:r>
        <w:r w:rsidRPr="005D6195" w:rsidDel="00443DC8">
          <w:rPr>
            <w:b/>
            <w:i/>
            <w:lang w:val="en-US"/>
          </w:rPr>
          <w:delText>log</w:delText>
        </w:r>
        <w:r w:rsidR="004E3567" w:rsidRPr="005D6195" w:rsidDel="00443DC8">
          <w:rPr>
            <w:b/>
            <w:i/>
            <w:lang w:val="en-US"/>
          </w:rPr>
          <w:delText xml:space="preserve"> sheet</w:delText>
        </w:r>
        <w:r w:rsidRPr="005D6195" w:rsidDel="00443DC8">
          <w:rPr>
            <w:b/>
            <w:i/>
            <w:lang w:val="en-US"/>
          </w:rPr>
          <w:delText xml:space="preserve"> contains the following information:</w:delText>
        </w:r>
      </w:del>
    </w:p>
    <w:p w:rsidR="005D6195" w:rsidDel="00443DC8" w:rsidRDefault="005D6195">
      <w:pPr>
        <w:pStyle w:val="ListParagraph"/>
        <w:numPr>
          <w:ilvl w:val="0"/>
          <w:numId w:val="2"/>
        </w:numPr>
        <w:rPr>
          <w:del w:id="746" w:author="Agenbag, C, Mej &lt;16585658@sun.ac.za&gt;" w:date="2018-03-16T13:29:00Z"/>
          <w:lang w:val="en-US"/>
        </w:rPr>
        <w:pPrChange w:id="747" w:author="Agenbag, C, Mej &lt;16585658@sun.ac.za&gt;" w:date="2018-03-16T13:35:00Z">
          <w:pPr>
            <w:pStyle w:val="ListParagraph"/>
            <w:numPr>
              <w:numId w:val="1"/>
            </w:numPr>
            <w:ind w:hanging="360"/>
          </w:pPr>
        </w:pPrChange>
      </w:pPr>
      <w:del w:id="748" w:author="Agenbag, C, Mej &lt;16585658@sun.ac.za&gt;" w:date="2018-03-16T13:29:00Z">
        <w:r w:rsidRPr="005D6195" w:rsidDel="00443DC8">
          <w:rPr>
            <w:lang w:val="en-US"/>
          </w:rPr>
          <w:delText>Date submitted</w:delText>
        </w:r>
        <w:r w:rsidDel="00443DC8">
          <w:rPr>
            <w:lang w:val="en-US"/>
          </w:rPr>
          <w:delText>.</w:delText>
        </w:r>
      </w:del>
    </w:p>
    <w:p w:rsidR="009D74BE" w:rsidRPr="005D6195" w:rsidDel="00443DC8" w:rsidRDefault="005D6195">
      <w:pPr>
        <w:pStyle w:val="ListParagraph"/>
        <w:numPr>
          <w:ilvl w:val="0"/>
          <w:numId w:val="2"/>
        </w:numPr>
        <w:rPr>
          <w:del w:id="749" w:author="Agenbag, C, Mej &lt;16585658@sun.ac.za&gt;" w:date="2018-03-16T13:29:00Z"/>
          <w:lang w:val="en-US"/>
        </w:rPr>
        <w:pPrChange w:id="750" w:author="Agenbag, C, Mej &lt;16585658@sun.ac.za&gt;" w:date="2018-03-16T13:35:00Z">
          <w:pPr>
            <w:pStyle w:val="ListParagraph"/>
            <w:numPr>
              <w:numId w:val="1"/>
            </w:numPr>
            <w:ind w:hanging="360"/>
          </w:pPr>
        </w:pPrChange>
      </w:pPr>
      <w:del w:id="751" w:author="Agenbag, C, Mej &lt;16585658@sun.ac.za&gt;" w:date="2018-03-16T13:29:00Z">
        <w:r w:rsidDel="00443DC8">
          <w:rPr>
            <w:lang w:val="en-US"/>
          </w:rPr>
          <w:delText>Submitter – Client name.</w:delText>
        </w:r>
      </w:del>
    </w:p>
    <w:p w:rsidR="009D74BE" w:rsidDel="00443DC8" w:rsidRDefault="005D6195">
      <w:pPr>
        <w:pStyle w:val="ListParagraph"/>
        <w:numPr>
          <w:ilvl w:val="0"/>
          <w:numId w:val="2"/>
        </w:numPr>
        <w:rPr>
          <w:del w:id="752" w:author="Agenbag, C, Mej &lt;16585658@sun.ac.za&gt;" w:date="2018-03-16T13:29:00Z"/>
          <w:lang w:val="en-US"/>
        </w:rPr>
        <w:pPrChange w:id="753" w:author="Agenbag, C, Mej &lt;16585658@sun.ac.za&gt;" w:date="2018-03-16T13:35:00Z">
          <w:pPr>
            <w:pStyle w:val="ListParagraph"/>
            <w:numPr>
              <w:numId w:val="1"/>
            </w:numPr>
            <w:ind w:hanging="360"/>
          </w:pPr>
        </w:pPrChange>
      </w:pPr>
      <w:del w:id="754" w:author="Agenbag, C, Mej &lt;16585658@sun.ac.za&gt;" w:date="2018-03-16T13:29:00Z">
        <w:r w:rsidDel="00443DC8">
          <w:rPr>
            <w:lang w:val="en-US"/>
          </w:rPr>
          <w:delText>Number of samples submitted.</w:delText>
        </w:r>
      </w:del>
    </w:p>
    <w:p w:rsidR="005D6195" w:rsidDel="0062457B" w:rsidRDefault="005D6195">
      <w:pPr>
        <w:pStyle w:val="ListParagraph"/>
        <w:numPr>
          <w:ilvl w:val="0"/>
          <w:numId w:val="2"/>
        </w:numPr>
        <w:rPr>
          <w:del w:id="755" w:author="Agenbag, C, Mej &lt;16585658@sun.ac.za&gt;" w:date="2018-03-16T13:40:00Z"/>
          <w:lang w:val="en-US"/>
        </w:rPr>
        <w:pPrChange w:id="756" w:author="Agenbag, C, Mej &lt;16585658@sun.ac.za&gt;" w:date="2018-03-16T13:35:00Z">
          <w:pPr>
            <w:pStyle w:val="ListParagraph"/>
            <w:numPr>
              <w:numId w:val="1"/>
            </w:numPr>
            <w:ind w:hanging="360"/>
          </w:pPr>
        </w:pPrChange>
      </w:pPr>
      <w:del w:id="757" w:author="Agenbag, C, Mej &lt;16585658@sun.ac.za&gt;" w:date="2018-03-16T13:40:00Z">
        <w:r w:rsidDel="0062457B">
          <w:rPr>
            <w:lang w:val="en-US"/>
          </w:rPr>
          <w:delText>Analysis requested.</w:delText>
        </w:r>
      </w:del>
    </w:p>
    <w:p w:rsidR="005D6195" w:rsidDel="0062457B" w:rsidRDefault="005D6195">
      <w:pPr>
        <w:pStyle w:val="ListParagraph"/>
        <w:numPr>
          <w:ilvl w:val="0"/>
          <w:numId w:val="2"/>
        </w:numPr>
        <w:rPr>
          <w:del w:id="758" w:author="Agenbag, C, Mej &lt;16585658@sun.ac.za&gt;" w:date="2018-03-16T13:40:00Z"/>
          <w:lang w:val="en-US"/>
        </w:rPr>
        <w:pPrChange w:id="759" w:author="Agenbag, C, Mej &lt;16585658@sun.ac.za&gt;" w:date="2018-03-16T13:35:00Z">
          <w:pPr>
            <w:pStyle w:val="ListParagraph"/>
            <w:numPr>
              <w:numId w:val="1"/>
            </w:numPr>
            <w:ind w:hanging="360"/>
          </w:pPr>
        </w:pPrChange>
      </w:pPr>
      <w:del w:id="760" w:author="Agenbag, C, Mej &lt;16585658@sun.ac.za&gt;" w:date="2018-03-16T13:40:00Z">
        <w:r w:rsidDel="0062457B">
          <w:rPr>
            <w:lang w:val="en-US"/>
          </w:rPr>
          <w:delText>Who received the sample</w:delText>
        </w:r>
        <w:r w:rsidR="00E128B0" w:rsidDel="0062457B">
          <w:rPr>
            <w:lang w:val="en-US"/>
          </w:rPr>
          <w:delText>(</w:delText>
        </w:r>
        <w:r w:rsidDel="0062457B">
          <w:rPr>
            <w:lang w:val="en-US"/>
          </w:rPr>
          <w:delText>s</w:delText>
        </w:r>
        <w:r w:rsidR="00E128B0" w:rsidDel="0062457B">
          <w:rPr>
            <w:lang w:val="en-US"/>
          </w:rPr>
          <w:delText>)</w:delText>
        </w:r>
        <w:r w:rsidDel="0062457B">
          <w:rPr>
            <w:lang w:val="en-US"/>
          </w:rPr>
          <w:delText>.</w:delText>
        </w:r>
      </w:del>
    </w:p>
    <w:p w:rsidR="004E3567" w:rsidDel="0062457B" w:rsidRDefault="005D6195">
      <w:pPr>
        <w:pStyle w:val="ListParagraph"/>
        <w:numPr>
          <w:ilvl w:val="0"/>
          <w:numId w:val="2"/>
        </w:numPr>
        <w:rPr>
          <w:del w:id="761" w:author="Agenbag, C, Mej &lt;16585658@sun.ac.za&gt;" w:date="2018-03-16T13:40:00Z"/>
          <w:lang w:val="en-US"/>
        </w:rPr>
        <w:pPrChange w:id="762" w:author="Agenbag, C, Mej &lt;16585658@sun.ac.za&gt;" w:date="2018-03-16T13:35:00Z">
          <w:pPr>
            <w:pStyle w:val="ListParagraph"/>
            <w:numPr>
              <w:numId w:val="1"/>
            </w:numPr>
            <w:ind w:hanging="360"/>
          </w:pPr>
        </w:pPrChange>
      </w:pPr>
      <w:del w:id="763" w:author="Agenbag, C, Mej &lt;16585658@sun.ac.za&gt;" w:date="2018-03-16T13:40:00Z">
        <w:r w:rsidDel="0062457B">
          <w:rPr>
            <w:lang w:val="en-US"/>
          </w:rPr>
          <w:delText xml:space="preserve">The date the </w:delText>
        </w:r>
        <w:r w:rsidR="00E128B0" w:rsidDel="0062457B">
          <w:rPr>
            <w:lang w:val="en-US"/>
          </w:rPr>
          <w:delText>results were sent out, by whom.</w:delText>
        </w:r>
      </w:del>
    </w:p>
    <w:p w:rsidR="005D6195" w:rsidDel="007C1958" w:rsidRDefault="005D6195" w:rsidP="005D6195">
      <w:pPr>
        <w:rPr>
          <w:del w:id="764" w:author="Agenbag, C, Mej &lt;16585658@sun.ac.za&gt;" w:date="2018-03-19T13:07:00Z"/>
          <w:i/>
          <w:lang w:val="en-US"/>
        </w:rPr>
      </w:pPr>
    </w:p>
    <w:p w:rsidR="005D6195" w:rsidRPr="005D6195" w:rsidDel="00443DC8" w:rsidRDefault="005D6195" w:rsidP="005D6195">
      <w:pPr>
        <w:rPr>
          <w:del w:id="765" w:author="Agenbag, C, Mej &lt;16585658@sun.ac.za&gt;" w:date="2018-03-16T13:30:00Z"/>
          <w:i/>
          <w:lang w:val="en-US"/>
        </w:rPr>
      </w:pPr>
      <w:del w:id="766" w:author="Agenbag, C, Mej &lt;16585658@sun.ac.za&gt;" w:date="2018-03-16T13:30:00Z">
        <w:r w:rsidRPr="005D6195" w:rsidDel="00443DC8">
          <w:rPr>
            <w:i/>
            <w:lang w:val="en-US"/>
          </w:rPr>
          <w:delText>An example of the samples received log sheet is attached.</w:delText>
        </w:r>
      </w:del>
    </w:p>
    <w:p w:rsidR="005D6195" w:rsidDel="007C1958" w:rsidRDefault="005D6195" w:rsidP="009D74BE">
      <w:pPr>
        <w:rPr>
          <w:del w:id="767" w:author="Agenbag, C, Mej &lt;16585658@sun.ac.za&gt;" w:date="2018-03-19T13:07:00Z"/>
          <w:b/>
          <w:lang w:val="en-US"/>
        </w:rPr>
      </w:pPr>
    </w:p>
    <w:p w:rsidR="008A0FCE" w:rsidDel="00443DC8" w:rsidRDefault="008A0FCE" w:rsidP="009D74BE">
      <w:pPr>
        <w:rPr>
          <w:del w:id="768" w:author="Agenbag, C, Mej &lt;16585658@sun.ac.za&gt;" w:date="2018-03-16T13:30:00Z"/>
          <w:b/>
          <w:lang w:val="en-US"/>
        </w:rPr>
      </w:pPr>
      <w:del w:id="769" w:author="Agenbag, C, Mej &lt;16585658@sun.ac.za&gt;" w:date="2018-03-16T13:30:00Z">
        <w:r w:rsidDel="00443DC8">
          <w:rPr>
            <w:b/>
            <w:lang w:val="en-US"/>
          </w:rPr>
          <w:delText>Signature log:</w:delText>
        </w:r>
      </w:del>
    </w:p>
    <w:p w:rsidR="008A0FCE" w:rsidRPr="009D74BE" w:rsidDel="00443DC8" w:rsidRDefault="008A0FCE" w:rsidP="009D74BE">
      <w:pPr>
        <w:rPr>
          <w:del w:id="770" w:author="Agenbag, C, Mej &lt;16585658@sun.ac.za&gt;" w:date="2018-03-16T13:30:00Z"/>
          <w:b/>
          <w:lang w:val="en-US"/>
        </w:rPr>
      </w:pPr>
      <w:del w:id="771" w:author="Agenbag, C, Mej &lt;16585658@sun.ac.za&gt;" w:date="2018-03-16T13:30:00Z">
        <w:r w:rsidDel="00443DC8">
          <w:rPr>
            <w:b/>
            <w:lang w:val="en-US"/>
          </w:rPr>
          <w:delText>We hereby acknowledge the above SOP:</w:delText>
        </w:r>
      </w:del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66"/>
        <w:gridCol w:w="2238"/>
        <w:gridCol w:w="2258"/>
      </w:tblGrid>
      <w:tr w:rsidR="008A0FCE" w:rsidRPr="008A0FCE" w:rsidDel="00443DC8" w:rsidTr="008A0FCE">
        <w:trPr>
          <w:del w:id="772" w:author="Agenbag, C, Mej &lt;16585658@sun.ac.za&gt;" w:date="2018-03-16T13:30:00Z"/>
        </w:trPr>
        <w:tc>
          <w:tcPr>
            <w:tcW w:w="2310" w:type="dxa"/>
          </w:tcPr>
          <w:p w:rsidR="008A0FCE" w:rsidRPr="008A0FCE" w:rsidDel="00443DC8" w:rsidRDefault="008A0FCE" w:rsidP="009D74BE">
            <w:pPr>
              <w:rPr>
                <w:del w:id="773" w:author="Agenbag, C, Mej &lt;16585658@sun.ac.za&gt;" w:date="2018-03-16T13:30:00Z"/>
                <w:b/>
                <w:lang w:val="en-US"/>
              </w:rPr>
            </w:pPr>
            <w:del w:id="774" w:author="Agenbag, C, Mej &lt;16585658@sun.ac.za&gt;" w:date="2018-03-16T13:30:00Z">
              <w:r w:rsidRPr="008A0FCE" w:rsidDel="00443DC8">
                <w:rPr>
                  <w:b/>
                  <w:lang w:val="en-US"/>
                </w:rPr>
                <w:delText>Name</w:delText>
              </w:r>
            </w:del>
          </w:p>
        </w:tc>
        <w:tc>
          <w:tcPr>
            <w:tcW w:w="2310" w:type="dxa"/>
          </w:tcPr>
          <w:p w:rsidR="008A0FCE" w:rsidRPr="008A0FCE" w:rsidDel="00443DC8" w:rsidRDefault="008A0FCE" w:rsidP="009D74BE">
            <w:pPr>
              <w:rPr>
                <w:del w:id="775" w:author="Agenbag, C, Mej &lt;16585658@sun.ac.za&gt;" w:date="2018-03-16T13:30:00Z"/>
                <w:b/>
                <w:lang w:val="en-US"/>
              </w:rPr>
            </w:pPr>
            <w:del w:id="776" w:author="Agenbag, C, Mej &lt;16585658@sun.ac.za&gt;" w:date="2018-03-16T13:30:00Z">
              <w:r w:rsidRPr="008A0FCE" w:rsidDel="00443DC8">
                <w:rPr>
                  <w:b/>
                  <w:lang w:val="en-US"/>
                </w:rPr>
                <w:delText>Designation</w:delText>
              </w:r>
            </w:del>
          </w:p>
        </w:tc>
        <w:tc>
          <w:tcPr>
            <w:tcW w:w="2311" w:type="dxa"/>
          </w:tcPr>
          <w:p w:rsidR="008A0FCE" w:rsidRPr="008A0FCE" w:rsidDel="00443DC8" w:rsidRDefault="008A0FCE" w:rsidP="009D74BE">
            <w:pPr>
              <w:rPr>
                <w:del w:id="777" w:author="Agenbag, C, Mej &lt;16585658@sun.ac.za&gt;" w:date="2018-03-16T13:30:00Z"/>
                <w:b/>
                <w:lang w:val="en-US"/>
              </w:rPr>
            </w:pPr>
            <w:del w:id="778" w:author="Agenbag, C, Mej &lt;16585658@sun.ac.za&gt;" w:date="2018-03-16T13:30:00Z">
              <w:r w:rsidRPr="008A0FCE" w:rsidDel="00443DC8">
                <w:rPr>
                  <w:b/>
                  <w:lang w:val="en-US"/>
                </w:rPr>
                <w:delText>Date</w:delText>
              </w:r>
            </w:del>
          </w:p>
        </w:tc>
        <w:tc>
          <w:tcPr>
            <w:tcW w:w="2311" w:type="dxa"/>
          </w:tcPr>
          <w:p w:rsidR="008A0FCE" w:rsidRPr="008A0FCE" w:rsidDel="00443DC8" w:rsidRDefault="008A0FCE" w:rsidP="009D74BE">
            <w:pPr>
              <w:rPr>
                <w:del w:id="779" w:author="Agenbag, C, Mej &lt;16585658@sun.ac.za&gt;" w:date="2018-03-16T13:30:00Z"/>
                <w:b/>
                <w:lang w:val="en-US"/>
              </w:rPr>
            </w:pPr>
            <w:del w:id="780" w:author="Agenbag, C, Mej &lt;16585658@sun.ac.za&gt;" w:date="2018-03-16T13:30:00Z">
              <w:r w:rsidRPr="008A0FCE" w:rsidDel="00443DC8">
                <w:rPr>
                  <w:b/>
                  <w:lang w:val="en-US"/>
                </w:rPr>
                <w:delText>Signature</w:delText>
              </w:r>
            </w:del>
          </w:p>
        </w:tc>
      </w:tr>
      <w:tr w:rsidR="008A0FCE" w:rsidDel="00443DC8" w:rsidTr="008A0FCE">
        <w:trPr>
          <w:del w:id="781" w:author="Agenbag, C, Mej &lt;16585658@sun.ac.za&gt;" w:date="2018-03-16T13:30:00Z"/>
        </w:trPr>
        <w:tc>
          <w:tcPr>
            <w:tcW w:w="2310" w:type="dxa"/>
          </w:tcPr>
          <w:p w:rsidR="008A0FCE" w:rsidDel="00443DC8" w:rsidRDefault="008A0FCE" w:rsidP="009D74BE">
            <w:pPr>
              <w:rPr>
                <w:del w:id="782" w:author="Agenbag, C, Mej &lt;16585658@sun.ac.za&gt;" w:date="2018-03-16T13:30:00Z"/>
                <w:lang w:val="en-US"/>
              </w:rPr>
            </w:pPr>
            <w:del w:id="783" w:author="Agenbag, C, Mej &lt;16585658@sun.ac.za&gt;" w:date="2018-03-16T13:30:00Z">
              <w:r w:rsidDel="00443DC8">
                <w:rPr>
                  <w:lang w:val="en-US"/>
                </w:rPr>
                <w:delText>Dr. Marietjie Stander</w:delText>
              </w:r>
            </w:del>
          </w:p>
        </w:tc>
        <w:tc>
          <w:tcPr>
            <w:tcW w:w="2310" w:type="dxa"/>
          </w:tcPr>
          <w:p w:rsidR="008A0FCE" w:rsidDel="00443DC8" w:rsidRDefault="008A0FCE" w:rsidP="008A0FCE">
            <w:pPr>
              <w:rPr>
                <w:del w:id="784" w:author="Agenbag, C, Mej &lt;16585658@sun.ac.za&gt;" w:date="2018-03-16T13:30:00Z"/>
                <w:lang w:val="en-US"/>
              </w:rPr>
            </w:pPr>
            <w:del w:id="785" w:author="Agenbag, C, Mej &lt;16585658@sun.ac.za&gt;" w:date="2018-03-16T13:30:00Z">
              <w:r w:rsidDel="00443DC8">
                <w:rPr>
                  <w:lang w:val="en-US"/>
                </w:rPr>
                <w:delText>Laboratory manager</w:delText>
              </w:r>
            </w:del>
          </w:p>
        </w:tc>
        <w:tc>
          <w:tcPr>
            <w:tcW w:w="2311" w:type="dxa"/>
          </w:tcPr>
          <w:p w:rsidR="008A0FCE" w:rsidDel="00443DC8" w:rsidRDefault="008A0FCE" w:rsidP="009D74BE">
            <w:pPr>
              <w:rPr>
                <w:del w:id="786" w:author="Agenbag, C, Mej &lt;16585658@sun.ac.za&gt;" w:date="2018-03-16T13:30:00Z"/>
                <w:lang w:val="en-US"/>
              </w:rPr>
            </w:pPr>
          </w:p>
        </w:tc>
        <w:tc>
          <w:tcPr>
            <w:tcW w:w="2311" w:type="dxa"/>
          </w:tcPr>
          <w:p w:rsidR="008A0FCE" w:rsidDel="00443DC8" w:rsidRDefault="008A0FCE" w:rsidP="009D74BE">
            <w:pPr>
              <w:rPr>
                <w:del w:id="787" w:author="Agenbag, C, Mej &lt;16585658@sun.ac.za&gt;" w:date="2018-03-16T13:30:00Z"/>
                <w:lang w:val="en-US"/>
              </w:rPr>
            </w:pPr>
          </w:p>
        </w:tc>
      </w:tr>
      <w:tr w:rsidR="008A0FCE" w:rsidDel="00443DC8" w:rsidTr="008A0FCE">
        <w:trPr>
          <w:del w:id="788" w:author="Agenbag, C, Mej &lt;16585658@sun.ac.za&gt;" w:date="2018-03-16T13:30:00Z"/>
        </w:trPr>
        <w:tc>
          <w:tcPr>
            <w:tcW w:w="2310" w:type="dxa"/>
          </w:tcPr>
          <w:p w:rsidR="008A0FCE" w:rsidDel="00443DC8" w:rsidRDefault="008A0FCE" w:rsidP="009D74BE">
            <w:pPr>
              <w:rPr>
                <w:del w:id="789" w:author="Agenbag, C, Mej &lt;16585658@sun.ac.za&gt;" w:date="2018-03-16T13:30:00Z"/>
                <w:lang w:val="en-US"/>
              </w:rPr>
            </w:pPr>
            <w:del w:id="790" w:author="Agenbag, C, Mej &lt;16585658@sun.ac.za&gt;" w:date="2018-03-16T13:30:00Z">
              <w:r w:rsidDel="00443DC8">
                <w:rPr>
                  <w:lang w:val="en-US"/>
                </w:rPr>
                <w:delText>Fletcher Hiten</w:delText>
              </w:r>
            </w:del>
          </w:p>
        </w:tc>
        <w:tc>
          <w:tcPr>
            <w:tcW w:w="2310" w:type="dxa"/>
          </w:tcPr>
          <w:p w:rsidR="008A0FCE" w:rsidDel="00443DC8" w:rsidRDefault="008A0FCE" w:rsidP="009D74BE">
            <w:pPr>
              <w:rPr>
                <w:del w:id="791" w:author="Agenbag, C, Mej &lt;16585658@sun.ac.za&gt;" w:date="2018-03-16T13:30:00Z"/>
                <w:lang w:val="en-US"/>
              </w:rPr>
            </w:pPr>
            <w:del w:id="792" w:author="Agenbag, C, Mej &lt;16585658@sun.ac.za&gt;" w:date="2018-03-16T13:30:00Z">
              <w:r w:rsidDel="00443DC8">
                <w:rPr>
                  <w:lang w:val="en-US"/>
                </w:rPr>
                <w:delText>Analyst</w:delText>
              </w:r>
            </w:del>
          </w:p>
        </w:tc>
        <w:tc>
          <w:tcPr>
            <w:tcW w:w="2311" w:type="dxa"/>
          </w:tcPr>
          <w:p w:rsidR="008A0FCE" w:rsidDel="00443DC8" w:rsidRDefault="008A0FCE" w:rsidP="009D74BE">
            <w:pPr>
              <w:rPr>
                <w:del w:id="793" w:author="Agenbag, C, Mej &lt;16585658@sun.ac.za&gt;" w:date="2018-03-16T13:30:00Z"/>
                <w:lang w:val="en-US"/>
              </w:rPr>
            </w:pPr>
          </w:p>
        </w:tc>
        <w:tc>
          <w:tcPr>
            <w:tcW w:w="2311" w:type="dxa"/>
          </w:tcPr>
          <w:p w:rsidR="008A0FCE" w:rsidDel="00443DC8" w:rsidRDefault="008A0FCE" w:rsidP="009D74BE">
            <w:pPr>
              <w:rPr>
                <w:del w:id="794" w:author="Agenbag, C, Mej &lt;16585658@sun.ac.za&gt;" w:date="2018-03-16T13:30:00Z"/>
                <w:lang w:val="en-US"/>
              </w:rPr>
            </w:pPr>
          </w:p>
        </w:tc>
      </w:tr>
      <w:tr w:rsidR="008A0FCE" w:rsidDel="00443DC8" w:rsidTr="008A0FCE">
        <w:trPr>
          <w:del w:id="795" w:author="Agenbag, C, Mej &lt;16585658@sun.ac.za&gt;" w:date="2018-03-16T13:30:00Z"/>
        </w:trPr>
        <w:tc>
          <w:tcPr>
            <w:tcW w:w="2310" w:type="dxa"/>
          </w:tcPr>
          <w:p w:rsidR="008A0FCE" w:rsidDel="00443DC8" w:rsidRDefault="008A0FCE" w:rsidP="007A2EA8">
            <w:pPr>
              <w:rPr>
                <w:del w:id="796" w:author="Agenbag, C, Mej &lt;16585658@sun.ac.za&gt;" w:date="2018-03-16T13:30:00Z"/>
                <w:lang w:val="en-US"/>
              </w:rPr>
            </w:pPr>
            <w:del w:id="797" w:author="Agenbag, C, Mej &lt;16585658@sun.ac.za&gt;" w:date="2018-03-16T13:30:00Z">
              <w:r w:rsidDel="00443DC8">
                <w:rPr>
                  <w:lang w:val="en-US"/>
                </w:rPr>
                <w:delText xml:space="preserve">Meryl </w:delText>
              </w:r>
              <w:r w:rsidR="007A2EA8" w:rsidDel="00443DC8">
                <w:rPr>
                  <w:lang w:val="en-US"/>
                </w:rPr>
                <w:delText>Patience</w:delText>
              </w:r>
            </w:del>
          </w:p>
        </w:tc>
        <w:tc>
          <w:tcPr>
            <w:tcW w:w="2310" w:type="dxa"/>
          </w:tcPr>
          <w:p w:rsidR="008A0FCE" w:rsidDel="00443DC8" w:rsidRDefault="008A0FCE" w:rsidP="009D74BE">
            <w:pPr>
              <w:rPr>
                <w:del w:id="798" w:author="Agenbag, C, Mej &lt;16585658@sun.ac.za&gt;" w:date="2018-03-16T13:30:00Z"/>
                <w:lang w:val="en-US"/>
              </w:rPr>
            </w:pPr>
            <w:del w:id="799" w:author="Agenbag, C, Mej &lt;16585658@sun.ac.za&gt;" w:date="2018-03-16T13:30:00Z">
              <w:r w:rsidDel="00443DC8">
                <w:rPr>
                  <w:lang w:val="en-US"/>
                </w:rPr>
                <w:delText>Analyst</w:delText>
              </w:r>
            </w:del>
          </w:p>
        </w:tc>
        <w:tc>
          <w:tcPr>
            <w:tcW w:w="2311" w:type="dxa"/>
          </w:tcPr>
          <w:p w:rsidR="008A0FCE" w:rsidDel="00443DC8" w:rsidRDefault="008A0FCE" w:rsidP="009D74BE">
            <w:pPr>
              <w:rPr>
                <w:del w:id="800" w:author="Agenbag, C, Mej &lt;16585658@sun.ac.za&gt;" w:date="2018-03-16T13:30:00Z"/>
                <w:lang w:val="en-US"/>
              </w:rPr>
            </w:pPr>
          </w:p>
        </w:tc>
        <w:tc>
          <w:tcPr>
            <w:tcW w:w="2311" w:type="dxa"/>
          </w:tcPr>
          <w:p w:rsidR="008A0FCE" w:rsidDel="00443DC8" w:rsidRDefault="008A0FCE" w:rsidP="009D74BE">
            <w:pPr>
              <w:rPr>
                <w:del w:id="801" w:author="Agenbag, C, Mej &lt;16585658@sun.ac.za&gt;" w:date="2018-03-16T13:30:00Z"/>
                <w:lang w:val="en-US"/>
              </w:rPr>
            </w:pPr>
          </w:p>
        </w:tc>
      </w:tr>
    </w:tbl>
    <w:p w:rsidR="009D74BE" w:rsidRPr="009D74BE" w:rsidRDefault="009D74BE" w:rsidP="009D74BE">
      <w:pPr>
        <w:rPr>
          <w:lang w:val="en-US"/>
        </w:rPr>
      </w:pPr>
    </w:p>
    <w:sectPr w:rsidR="009D74BE" w:rsidRPr="009D74BE" w:rsidSect="006C6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92" w:rsidRDefault="00FD7892" w:rsidP="006C7B11">
      <w:pPr>
        <w:spacing w:after="0" w:line="240" w:lineRule="auto"/>
      </w:pPr>
      <w:r>
        <w:separator/>
      </w:r>
    </w:p>
  </w:endnote>
  <w:endnote w:type="continuationSeparator" w:id="0">
    <w:p w:rsidR="00FD7892" w:rsidRDefault="00FD7892" w:rsidP="006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2D" w:rsidRDefault="00D27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ustomXmlInsRangeStart w:id="805" w:author="Agenbag, C, Mej &lt;16585658@sun.ac.za&gt;" w:date="2018-03-16T13:21:00Z"/>
  <w:sdt>
    <w:sdtPr>
      <w:id w:val="-943071987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805"/>
      <w:p w:rsidR="00EC7872" w:rsidRDefault="00EC7872">
        <w:pPr>
          <w:pStyle w:val="Footer"/>
          <w:jc w:val="right"/>
          <w:rPr>
            <w:ins w:id="806" w:author="Agenbag, C, Mej &lt;16585658@sun.ac.za&gt;" w:date="2018-03-16T13:21:00Z"/>
          </w:rPr>
        </w:pPr>
        <w:ins w:id="807" w:author="Agenbag, C, Mej &lt;16585658@sun.ac.za&gt;" w:date="2018-03-16T13:2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D27B2D">
          <w:rPr>
            <w:noProof/>
          </w:rPr>
          <w:t>1</w:t>
        </w:r>
        <w:ins w:id="808" w:author="Agenbag, C, Mej &lt;16585658@sun.ac.za&gt;" w:date="2018-03-16T13:21:00Z">
          <w:r>
            <w:rPr>
              <w:noProof/>
            </w:rPr>
            <w:fldChar w:fldCharType="end"/>
          </w:r>
        </w:ins>
      </w:p>
      <w:customXmlInsRangeStart w:id="809" w:author="Agenbag, C, Mej &lt;16585658@sun.ac.za&gt;" w:date="2018-03-16T13:21:00Z"/>
    </w:sdtContent>
  </w:sdt>
  <w:customXmlInsRangeEnd w:id="809"/>
  <w:p w:rsidR="006C7B11" w:rsidRDefault="006C7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2D" w:rsidRDefault="00D27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92" w:rsidRDefault="00FD7892" w:rsidP="006C7B11">
      <w:pPr>
        <w:spacing w:after="0" w:line="240" w:lineRule="auto"/>
      </w:pPr>
      <w:r>
        <w:separator/>
      </w:r>
    </w:p>
  </w:footnote>
  <w:footnote w:type="continuationSeparator" w:id="0">
    <w:p w:rsidR="00FD7892" w:rsidRDefault="00FD7892" w:rsidP="006C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2D" w:rsidRDefault="00D27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B11" w:rsidRDefault="006C7B11" w:rsidP="006C7B11">
    <w:pPr>
      <w:pStyle w:val="Header"/>
      <w:jc w:val="center"/>
    </w:pPr>
    <w:del w:id="802" w:author="Agenbag, C, Mej &lt;16585658@sun.ac.za&gt;" w:date="2018-04-13T10:34:00Z">
      <w:r w:rsidRPr="006C7B11" w:rsidDel="00D27B2D">
        <w:rPr>
          <w:noProof/>
          <w:lang w:eastAsia="en-ZA"/>
        </w:rPr>
        <w:drawing>
          <wp:inline distT="0" distB="0" distL="0" distR="0">
            <wp:extent cx="2571750" cy="800100"/>
            <wp:effectExtent l="19050" t="0" r="0" b="0"/>
            <wp:docPr id="1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del>
    <w:ins w:id="803" w:author="Agenbag, C, Mej &lt;16585658@sun.ac.za&gt;" w:date="2018-04-13T10:34:00Z">
      <w:r w:rsidR="00D27B2D">
        <w:rPr>
          <w:noProof/>
          <w:lang w:eastAsia="en-ZA"/>
        </w:rPr>
        <w:drawing>
          <wp:inline distT="0" distB="0" distL="0" distR="0" wp14:anchorId="0190BF54" wp14:editId="2908BB14">
            <wp:extent cx="2800350" cy="923290"/>
            <wp:effectExtent l="0" t="0" r="0" b="0"/>
            <wp:docPr id="2" name="Picture 2" descr="Image result for central analytical facility stellenbos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central analytical facility stellenbosch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bookmarkStart w:id="804" w:name="_GoBack"/>
    <w:bookmarkEnd w:id="804"/>
  </w:p>
  <w:p w:rsidR="006C7B11" w:rsidRDefault="006C7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2D" w:rsidRDefault="00D27B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00098"/>
    <w:multiLevelType w:val="hybridMultilevel"/>
    <w:tmpl w:val="4F42F00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36DAE"/>
    <w:multiLevelType w:val="multilevel"/>
    <w:tmpl w:val="44E69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enbag, C, Mej &lt;16585658@sun.ac.za&gt;">
    <w15:presenceInfo w15:providerId="AD" w15:userId="S-1-5-21-1214440339-602609370-839522115-192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5AB"/>
    <w:rsid w:val="00014A72"/>
    <w:rsid w:val="000D2B47"/>
    <w:rsid w:val="0012540B"/>
    <w:rsid w:val="00194D1B"/>
    <w:rsid w:val="00231A6A"/>
    <w:rsid w:val="003B6CB6"/>
    <w:rsid w:val="003F08D8"/>
    <w:rsid w:val="00417306"/>
    <w:rsid w:val="00443DC8"/>
    <w:rsid w:val="004521A3"/>
    <w:rsid w:val="004E3567"/>
    <w:rsid w:val="005C4E33"/>
    <w:rsid w:val="005D6195"/>
    <w:rsid w:val="0062457B"/>
    <w:rsid w:val="00665979"/>
    <w:rsid w:val="006942CF"/>
    <w:rsid w:val="006C6883"/>
    <w:rsid w:val="006C7B11"/>
    <w:rsid w:val="006F1CD5"/>
    <w:rsid w:val="0075105B"/>
    <w:rsid w:val="007A2EA8"/>
    <w:rsid w:val="007C1958"/>
    <w:rsid w:val="00820BD8"/>
    <w:rsid w:val="008A0FCE"/>
    <w:rsid w:val="009D74BE"/>
    <w:rsid w:val="00A855AB"/>
    <w:rsid w:val="00A87420"/>
    <w:rsid w:val="00A9683E"/>
    <w:rsid w:val="00BB03ED"/>
    <w:rsid w:val="00D01BC0"/>
    <w:rsid w:val="00D27B2D"/>
    <w:rsid w:val="00DC45AB"/>
    <w:rsid w:val="00DE7978"/>
    <w:rsid w:val="00E128B0"/>
    <w:rsid w:val="00E41E2D"/>
    <w:rsid w:val="00EC7872"/>
    <w:rsid w:val="00F20B88"/>
    <w:rsid w:val="00F4545C"/>
    <w:rsid w:val="00F60153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D6DD5-7490-4F89-871A-28100774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B11"/>
  </w:style>
  <w:style w:type="paragraph" w:styleId="Footer">
    <w:name w:val="footer"/>
    <w:basedOn w:val="Normal"/>
    <w:link w:val="FooterChar"/>
    <w:uiPriority w:val="99"/>
    <w:unhideWhenUsed/>
    <w:rsid w:val="006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B11"/>
  </w:style>
  <w:style w:type="character" w:styleId="Hyperlink">
    <w:name w:val="Hyperlink"/>
    <w:basedOn w:val="DefaultParagraphFont"/>
    <w:rsid w:val="006C7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0D3464F447B4CA7EE89986A95BE6A" ma:contentTypeVersion="2" ma:contentTypeDescription="Create a new document." ma:contentTypeScope="" ma:versionID="77aef998b80b003205428b9abcbb87ef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9B7607-4D80-4A62-8849-C9EDFAAC8EBA}"/>
</file>

<file path=customXml/itemProps2.xml><?xml version="1.0" encoding="utf-8"?>
<ds:datastoreItem xmlns:ds="http://schemas.openxmlformats.org/officeDocument/2006/customXml" ds:itemID="{05EBC118-7225-4DCD-92D1-3DEC578A3260}"/>
</file>

<file path=customXml/itemProps3.xml><?xml version="1.0" encoding="utf-8"?>
<ds:datastoreItem xmlns:ds="http://schemas.openxmlformats.org/officeDocument/2006/customXml" ds:itemID="{66BF88F3-DE99-47CD-8A96-02BCFADDE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Agenbag, C, Mej &lt;16585658@sun.ac.za&gt;</cp:lastModifiedBy>
  <cp:revision>2</cp:revision>
  <cp:lastPrinted>2013-07-17T08:00:00Z</cp:lastPrinted>
  <dcterms:created xsi:type="dcterms:W3CDTF">2018-04-13T08:35:00Z</dcterms:created>
  <dcterms:modified xsi:type="dcterms:W3CDTF">2018-04-13T08:35:00Z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0x0101002FE0D3464F447B4CA7EE89986A95BE6A</vt:lpwstr>
  </property>
</Properties>
</file>