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3FD8" w14:textId="77777777" w:rsidR="004A71AF" w:rsidRDefault="004A71AF" w:rsidP="004A71AF">
      <w:pPr>
        <w:rPr>
          <w:rFonts w:ascii="Arial" w:hAnsi="Arial" w:cs="Arial"/>
          <w:szCs w:val="22"/>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673"/>
      </w:tblGrid>
      <w:tr w:rsidR="004A71AF" w14:paraId="66ABF204" w14:textId="77777777" w:rsidTr="004A71AF">
        <w:tc>
          <w:tcPr>
            <w:tcW w:w="5959" w:type="dxa"/>
            <w:vAlign w:val="center"/>
          </w:tcPr>
          <w:p w14:paraId="1CEB0411" w14:textId="6FCD2E8D" w:rsidR="004A71AF" w:rsidRDefault="004A71AF" w:rsidP="004A71AF">
            <w:pPr>
              <w:jc w:val="center"/>
              <w:rPr>
                <w:rFonts w:ascii="Arial" w:hAnsi="Arial" w:cs="Arial"/>
                <w:szCs w:val="22"/>
              </w:rPr>
            </w:pPr>
            <w:r w:rsidRPr="00A6409D">
              <w:rPr>
                <w:rFonts w:ascii="Arial" w:hAnsi="Arial" w:cs="Arial"/>
                <w:noProof/>
                <w:szCs w:val="22"/>
                <w:lang w:val="en-ZA" w:eastAsia="en-ZA"/>
              </w:rPr>
              <w:drawing>
                <wp:inline distT="0" distB="0" distL="0" distR="0" wp14:anchorId="4F7802E5" wp14:editId="7152179D">
                  <wp:extent cx="2506346" cy="741476"/>
                  <wp:effectExtent l="0" t="0" r="0" b="1905"/>
                  <wp:docPr id="1" name="Picture 1" descr="US_Stacked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Stacked RGB 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8776" cy="745153"/>
                          </a:xfrm>
                          <a:prstGeom prst="rect">
                            <a:avLst/>
                          </a:prstGeom>
                          <a:noFill/>
                          <a:ln>
                            <a:noFill/>
                          </a:ln>
                        </pic:spPr>
                      </pic:pic>
                    </a:graphicData>
                  </a:graphic>
                </wp:inline>
              </w:drawing>
            </w:r>
          </w:p>
        </w:tc>
        <w:tc>
          <w:tcPr>
            <w:tcW w:w="4673" w:type="dxa"/>
            <w:vAlign w:val="center"/>
          </w:tcPr>
          <w:p w14:paraId="0AECB992" w14:textId="77777777" w:rsidR="008B2BFD" w:rsidRDefault="008B2BFD" w:rsidP="004A71AF">
            <w:pPr>
              <w:jc w:val="center"/>
              <w:rPr>
                <w:rFonts w:ascii="Arial" w:hAnsi="Arial" w:cs="Arial"/>
                <w:b/>
                <w:szCs w:val="22"/>
              </w:rPr>
            </w:pPr>
            <w:r>
              <w:rPr>
                <w:rFonts w:ascii="Arial" w:hAnsi="Arial" w:cs="Arial"/>
                <w:b/>
                <w:szCs w:val="22"/>
              </w:rPr>
              <w:t xml:space="preserve">NAME OF FACULTY / </w:t>
            </w:r>
          </w:p>
          <w:p w14:paraId="7F07BB5E" w14:textId="443D9E3F" w:rsidR="004A71AF" w:rsidRPr="004A71AF" w:rsidRDefault="008B2BFD" w:rsidP="004A71AF">
            <w:pPr>
              <w:jc w:val="center"/>
              <w:rPr>
                <w:rFonts w:ascii="Arial" w:hAnsi="Arial" w:cs="Arial"/>
                <w:b/>
                <w:szCs w:val="22"/>
              </w:rPr>
            </w:pPr>
            <w:r>
              <w:rPr>
                <w:rFonts w:ascii="Arial" w:hAnsi="Arial" w:cs="Arial"/>
                <w:b/>
                <w:szCs w:val="22"/>
              </w:rPr>
              <w:t>ENVIRONMENT</w:t>
            </w:r>
          </w:p>
        </w:tc>
      </w:tr>
      <w:tr w:rsidR="004A71AF" w14:paraId="78433BEF" w14:textId="77777777" w:rsidTr="004A71AF">
        <w:tc>
          <w:tcPr>
            <w:tcW w:w="5959" w:type="dxa"/>
          </w:tcPr>
          <w:p w14:paraId="6D7080CE" w14:textId="77777777" w:rsidR="004A71AF" w:rsidRDefault="004A71AF" w:rsidP="004A71AF">
            <w:pPr>
              <w:rPr>
                <w:rFonts w:ascii="Arial" w:hAnsi="Arial" w:cs="Arial"/>
                <w:szCs w:val="22"/>
              </w:rPr>
            </w:pPr>
          </w:p>
        </w:tc>
        <w:tc>
          <w:tcPr>
            <w:tcW w:w="4673" w:type="dxa"/>
          </w:tcPr>
          <w:p w14:paraId="100A5A9F" w14:textId="77777777" w:rsidR="004A71AF" w:rsidRDefault="004A71AF" w:rsidP="004A71AF">
            <w:pPr>
              <w:rPr>
                <w:rFonts w:ascii="Arial" w:hAnsi="Arial" w:cs="Arial"/>
                <w:szCs w:val="22"/>
              </w:rPr>
            </w:pPr>
          </w:p>
        </w:tc>
      </w:tr>
    </w:tbl>
    <w:p w14:paraId="366E83F9" w14:textId="7E858983" w:rsidR="004A71AF" w:rsidRPr="00E9666A" w:rsidRDefault="004A71AF" w:rsidP="004A71AF">
      <w:pPr>
        <w:pBdr>
          <w:bottom w:val="single" w:sz="4" w:space="1" w:color="auto"/>
        </w:pBdr>
        <w:jc w:val="center"/>
        <w:rPr>
          <w:rFonts w:ascii="Arial" w:hAnsi="Arial" w:cs="Arial"/>
          <w:i/>
          <w:snapToGrid w:val="0"/>
          <w:lang w:val="en-GB"/>
        </w:rPr>
      </w:pPr>
      <w:r w:rsidRPr="00E9666A">
        <w:rPr>
          <w:rFonts w:ascii="Arial" w:hAnsi="Arial" w:cs="Arial"/>
          <w:i/>
          <w:snapToGrid w:val="0"/>
          <w:lang w:val="en-GB"/>
        </w:rPr>
        <w:t>Confidential</w:t>
      </w:r>
    </w:p>
    <w:p w14:paraId="63F95748" w14:textId="77777777" w:rsidR="004A71AF" w:rsidRDefault="004A71AF" w:rsidP="004A71AF">
      <w:pPr>
        <w:pBdr>
          <w:bottom w:val="single" w:sz="4" w:space="1" w:color="auto"/>
        </w:pBdr>
        <w:jc w:val="center"/>
        <w:rPr>
          <w:rFonts w:ascii="Arial" w:hAnsi="Arial" w:cs="Arial"/>
          <w:szCs w:val="22"/>
        </w:rPr>
      </w:pPr>
    </w:p>
    <w:p w14:paraId="0446A6E6" w14:textId="77777777" w:rsidR="004A71AF" w:rsidRDefault="004A71AF" w:rsidP="004A71AF">
      <w:pPr>
        <w:rPr>
          <w:rFonts w:ascii="Arial" w:hAnsi="Arial" w:cs="Arial"/>
          <w:szCs w:val="22"/>
        </w:rPr>
      </w:pPr>
    </w:p>
    <w:p w14:paraId="46DF9D28" w14:textId="104CEC98" w:rsidR="00D87474" w:rsidRPr="00A6409D" w:rsidRDefault="008445B8" w:rsidP="004A71AF">
      <w:pPr>
        <w:spacing w:line="360" w:lineRule="auto"/>
        <w:rPr>
          <w:rFonts w:ascii="Arial" w:hAnsi="Arial" w:cs="Arial"/>
          <w:b/>
          <w:snapToGrid w:val="0"/>
          <w:lang w:val="en-GB"/>
        </w:rPr>
      </w:pPr>
      <w:r w:rsidRPr="00A6409D">
        <w:rPr>
          <w:rFonts w:ascii="Arial" w:hAnsi="Arial" w:cs="Arial"/>
          <w:b/>
          <w:snapToGrid w:val="0"/>
          <w:lang w:val="en-GB"/>
        </w:rPr>
        <w:t xml:space="preserve">RECOMMENDATION </w:t>
      </w:r>
      <w:r w:rsidR="004A71AF">
        <w:rPr>
          <w:rFonts w:ascii="Arial" w:hAnsi="Arial" w:cs="Arial"/>
          <w:b/>
          <w:snapToGrid w:val="0"/>
          <w:lang w:val="en-GB"/>
        </w:rPr>
        <w:t xml:space="preserve">REPORT </w:t>
      </w:r>
      <w:r w:rsidRPr="00A6409D">
        <w:rPr>
          <w:rFonts w:ascii="Arial" w:hAnsi="Arial" w:cs="Arial"/>
          <w:b/>
          <w:snapToGrid w:val="0"/>
          <w:lang w:val="en-GB"/>
        </w:rPr>
        <w:t xml:space="preserve">REGARDING </w:t>
      </w:r>
      <w:r w:rsidR="005135D1" w:rsidRPr="00A6409D">
        <w:rPr>
          <w:rFonts w:ascii="Arial" w:hAnsi="Arial" w:cs="Arial"/>
          <w:b/>
          <w:snapToGrid w:val="0"/>
          <w:lang w:val="en-GB"/>
        </w:rPr>
        <w:t xml:space="preserve">THE </w:t>
      </w:r>
      <w:r w:rsidRPr="00A6409D">
        <w:rPr>
          <w:rFonts w:ascii="Arial" w:hAnsi="Arial" w:cs="Arial"/>
          <w:b/>
          <w:snapToGrid w:val="0"/>
          <w:lang w:val="en-GB"/>
        </w:rPr>
        <w:t xml:space="preserve">FILLING </w:t>
      </w:r>
      <w:r w:rsidR="005135D1" w:rsidRPr="00A6409D">
        <w:rPr>
          <w:rFonts w:ascii="Arial" w:hAnsi="Arial" w:cs="Arial"/>
          <w:b/>
          <w:snapToGrid w:val="0"/>
          <w:lang w:val="en-GB"/>
        </w:rPr>
        <w:t xml:space="preserve">OF </w:t>
      </w:r>
      <w:r w:rsidRPr="00A6409D">
        <w:rPr>
          <w:rFonts w:ascii="Arial" w:hAnsi="Arial" w:cs="Arial"/>
          <w:b/>
          <w:snapToGrid w:val="0"/>
          <w:lang w:val="en-GB"/>
        </w:rPr>
        <w:t>A</w:t>
      </w:r>
      <w:r w:rsidR="00D87474" w:rsidRPr="00A6409D">
        <w:rPr>
          <w:rFonts w:ascii="Arial" w:hAnsi="Arial" w:cs="Arial"/>
          <w:b/>
          <w:snapToGrid w:val="0"/>
          <w:lang w:val="en-GB"/>
        </w:rPr>
        <w:t xml:space="preserve"> </w:t>
      </w:r>
      <w:r w:rsidR="001C5BD0" w:rsidRPr="00A6409D">
        <w:rPr>
          <w:rFonts w:ascii="Arial" w:hAnsi="Arial" w:cs="Arial"/>
          <w:b/>
          <w:snapToGrid w:val="0"/>
          <w:lang w:val="en-GB"/>
        </w:rPr>
        <w:t>..............</w:t>
      </w:r>
      <w:r w:rsidRPr="00A6409D">
        <w:rPr>
          <w:rFonts w:ascii="Arial" w:hAnsi="Arial" w:cs="Arial"/>
          <w:b/>
          <w:snapToGrid w:val="0"/>
          <w:lang w:val="en-GB"/>
        </w:rPr>
        <w:t>........</w:t>
      </w:r>
      <w:r w:rsidR="001C5BD0" w:rsidRPr="00A6409D">
        <w:rPr>
          <w:rFonts w:ascii="Arial" w:hAnsi="Arial" w:cs="Arial"/>
          <w:b/>
          <w:snapToGrid w:val="0"/>
          <w:lang w:val="en-GB"/>
        </w:rPr>
        <w:t>.........</w:t>
      </w:r>
      <w:r w:rsidR="00C353F6" w:rsidRPr="00A6409D">
        <w:rPr>
          <w:rFonts w:ascii="Arial" w:hAnsi="Arial" w:cs="Arial"/>
          <w:b/>
          <w:snapToGrid w:val="0"/>
          <w:lang w:val="en-GB"/>
        </w:rPr>
        <w:t>.</w:t>
      </w:r>
    </w:p>
    <w:p w14:paraId="0B9CE9B1" w14:textId="77777777" w:rsidR="008445B8" w:rsidRPr="00A6409D" w:rsidRDefault="001C5BD0" w:rsidP="004A71AF">
      <w:pPr>
        <w:spacing w:line="360" w:lineRule="auto"/>
        <w:rPr>
          <w:rFonts w:ascii="Arial" w:hAnsi="Arial" w:cs="Arial"/>
          <w:b/>
          <w:bCs/>
          <w:snapToGrid w:val="0"/>
          <w:lang w:val="en-GB"/>
        </w:rPr>
      </w:pPr>
      <w:r w:rsidRPr="00A6409D">
        <w:rPr>
          <w:rFonts w:ascii="Arial" w:hAnsi="Arial" w:cs="Arial"/>
          <w:b/>
          <w:snapToGrid w:val="0"/>
          <w:lang w:val="en-GB"/>
        </w:rPr>
        <w:t>IN</w:t>
      </w:r>
      <w:r w:rsidR="008445B8" w:rsidRPr="00A6409D">
        <w:rPr>
          <w:rFonts w:ascii="Arial" w:hAnsi="Arial" w:cs="Arial"/>
          <w:b/>
          <w:snapToGrid w:val="0"/>
          <w:lang w:val="en-GB"/>
        </w:rPr>
        <w:t xml:space="preserve"> THE </w:t>
      </w:r>
      <w:r w:rsidRPr="00A6409D">
        <w:rPr>
          <w:rFonts w:ascii="Arial" w:hAnsi="Arial" w:cs="Arial"/>
          <w:b/>
          <w:snapToGrid w:val="0"/>
          <w:lang w:val="en-GB"/>
        </w:rPr>
        <w:t>DEPARTMENT/</w:t>
      </w:r>
      <w:r w:rsidR="008445B8" w:rsidRPr="00A6409D">
        <w:rPr>
          <w:rFonts w:ascii="Arial" w:hAnsi="Arial" w:cs="Arial"/>
          <w:b/>
          <w:snapToGrid w:val="0"/>
          <w:lang w:val="en-GB"/>
        </w:rPr>
        <w:t>DIVISION</w:t>
      </w:r>
      <w:r w:rsidR="006A1431" w:rsidRPr="00A6409D">
        <w:rPr>
          <w:rFonts w:ascii="Arial" w:hAnsi="Arial" w:cs="Arial"/>
          <w:b/>
          <w:snapToGrid w:val="0"/>
          <w:lang w:val="en-GB"/>
        </w:rPr>
        <w:t xml:space="preserve"> </w:t>
      </w:r>
      <w:r w:rsidRPr="00A6409D">
        <w:rPr>
          <w:rFonts w:ascii="Arial" w:hAnsi="Arial" w:cs="Arial"/>
          <w:b/>
          <w:snapToGrid w:val="0"/>
          <w:lang w:val="en-GB"/>
        </w:rPr>
        <w:t>......................................................................</w:t>
      </w:r>
      <w:r w:rsidR="00C353F6" w:rsidRPr="00A6409D">
        <w:rPr>
          <w:rFonts w:ascii="Arial" w:hAnsi="Arial" w:cs="Arial"/>
          <w:b/>
          <w:snapToGrid w:val="0"/>
          <w:lang w:val="en-GB"/>
        </w:rPr>
        <w:t>...............</w:t>
      </w:r>
    </w:p>
    <w:p w14:paraId="1DBDDCD5" w14:textId="77777777" w:rsidR="008445B8" w:rsidRPr="00A6409D" w:rsidRDefault="008445B8" w:rsidP="004A71AF">
      <w:pPr>
        <w:pBdr>
          <w:bottom w:val="single" w:sz="6" w:space="0" w:color="000000"/>
        </w:pBdr>
        <w:spacing w:line="360" w:lineRule="auto"/>
        <w:jc w:val="both"/>
        <w:rPr>
          <w:rFonts w:ascii="Arial" w:hAnsi="Arial" w:cs="Arial"/>
          <w:snapToGrid w:val="0"/>
          <w:lang w:val="en-GB"/>
        </w:rPr>
      </w:pPr>
    </w:p>
    <w:p w14:paraId="17CD8D54" w14:textId="77777777" w:rsidR="008445B8" w:rsidRPr="00A6409D" w:rsidRDefault="008445B8" w:rsidP="008445B8">
      <w:pPr>
        <w:jc w:val="both"/>
        <w:rPr>
          <w:rFonts w:ascii="Arial" w:hAnsi="Arial" w:cs="Arial"/>
          <w:snapToGrid w:val="0"/>
          <w:lang w:val="en-GB"/>
        </w:rPr>
      </w:pPr>
    </w:p>
    <w:p w14:paraId="43B3A0F6" w14:textId="77777777" w:rsidR="001C5BD0" w:rsidRPr="007E6954" w:rsidRDefault="008445B8" w:rsidP="008445B8">
      <w:pPr>
        <w:widowControl w:val="0"/>
        <w:jc w:val="both"/>
        <w:rPr>
          <w:rFonts w:ascii="Arial" w:hAnsi="Arial" w:cs="Arial"/>
          <w:sz w:val="20"/>
          <w:szCs w:val="20"/>
          <w:lang w:val="en-GB"/>
        </w:rPr>
      </w:pPr>
      <w:r w:rsidRPr="007E6954">
        <w:rPr>
          <w:rFonts w:ascii="Arial" w:hAnsi="Arial" w:cs="Arial"/>
          <w:sz w:val="20"/>
          <w:szCs w:val="20"/>
          <w:lang w:val="en-GB"/>
        </w:rPr>
        <w:t>The Committee met on ..</w:t>
      </w:r>
      <w:r w:rsidR="001C5BD0" w:rsidRPr="007E6954">
        <w:rPr>
          <w:rFonts w:ascii="Arial" w:hAnsi="Arial" w:cs="Arial"/>
          <w:sz w:val="20"/>
          <w:szCs w:val="20"/>
          <w:lang w:val="en-GB"/>
        </w:rPr>
        <w:t xml:space="preserve">........................................................................... in Office/Room </w:t>
      </w:r>
      <w:r w:rsidR="001C5BD0" w:rsidRPr="007E6954">
        <w:rPr>
          <w:rFonts w:ascii="Arial" w:hAnsi="Arial" w:cs="Arial"/>
          <w:sz w:val="20"/>
          <w:szCs w:val="20"/>
          <w:lang w:val="en-GB"/>
        </w:rPr>
        <w:br/>
      </w:r>
    </w:p>
    <w:p w14:paraId="5D32E837" w14:textId="77777777" w:rsidR="008445B8" w:rsidRPr="007E6954" w:rsidRDefault="008445B8" w:rsidP="008445B8">
      <w:pPr>
        <w:widowControl w:val="0"/>
        <w:jc w:val="both"/>
        <w:rPr>
          <w:rFonts w:ascii="Arial" w:hAnsi="Arial" w:cs="Arial"/>
          <w:sz w:val="20"/>
          <w:szCs w:val="20"/>
          <w:lang w:val="en-GB"/>
        </w:rPr>
      </w:pPr>
      <w:r w:rsidRPr="007E6954">
        <w:rPr>
          <w:rFonts w:ascii="Arial" w:hAnsi="Arial" w:cs="Arial"/>
          <w:sz w:val="20"/>
          <w:szCs w:val="20"/>
          <w:lang w:val="en-GB"/>
        </w:rPr>
        <w:t>...................................................</w:t>
      </w:r>
      <w:r w:rsidR="001C5BD0" w:rsidRPr="007E6954">
        <w:rPr>
          <w:rFonts w:ascii="Arial" w:hAnsi="Arial" w:cs="Arial"/>
          <w:sz w:val="20"/>
          <w:szCs w:val="20"/>
          <w:lang w:val="en-GB"/>
        </w:rPr>
        <w:t>......................................................................</w:t>
      </w:r>
      <w:r w:rsidRPr="007E6954">
        <w:rPr>
          <w:rFonts w:ascii="Arial" w:hAnsi="Arial" w:cs="Arial"/>
          <w:sz w:val="20"/>
          <w:szCs w:val="20"/>
          <w:lang w:val="en-GB"/>
        </w:rPr>
        <w:t>...................</w:t>
      </w:r>
    </w:p>
    <w:p w14:paraId="05036093" w14:textId="77777777" w:rsidR="008445B8" w:rsidRPr="007E6954" w:rsidRDefault="008445B8" w:rsidP="008445B8">
      <w:pPr>
        <w:jc w:val="both"/>
        <w:rPr>
          <w:rFonts w:ascii="Arial" w:hAnsi="Arial" w:cs="Arial"/>
          <w:snapToGrid w:val="0"/>
          <w:sz w:val="20"/>
          <w:szCs w:val="20"/>
          <w:lang w:val="en-G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2741"/>
        <w:gridCol w:w="1984"/>
        <w:gridCol w:w="2410"/>
      </w:tblGrid>
      <w:tr w:rsidR="00A6409D" w:rsidRPr="007E6954" w14:paraId="29A6F5AA" w14:textId="77777777" w:rsidTr="00C52A6C">
        <w:trPr>
          <w:cantSplit/>
        </w:trPr>
        <w:tc>
          <w:tcPr>
            <w:tcW w:w="10632" w:type="dxa"/>
            <w:gridSpan w:val="4"/>
            <w:shd w:val="clear" w:color="auto" w:fill="D9D9D9"/>
          </w:tcPr>
          <w:p w14:paraId="6D9C8BAA"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 xml:space="preserve">A. </w:t>
            </w:r>
            <w:r w:rsidRPr="007E6954">
              <w:rPr>
                <w:rFonts w:ascii="Arial" w:hAnsi="Arial" w:cs="Arial"/>
                <w:b/>
                <w:caps/>
                <w:sz w:val="20"/>
                <w:szCs w:val="20"/>
                <w:lang w:val="en-GB"/>
              </w:rPr>
              <w:t xml:space="preserve">Details of post and </w:t>
            </w:r>
            <w:r w:rsidRPr="007E6954">
              <w:rPr>
                <w:rFonts w:ascii="Arial" w:hAnsi="Arial" w:cs="Arial"/>
                <w:b/>
                <w:sz w:val="20"/>
                <w:szCs w:val="20"/>
                <w:lang w:val="en-GB"/>
              </w:rPr>
              <w:t xml:space="preserve">COMPOSITION OF THE SELECTION COMMITTEE </w:t>
            </w:r>
            <w:r w:rsidRPr="007E6954">
              <w:rPr>
                <w:rFonts w:ascii="Arial" w:hAnsi="Arial" w:cs="Arial"/>
                <w:sz w:val="20"/>
                <w:szCs w:val="20"/>
                <w:lang w:val="en-GB"/>
              </w:rPr>
              <w:t>(please provide details)</w:t>
            </w:r>
          </w:p>
        </w:tc>
      </w:tr>
      <w:tr w:rsidR="00A6409D" w:rsidRPr="007E6954" w14:paraId="4E06703B" w14:textId="77777777" w:rsidTr="00C52A6C">
        <w:trPr>
          <w:cantSplit/>
        </w:trPr>
        <w:tc>
          <w:tcPr>
            <w:tcW w:w="3497" w:type="dxa"/>
            <w:shd w:val="clear" w:color="auto" w:fill="D9D9D9"/>
          </w:tcPr>
          <w:p w14:paraId="052B4CCF"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Title of post</w:t>
            </w:r>
          </w:p>
        </w:tc>
        <w:tc>
          <w:tcPr>
            <w:tcW w:w="2741" w:type="dxa"/>
            <w:shd w:val="clear" w:color="auto" w:fill="auto"/>
          </w:tcPr>
          <w:p w14:paraId="692E50B4"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D9D9D9"/>
          </w:tcPr>
          <w:p w14:paraId="30DAE960"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Department/Faculty</w:t>
            </w:r>
          </w:p>
        </w:tc>
        <w:tc>
          <w:tcPr>
            <w:tcW w:w="2410" w:type="dxa"/>
            <w:shd w:val="clear" w:color="auto" w:fill="auto"/>
          </w:tcPr>
          <w:p w14:paraId="5937D580" w14:textId="77777777" w:rsidR="00580EA1" w:rsidRPr="007E6954" w:rsidRDefault="00580EA1" w:rsidP="00580EA1">
            <w:pPr>
              <w:spacing w:before="60" w:after="60"/>
              <w:rPr>
                <w:rFonts w:ascii="Arial" w:hAnsi="Arial" w:cs="Arial"/>
                <w:sz w:val="20"/>
                <w:szCs w:val="20"/>
                <w:lang w:val="en-GB"/>
              </w:rPr>
            </w:pPr>
          </w:p>
        </w:tc>
      </w:tr>
      <w:tr w:rsidR="00A6409D" w:rsidRPr="007E6954" w14:paraId="03896A05" w14:textId="77777777" w:rsidTr="00C52A6C">
        <w:trPr>
          <w:cantSplit/>
        </w:trPr>
        <w:tc>
          <w:tcPr>
            <w:tcW w:w="3497" w:type="dxa"/>
            <w:shd w:val="clear" w:color="auto" w:fill="D9D9D9"/>
          </w:tcPr>
          <w:p w14:paraId="680C7461" w14:textId="4F9423D3"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Occupational </w:t>
            </w:r>
            <w:r w:rsidR="00351226" w:rsidRPr="007E6954">
              <w:rPr>
                <w:rFonts w:ascii="Arial" w:hAnsi="Arial" w:cs="Arial"/>
                <w:sz w:val="20"/>
                <w:szCs w:val="20"/>
                <w:lang w:val="en-GB"/>
              </w:rPr>
              <w:t>l</w:t>
            </w:r>
            <w:r w:rsidRPr="007E6954">
              <w:rPr>
                <w:rFonts w:ascii="Arial" w:hAnsi="Arial" w:cs="Arial"/>
                <w:sz w:val="20"/>
                <w:szCs w:val="20"/>
                <w:lang w:val="en-GB"/>
              </w:rPr>
              <w:t>evel</w:t>
            </w:r>
          </w:p>
        </w:tc>
        <w:tc>
          <w:tcPr>
            <w:tcW w:w="2741" w:type="dxa"/>
            <w:shd w:val="clear" w:color="auto" w:fill="auto"/>
          </w:tcPr>
          <w:p w14:paraId="40D98B20"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D9D9D9"/>
          </w:tcPr>
          <w:p w14:paraId="74BB14F3"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Post level</w:t>
            </w:r>
          </w:p>
        </w:tc>
        <w:tc>
          <w:tcPr>
            <w:tcW w:w="2410" w:type="dxa"/>
            <w:shd w:val="clear" w:color="auto" w:fill="auto"/>
          </w:tcPr>
          <w:p w14:paraId="481FB5AC" w14:textId="77777777" w:rsidR="00580EA1" w:rsidRPr="007E6954" w:rsidRDefault="00580EA1" w:rsidP="00580EA1">
            <w:pPr>
              <w:spacing w:before="60" w:after="60"/>
              <w:rPr>
                <w:rFonts w:ascii="Arial" w:hAnsi="Arial" w:cs="Arial"/>
                <w:sz w:val="20"/>
                <w:szCs w:val="20"/>
                <w:lang w:val="en-GB"/>
              </w:rPr>
            </w:pPr>
          </w:p>
        </w:tc>
      </w:tr>
      <w:tr w:rsidR="00A6409D" w:rsidRPr="007E6954" w14:paraId="0EC453FF" w14:textId="77777777" w:rsidTr="00C52A6C">
        <w:trPr>
          <w:cantSplit/>
        </w:trPr>
        <w:tc>
          <w:tcPr>
            <w:tcW w:w="3497" w:type="dxa"/>
            <w:shd w:val="clear" w:color="auto" w:fill="D9D9D9"/>
          </w:tcPr>
          <w:p w14:paraId="49B4EFD2"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Role</w:t>
            </w:r>
          </w:p>
        </w:tc>
        <w:tc>
          <w:tcPr>
            <w:tcW w:w="2741" w:type="dxa"/>
            <w:shd w:val="clear" w:color="auto" w:fill="D9D9D9"/>
          </w:tcPr>
          <w:p w14:paraId="3D61395C"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Name and surname</w:t>
            </w:r>
          </w:p>
        </w:tc>
        <w:tc>
          <w:tcPr>
            <w:tcW w:w="1984" w:type="dxa"/>
            <w:shd w:val="clear" w:color="auto" w:fill="D9D9D9"/>
          </w:tcPr>
          <w:p w14:paraId="55E251BE"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Faculty</w:t>
            </w:r>
          </w:p>
        </w:tc>
        <w:tc>
          <w:tcPr>
            <w:tcW w:w="2410" w:type="dxa"/>
            <w:shd w:val="clear" w:color="auto" w:fill="D9D9D9"/>
          </w:tcPr>
          <w:p w14:paraId="6666BF43"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 xml:space="preserve">Designation </w:t>
            </w:r>
          </w:p>
        </w:tc>
      </w:tr>
      <w:tr w:rsidR="00A6409D" w:rsidRPr="007E6954" w14:paraId="18EA5F22" w14:textId="77777777" w:rsidTr="00C52A6C">
        <w:trPr>
          <w:cantSplit/>
        </w:trPr>
        <w:tc>
          <w:tcPr>
            <w:tcW w:w="3497" w:type="dxa"/>
            <w:shd w:val="clear" w:color="auto" w:fill="D9D9D9"/>
          </w:tcPr>
          <w:p w14:paraId="1CD70B45"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Chairperson</w:t>
            </w:r>
          </w:p>
        </w:tc>
        <w:tc>
          <w:tcPr>
            <w:tcW w:w="2741" w:type="dxa"/>
            <w:shd w:val="clear" w:color="auto" w:fill="auto"/>
          </w:tcPr>
          <w:p w14:paraId="00D8214C"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7E82222B"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6165C95A" w14:textId="77777777" w:rsidR="00580EA1" w:rsidRPr="007E6954" w:rsidRDefault="00580EA1" w:rsidP="00580EA1">
            <w:pPr>
              <w:spacing w:before="60" w:after="60"/>
              <w:rPr>
                <w:rFonts w:ascii="Arial" w:hAnsi="Arial" w:cs="Arial"/>
                <w:sz w:val="20"/>
                <w:szCs w:val="20"/>
                <w:lang w:val="en-GB"/>
              </w:rPr>
            </w:pPr>
          </w:p>
        </w:tc>
      </w:tr>
      <w:tr w:rsidR="00A6409D" w:rsidRPr="007E6954" w14:paraId="0B1C443D" w14:textId="77777777" w:rsidTr="00C52A6C">
        <w:trPr>
          <w:cantSplit/>
        </w:trPr>
        <w:tc>
          <w:tcPr>
            <w:tcW w:w="3497" w:type="dxa"/>
            <w:shd w:val="clear" w:color="auto" w:fill="D9D9D9"/>
          </w:tcPr>
          <w:p w14:paraId="7250623B" w14:textId="012F3C8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Human Resources </w:t>
            </w:r>
            <w:r w:rsidR="00351226" w:rsidRPr="007E6954">
              <w:rPr>
                <w:rFonts w:ascii="Arial" w:hAnsi="Arial" w:cs="Arial"/>
                <w:sz w:val="20"/>
                <w:szCs w:val="20"/>
                <w:lang w:val="en-GB"/>
              </w:rPr>
              <w:t>p</w:t>
            </w:r>
            <w:r w:rsidRPr="007E6954">
              <w:rPr>
                <w:rFonts w:ascii="Arial" w:hAnsi="Arial" w:cs="Arial"/>
                <w:sz w:val="20"/>
                <w:szCs w:val="20"/>
                <w:lang w:val="en-GB"/>
              </w:rPr>
              <w:t>ractitioner</w:t>
            </w:r>
          </w:p>
        </w:tc>
        <w:tc>
          <w:tcPr>
            <w:tcW w:w="2741" w:type="dxa"/>
            <w:shd w:val="clear" w:color="auto" w:fill="auto"/>
          </w:tcPr>
          <w:p w14:paraId="10D56B32"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667E1715"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0E486A22" w14:textId="77777777" w:rsidR="00580EA1" w:rsidRPr="007E6954" w:rsidRDefault="00580EA1" w:rsidP="00580EA1">
            <w:pPr>
              <w:spacing w:before="60" w:after="60"/>
              <w:rPr>
                <w:rFonts w:ascii="Arial" w:hAnsi="Arial" w:cs="Arial"/>
                <w:sz w:val="20"/>
                <w:szCs w:val="20"/>
                <w:lang w:val="en-GB"/>
              </w:rPr>
            </w:pPr>
          </w:p>
        </w:tc>
      </w:tr>
      <w:tr w:rsidR="00A6409D" w:rsidRPr="007E6954" w14:paraId="76AE3E3E" w14:textId="77777777" w:rsidTr="00C52A6C">
        <w:trPr>
          <w:cantSplit/>
          <w:trHeight w:val="467"/>
        </w:trPr>
        <w:tc>
          <w:tcPr>
            <w:tcW w:w="3497" w:type="dxa"/>
            <w:shd w:val="clear" w:color="auto" w:fill="D9D9D9"/>
          </w:tcPr>
          <w:p w14:paraId="5672A03D" w14:textId="0C31EFF2"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E</w:t>
            </w:r>
            <w:r w:rsidR="00351226" w:rsidRPr="007E6954">
              <w:rPr>
                <w:rFonts w:ascii="Arial" w:hAnsi="Arial" w:cs="Arial"/>
                <w:sz w:val="20"/>
                <w:szCs w:val="20"/>
                <w:lang w:val="en-GB"/>
              </w:rPr>
              <w:t xml:space="preserve">mployment </w:t>
            </w:r>
            <w:r w:rsidRPr="007E6954">
              <w:rPr>
                <w:rFonts w:ascii="Arial" w:hAnsi="Arial" w:cs="Arial"/>
                <w:sz w:val="20"/>
                <w:szCs w:val="20"/>
                <w:lang w:val="en-GB"/>
              </w:rPr>
              <w:t>E</w:t>
            </w:r>
            <w:r w:rsidR="00351226" w:rsidRPr="007E6954">
              <w:rPr>
                <w:rFonts w:ascii="Arial" w:hAnsi="Arial" w:cs="Arial"/>
                <w:sz w:val="20"/>
                <w:szCs w:val="20"/>
                <w:lang w:val="en-GB"/>
              </w:rPr>
              <w:t>quity</w:t>
            </w:r>
            <w:r w:rsidRPr="007E6954">
              <w:rPr>
                <w:rFonts w:ascii="Arial" w:hAnsi="Arial" w:cs="Arial"/>
                <w:sz w:val="20"/>
                <w:szCs w:val="20"/>
                <w:lang w:val="en-GB"/>
              </w:rPr>
              <w:t xml:space="preserve"> </w:t>
            </w:r>
            <w:r w:rsidR="007E6954">
              <w:rPr>
                <w:rFonts w:ascii="Arial" w:hAnsi="Arial" w:cs="Arial"/>
                <w:sz w:val="20"/>
                <w:szCs w:val="20"/>
                <w:lang w:val="en-GB"/>
              </w:rPr>
              <w:t xml:space="preserve">(EE) </w:t>
            </w:r>
            <w:r w:rsidR="00351226" w:rsidRPr="007E6954">
              <w:rPr>
                <w:rFonts w:ascii="Arial" w:hAnsi="Arial" w:cs="Arial"/>
                <w:sz w:val="20"/>
                <w:szCs w:val="20"/>
                <w:lang w:val="en-GB"/>
              </w:rPr>
              <w:t>r</w:t>
            </w:r>
            <w:r w:rsidRPr="007E6954">
              <w:rPr>
                <w:rFonts w:ascii="Arial" w:hAnsi="Arial" w:cs="Arial"/>
                <w:sz w:val="20"/>
                <w:szCs w:val="20"/>
                <w:lang w:val="en-GB"/>
              </w:rPr>
              <w:t xml:space="preserve">epresentative </w:t>
            </w:r>
            <w:r w:rsidRPr="007E6954">
              <w:rPr>
                <w:rFonts w:ascii="Arial" w:hAnsi="Arial" w:cs="Arial"/>
                <w:sz w:val="20"/>
                <w:szCs w:val="20"/>
                <w:lang w:val="en-GB"/>
              </w:rPr>
              <w:br/>
              <w:t>(including contact details)</w:t>
            </w:r>
          </w:p>
        </w:tc>
        <w:tc>
          <w:tcPr>
            <w:tcW w:w="2741" w:type="dxa"/>
            <w:shd w:val="clear" w:color="auto" w:fill="auto"/>
          </w:tcPr>
          <w:p w14:paraId="067A3A53"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1A1C46CA"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49D4758B" w14:textId="77777777" w:rsidR="00580EA1" w:rsidRPr="007E6954" w:rsidRDefault="00580EA1" w:rsidP="00580EA1">
            <w:pPr>
              <w:spacing w:before="60" w:after="60"/>
              <w:rPr>
                <w:rFonts w:ascii="Arial" w:hAnsi="Arial" w:cs="Arial"/>
                <w:sz w:val="20"/>
                <w:szCs w:val="20"/>
                <w:lang w:val="en-GB"/>
              </w:rPr>
            </w:pPr>
          </w:p>
        </w:tc>
      </w:tr>
      <w:tr w:rsidR="00A6409D" w:rsidRPr="007E6954" w14:paraId="749F4234" w14:textId="77777777" w:rsidTr="00C52A6C">
        <w:trPr>
          <w:cantSplit/>
        </w:trPr>
        <w:tc>
          <w:tcPr>
            <w:tcW w:w="3497" w:type="dxa"/>
            <w:shd w:val="clear" w:color="auto" w:fill="D9D9D9"/>
          </w:tcPr>
          <w:p w14:paraId="1596CE2E" w14:textId="72CED5C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Alternate EE </w:t>
            </w:r>
            <w:r w:rsidR="00351226" w:rsidRPr="007E6954">
              <w:rPr>
                <w:rFonts w:ascii="Arial" w:hAnsi="Arial" w:cs="Arial"/>
                <w:sz w:val="20"/>
                <w:szCs w:val="20"/>
                <w:lang w:val="en-GB"/>
              </w:rPr>
              <w:t>r</w:t>
            </w:r>
            <w:r w:rsidRPr="007E6954">
              <w:rPr>
                <w:rFonts w:ascii="Arial" w:hAnsi="Arial" w:cs="Arial"/>
                <w:sz w:val="20"/>
                <w:szCs w:val="20"/>
                <w:lang w:val="en-GB"/>
              </w:rPr>
              <w:t>epresentative (including contact details)</w:t>
            </w:r>
          </w:p>
        </w:tc>
        <w:tc>
          <w:tcPr>
            <w:tcW w:w="2741" w:type="dxa"/>
            <w:shd w:val="clear" w:color="auto" w:fill="auto"/>
          </w:tcPr>
          <w:p w14:paraId="557085B7"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58C69080"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54A2623B" w14:textId="77777777" w:rsidR="00580EA1" w:rsidRPr="007E6954" w:rsidRDefault="00580EA1" w:rsidP="00580EA1">
            <w:pPr>
              <w:spacing w:before="60" w:after="60"/>
              <w:rPr>
                <w:rFonts w:ascii="Arial" w:hAnsi="Arial" w:cs="Arial"/>
                <w:sz w:val="20"/>
                <w:szCs w:val="20"/>
                <w:lang w:val="en-GB"/>
              </w:rPr>
            </w:pPr>
          </w:p>
        </w:tc>
      </w:tr>
      <w:tr w:rsidR="00A6409D" w:rsidRPr="007E6954" w14:paraId="0AA6BD56" w14:textId="77777777" w:rsidTr="00C52A6C">
        <w:trPr>
          <w:cantSplit/>
        </w:trPr>
        <w:tc>
          <w:tcPr>
            <w:tcW w:w="3497" w:type="dxa"/>
            <w:shd w:val="clear" w:color="auto" w:fill="D9D9D9"/>
          </w:tcPr>
          <w:p w14:paraId="1CBBBDC1"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Member</w:t>
            </w:r>
          </w:p>
        </w:tc>
        <w:tc>
          <w:tcPr>
            <w:tcW w:w="2741" w:type="dxa"/>
            <w:shd w:val="clear" w:color="auto" w:fill="auto"/>
          </w:tcPr>
          <w:p w14:paraId="696B4823"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53BB5B4D"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55AA8B16" w14:textId="77777777" w:rsidR="00580EA1" w:rsidRPr="007E6954" w:rsidRDefault="00580EA1" w:rsidP="00580EA1">
            <w:pPr>
              <w:spacing w:before="60" w:after="60"/>
              <w:rPr>
                <w:rFonts w:ascii="Arial" w:hAnsi="Arial" w:cs="Arial"/>
                <w:sz w:val="20"/>
                <w:szCs w:val="20"/>
                <w:lang w:val="en-GB"/>
              </w:rPr>
            </w:pPr>
          </w:p>
        </w:tc>
      </w:tr>
      <w:tr w:rsidR="00A6409D" w:rsidRPr="007E6954" w14:paraId="3314709A" w14:textId="77777777" w:rsidTr="00C52A6C">
        <w:trPr>
          <w:cantSplit/>
        </w:trPr>
        <w:tc>
          <w:tcPr>
            <w:tcW w:w="3497" w:type="dxa"/>
            <w:shd w:val="clear" w:color="auto" w:fill="D9D9D9"/>
          </w:tcPr>
          <w:p w14:paraId="39BA46C3"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Member</w:t>
            </w:r>
          </w:p>
        </w:tc>
        <w:tc>
          <w:tcPr>
            <w:tcW w:w="2741" w:type="dxa"/>
            <w:shd w:val="clear" w:color="auto" w:fill="auto"/>
          </w:tcPr>
          <w:p w14:paraId="3A397B5C"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4A3E4E11"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5345AD41" w14:textId="77777777" w:rsidR="00580EA1" w:rsidRPr="007E6954" w:rsidRDefault="00580EA1" w:rsidP="00580EA1">
            <w:pPr>
              <w:spacing w:before="60" w:after="60"/>
              <w:rPr>
                <w:rFonts w:ascii="Arial" w:hAnsi="Arial" w:cs="Arial"/>
                <w:sz w:val="20"/>
                <w:szCs w:val="20"/>
                <w:lang w:val="en-GB"/>
              </w:rPr>
            </w:pPr>
          </w:p>
        </w:tc>
      </w:tr>
      <w:tr w:rsidR="00A6409D" w:rsidRPr="007E6954" w14:paraId="1D81C649" w14:textId="77777777" w:rsidTr="00C52A6C">
        <w:trPr>
          <w:cantSplit/>
        </w:trPr>
        <w:tc>
          <w:tcPr>
            <w:tcW w:w="3497" w:type="dxa"/>
            <w:shd w:val="clear" w:color="auto" w:fill="D9D9D9"/>
          </w:tcPr>
          <w:p w14:paraId="3230A38E"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Member</w:t>
            </w:r>
          </w:p>
        </w:tc>
        <w:tc>
          <w:tcPr>
            <w:tcW w:w="2741" w:type="dxa"/>
            <w:shd w:val="clear" w:color="auto" w:fill="auto"/>
          </w:tcPr>
          <w:p w14:paraId="0EFF4FBD"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73A2AE45"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43047824" w14:textId="77777777" w:rsidR="00580EA1" w:rsidRPr="007E6954" w:rsidRDefault="00580EA1" w:rsidP="00580EA1">
            <w:pPr>
              <w:spacing w:before="60" w:after="60"/>
              <w:rPr>
                <w:rFonts w:ascii="Arial" w:hAnsi="Arial" w:cs="Arial"/>
                <w:sz w:val="20"/>
                <w:szCs w:val="20"/>
                <w:lang w:val="en-GB"/>
              </w:rPr>
            </w:pPr>
          </w:p>
        </w:tc>
      </w:tr>
      <w:tr w:rsidR="00A6409D" w:rsidRPr="007E6954" w14:paraId="7E707B54" w14:textId="77777777" w:rsidTr="00C52A6C">
        <w:trPr>
          <w:cantSplit/>
        </w:trPr>
        <w:tc>
          <w:tcPr>
            <w:tcW w:w="3497" w:type="dxa"/>
            <w:shd w:val="clear" w:color="auto" w:fill="D9D9D9"/>
          </w:tcPr>
          <w:p w14:paraId="16A0A3C2" w14:textId="15C164F6"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Nonvoting member</w:t>
            </w:r>
          </w:p>
        </w:tc>
        <w:tc>
          <w:tcPr>
            <w:tcW w:w="2741" w:type="dxa"/>
            <w:shd w:val="clear" w:color="auto" w:fill="auto"/>
          </w:tcPr>
          <w:p w14:paraId="2BB6F6A9"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2521792E"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10328DA4" w14:textId="77777777" w:rsidR="00580EA1" w:rsidRPr="007E6954" w:rsidRDefault="00580EA1" w:rsidP="00580EA1">
            <w:pPr>
              <w:spacing w:before="60" w:after="60"/>
              <w:rPr>
                <w:rFonts w:ascii="Arial" w:hAnsi="Arial" w:cs="Arial"/>
                <w:sz w:val="20"/>
                <w:szCs w:val="20"/>
                <w:lang w:val="en-GB"/>
              </w:rPr>
            </w:pPr>
          </w:p>
        </w:tc>
      </w:tr>
      <w:tr w:rsidR="00A6409D" w:rsidRPr="007E6954" w14:paraId="5332A310" w14:textId="77777777" w:rsidTr="00C52A6C">
        <w:trPr>
          <w:cantSplit/>
        </w:trPr>
        <w:tc>
          <w:tcPr>
            <w:tcW w:w="3497" w:type="dxa"/>
            <w:shd w:val="clear" w:color="auto" w:fill="D9D9D9"/>
          </w:tcPr>
          <w:p w14:paraId="3C3852E8" w14:textId="374ADC87" w:rsidR="00580EA1" w:rsidRPr="007E6954" w:rsidRDefault="00580EA1" w:rsidP="00580EA1">
            <w:pPr>
              <w:spacing w:before="60" w:after="60"/>
              <w:rPr>
                <w:rFonts w:ascii="Arial" w:hAnsi="Arial" w:cs="Arial"/>
                <w:sz w:val="20"/>
                <w:szCs w:val="20"/>
                <w:lang w:val="en-GB"/>
              </w:rPr>
            </w:pPr>
            <w:r w:rsidRPr="007E6954">
              <w:rPr>
                <w:rFonts w:ascii="Arial" w:hAnsi="Arial" w:cs="Arial"/>
                <w:snapToGrid w:val="0"/>
                <w:sz w:val="20"/>
                <w:szCs w:val="20"/>
                <w:lang w:val="en-GB"/>
              </w:rPr>
              <w:t>Secretary</w:t>
            </w:r>
          </w:p>
        </w:tc>
        <w:tc>
          <w:tcPr>
            <w:tcW w:w="2741" w:type="dxa"/>
            <w:shd w:val="clear" w:color="auto" w:fill="auto"/>
          </w:tcPr>
          <w:p w14:paraId="57D15ED4"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162FCEF9"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4323E5C6" w14:textId="77777777" w:rsidR="00580EA1" w:rsidRPr="007E6954" w:rsidRDefault="00580EA1" w:rsidP="00580EA1">
            <w:pPr>
              <w:spacing w:before="60" w:after="60"/>
              <w:rPr>
                <w:rFonts w:ascii="Arial" w:hAnsi="Arial" w:cs="Arial"/>
                <w:sz w:val="20"/>
                <w:szCs w:val="20"/>
                <w:lang w:val="en-GB"/>
              </w:rPr>
            </w:pPr>
          </w:p>
        </w:tc>
      </w:tr>
    </w:tbl>
    <w:p w14:paraId="58A67740" w14:textId="77777777" w:rsidR="008445B8" w:rsidRPr="007E6954" w:rsidRDefault="008445B8" w:rsidP="008445B8">
      <w:pPr>
        <w:jc w:val="both"/>
        <w:rPr>
          <w:rFonts w:ascii="Arial" w:hAnsi="Arial" w:cs="Arial"/>
          <w:snapToGrid w:val="0"/>
          <w:sz w:val="20"/>
          <w:szCs w:val="20"/>
          <w:u w:val="single"/>
          <w:lang w:val="en-GB"/>
        </w:rPr>
      </w:pPr>
    </w:p>
    <w:tbl>
      <w:tblPr>
        <w:tblpPr w:leftFromText="180" w:rightFromText="180" w:vertAnchor="text" w:horzAnchor="margin" w:tblpXSpec="center" w:tblpY="5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3552"/>
        <w:gridCol w:w="1266"/>
        <w:gridCol w:w="1540"/>
      </w:tblGrid>
      <w:tr w:rsidR="00A6409D" w:rsidRPr="007E6954" w14:paraId="11ED5020" w14:textId="77777777" w:rsidTr="00820967">
        <w:trPr>
          <w:cantSplit/>
        </w:trPr>
        <w:tc>
          <w:tcPr>
            <w:tcW w:w="10774" w:type="dxa"/>
            <w:gridSpan w:val="4"/>
            <w:shd w:val="clear" w:color="auto" w:fill="D9D9D9"/>
          </w:tcPr>
          <w:p w14:paraId="0539B54F" w14:textId="4C1C2043"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 xml:space="preserve">B. </w:t>
            </w:r>
            <w:r w:rsidRPr="007E6954">
              <w:rPr>
                <w:rFonts w:ascii="Arial" w:hAnsi="Arial" w:cs="Arial"/>
                <w:b/>
                <w:caps/>
                <w:sz w:val="20"/>
                <w:szCs w:val="20"/>
                <w:lang w:val="en-GB"/>
              </w:rPr>
              <w:t>Search</w:t>
            </w:r>
            <w:r w:rsidR="00C52A6C" w:rsidRPr="007E6954">
              <w:rPr>
                <w:rFonts w:ascii="Arial" w:hAnsi="Arial" w:cs="Arial"/>
                <w:b/>
                <w:caps/>
                <w:sz w:val="20"/>
                <w:szCs w:val="20"/>
                <w:lang w:val="en-GB"/>
              </w:rPr>
              <w:t>/S</w:t>
            </w:r>
            <w:r w:rsidR="00053814" w:rsidRPr="007E6954">
              <w:rPr>
                <w:rFonts w:ascii="Arial" w:hAnsi="Arial" w:cs="Arial"/>
                <w:b/>
                <w:caps/>
                <w:sz w:val="20"/>
                <w:szCs w:val="20"/>
                <w:lang w:val="en-GB"/>
              </w:rPr>
              <w:t>h</w:t>
            </w:r>
            <w:r w:rsidR="00C52A6C" w:rsidRPr="007E6954">
              <w:rPr>
                <w:rFonts w:ascii="Arial" w:hAnsi="Arial" w:cs="Arial"/>
                <w:b/>
                <w:caps/>
                <w:sz w:val="20"/>
                <w:szCs w:val="20"/>
                <w:lang w:val="en-GB"/>
              </w:rPr>
              <w:t xml:space="preserve">ORTLISTING </w:t>
            </w:r>
            <w:r w:rsidRPr="007E6954">
              <w:rPr>
                <w:rFonts w:ascii="Arial" w:hAnsi="Arial" w:cs="Arial"/>
                <w:b/>
                <w:caps/>
                <w:sz w:val="20"/>
                <w:szCs w:val="20"/>
                <w:lang w:val="en-GB"/>
              </w:rPr>
              <w:t>meeting</w:t>
            </w:r>
            <w:r w:rsidRPr="007E6954">
              <w:rPr>
                <w:rFonts w:ascii="Arial" w:hAnsi="Arial" w:cs="Arial"/>
                <w:b/>
                <w:sz w:val="20"/>
                <w:szCs w:val="20"/>
                <w:lang w:val="en-GB"/>
              </w:rPr>
              <w:t xml:space="preserve"> </w:t>
            </w:r>
            <w:r w:rsidRPr="007E6954">
              <w:rPr>
                <w:rFonts w:ascii="Arial" w:hAnsi="Arial" w:cs="Arial"/>
                <w:sz w:val="20"/>
                <w:szCs w:val="20"/>
                <w:lang w:val="en-GB"/>
              </w:rPr>
              <w:t>(please tick √ to indicate response)</w:t>
            </w:r>
          </w:p>
        </w:tc>
      </w:tr>
      <w:tr w:rsidR="00A6409D" w:rsidRPr="007E6954" w14:paraId="25E54FF1" w14:textId="77777777" w:rsidTr="00820967">
        <w:trPr>
          <w:cantSplit/>
        </w:trPr>
        <w:tc>
          <w:tcPr>
            <w:tcW w:w="7968" w:type="dxa"/>
            <w:gridSpan w:val="2"/>
            <w:shd w:val="clear" w:color="auto" w:fill="D9D9D9"/>
          </w:tcPr>
          <w:p w14:paraId="5827867C"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Was the meeting held?</w:t>
            </w:r>
          </w:p>
        </w:tc>
        <w:tc>
          <w:tcPr>
            <w:tcW w:w="1266" w:type="dxa"/>
            <w:shd w:val="clear" w:color="auto" w:fill="FFFFFF"/>
          </w:tcPr>
          <w:p w14:paraId="7F5F18FC" w14:textId="64ACC264"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sidR="004A71AF">
              <w:rPr>
                <w:rFonts w:ascii="Arial" w:hAnsi="Arial" w:cs="Arial"/>
                <w:sz w:val="20"/>
                <w:szCs w:val="20"/>
                <w:lang w:val="en-GB"/>
              </w:rPr>
              <w:t xml:space="preserve"> / No</w:t>
            </w:r>
          </w:p>
        </w:tc>
        <w:tc>
          <w:tcPr>
            <w:tcW w:w="1540" w:type="dxa"/>
            <w:shd w:val="clear" w:color="auto" w:fill="FFFFFF"/>
          </w:tcPr>
          <w:p w14:paraId="7E4E88DC" w14:textId="63CA5741" w:rsidR="00580EA1" w:rsidRPr="007E6954" w:rsidRDefault="00580EA1" w:rsidP="00580EA1">
            <w:pPr>
              <w:spacing w:before="60" w:after="60"/>
              <w:jc w:val="center"/>
              <w:rPr>
                <w:rFonts w:ascii="Arial" w:hAnsi="Arial" w:cs="Arial"/>
                <w:sz w:val="20"/>
                <w:szCs w:val="20"/>
                <w:lang w:val="en-GB"/>
              </w:rPr>
            </w:pPr>
          </w:p>
        </w:tc>
      </w:tr>
      <w:tr w:rsidR="00A6409D" w:rsidRPr="007E6954" w14:paraId="2703DA52" w14:textId="77777777" w:rsidTr="00820967">
        <w:trPr>
          <w:cantSplit/>
        </w:trPr>
        <w:tc>
          <w:tcPr>
            <w:tcW w:w="4416" w:type="dxa"/>
            <w:shd w:val="clear" w:color="auto" w:fill="D9D9D9"/>
          </w:tcPr>
          <w:p w14:paraId="6938994E" w14:textId="4DFAF27F"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If yes, indicate the date </w:t>
            </w:r>
            <w:r w:rsidR="00351226" w:rsidRPr="007E6954">
              <w:rPr>
                <w:rFonts w:ascii="Arial" w:hAnsi="Arial" w:cs="Arial"/>
                <w:sz w:val="20"/>
                <w:szCs w:val="20"/>
                <w:lang w:val="en-GB"/>
              </w:rPr>
              <w:t xml:space="preserve">when </w:t>
            </w:r>
            <w:r w:rsidRPr="007E6954">
              <w:rPr>
                <w:rFonts w:ascii="Arial" w:hAnsi="Arial" w:cs="Arial"/>
                <w:sz w:val="20"/>
                <w:szCs w:val="20"/>
                <w:lang w:val="en-GB"/>
              </w:rPr>
              <w:t>the meeting was held</w:t>
            </w:r>
            <w:r w:rsidR="00D87225">
              <w:rPr>
                <w:rFonts w:ascii="Arial" w:hAnsi="Arial" w:cs="Arial"/>
                <w:sz w:val="20"/>
                <w:szCs w:val="20"/>
                <w:lang w:val="en-GB"/>
              </w:rPr>
              <w:t>.</w:t>
            </w:r>
          </w:p>
        </w:tc>
        <w:tc>
          <w:tcPr>
            <w:tcW w:w="6358" w:type="dxa"/>
            <w:gridSpan w:val="3"/>
            <w:shd w:val="clear" w:color="auto" w:fill="FFFFFF"/>
          </w:tcPr>
          <w:p w14:paraId="3B5E2D7D"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1CD78CEB" w14:textId="77777777" w:rsidTr="00820967">
        <w:trPr>
          <w:cantSplit/>
        </w:trPr>
        <w:tc>
          <w:tcPr>
            <w:tcW w:w="4416" w:type="dxa"/>
            <w:shd w:val="clear" w:color="auto" w:fill="D9D9D9"/>
          </w:tcPr>
          <w:p w14:paraId="59DB4152" w14:textId="2F35C89B"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Name of EE </w:t>
            </w:r>
            <w:r w:rsidR="00351226" w:rsidRPr="007E6954">
              <w:rPr>
                <w:rFonts w:ascii="Arial" w:hAnsi="Arial" w:cs="Arial"/>
                <w:sz w:val="20"/>
                <w:szCs w:val="20"/>
                <w:lang w:val="en-GB"/>
              </w:rPr>
              <w:t>r</w:t>
            </w:r>
            <w:r w:rsidRPr="007E6954">
              <w:rPr>
                <w:rFonts w:ascii="Arial" w:hAnsi="Arial" w:cs="Arial"/>
                <w:sz w:val="20"/>
                <w:szCs w:val="20"/>
                <w:lang w:val="en-GB"/>
              </w:rPr>
              <w:t>epresentative present at meeting</w:t>
            </w:r>
            <w:r w:rsidR="00D87225">
              <w:rPr>
                <w:rFonts w:ascii="Arial" w:hAnsi="Arial" w:cs="Arial"/>
                <w:sz w:val="20"/>
                <w:szCs w:val="20"/>
                <w:lang w:val="en-GB"/>
              </w:rPr>
              <w:t>.</w:t>
            </w:r>
          </w:p>
        </w:tc>
        <w:tc>
          <w:tcPr>
            <w:tcW w:w="6358" w:type="dxa"/>
            <w:gridSpan w:val="3"/>
            <w:shd w:val="clear" w:color="auto" w:fill="FFFFFF"/>
          </w:tcPr>
          <w:p w14:paraId="4B65D635" w14:textId="77777777" w:rsidR="00580EA1" w:rsidRPr="007E6954" w:rsidRDefault="00580EA1" w:rsidP="00580EA1">
            <w:pPr>
              <w:spacing w:before="60" w:after="60"/>
              <w:ind w:left="720"/>
              <w:rPr>
                <w:rFonts w:ascii="Arial" w:hAnsi="Arial" w:cs="Arial"/>
                <w:sz w:val="20"/>
                <w:szCs w:val="20"/>
                <w:lang w:val="en-GB"/>
              </w:rPr>
            </w:pPr>
          </w:p>
        </w:tc>
      </w:tr>
      <w:tr w:rsidR="00A6409D" w:rsidRPr="007E6954" w14:paraId="54350124" w14:textId="77777777" w:rsidTr="00820967">
        <w:trPr>
          <w:cantSplit/>
        </w:trPr>
        <w:tc>
          <w:tcPr>
            <w:tcW w:w="10774" w:type="dxa"/>
            <w:gridSpan w:val="4"/>
            <w:shd w:val="clear" w:color="auto" w:fill="D9D9D9"/>
          </w:tcPr>
          <w:p w14:paraId="1445C8CC" w14:textId="4DCEA915" w:rsidR="00580EA1" w:rsidRPr="007E6954" w:rsidRDefault="007E6954" w:rsidP="00580EA1">
            <w:pPr>
              <w:spacing w:before="60" w:after="60"/>
              <w:rPr>
                <w:rFonts w:ascii="Arial" w:hAnsi="Arial" w:cs="Arial"/>
                <w:sz w:val="20"/>
                <w:szCs w:val="20"/>
                <w:lang w:val="en-GB"/>
              </w:rPr>
            </w:pPr>
            <w:r>
              <w:rPr>
                <w:rFonts w:ascii="Arial" w:hAnsi="Arial" w:cs="Arial"/>
                <w:b/>
                <w:sz w:val="20"/>
                <w:szCs w:val="20"/>
                <w:lang w:val="en-GB"/>
              </w:rPr>
              <w:t>EE</w:t>
            </w:r>
            <w:r w:rsidR="00580EA1" w:rsidRPr="007E6954">
              <w:rPr>
                <w:rFonts w:ascii="Arial" w:hAnsi="Arial" w:cs="Arial"/>
                <w:b/>
                <w:sz w:val="20"/>
                <w:szCs w:val="20"/>
                <w:lang w:val="en-GB"/>
              </w:rPr>
              <w:t xml:space="preserve"> </w:t>
            </w:r>
            <w:r>
              <w:rPr>
                <w:rFonts w:ascii="Arial" w:hAnsi="Arial" w:cs="Arial"/>
                <w:b/>
                <w:sz w:val="20"/>
                <w:szCs w:val="20"/>
                <w:lang w:val="en-GB"/>
              </w:rPr>
              <w:t>P</w:t>
            </w:r>
            <w:r w:rsidR="00580EA1" w:rsidRPr="007E6954">
              <w:rPr>
                <w:rFonts w:ascii="Arial" w:hAnsi="Arial" w:cs="Arial"/>
                <w:b/>
                <w:sz w:val="20"/>
                <w:szCs w:val="20"/>
                <w:lang w:val="en-GB"/>
              </w:rPr>
              <w:t>lan</w:t>
            </w:r>
            <w:r w:rsidR="00580EA1" w:rsidRPr="007E6954">
              <w:rPr>
                <w:rFonts w:ascii="Arial" w:hAnsi="Arial" w:cs="Arial"/>
                <w:sz w:val="20"/>
                <w:szCs w:val="20"/>
                <w:lang w:val="en-GB"/>
              </w:rPr>
              <w:t xml:space="preserve"> </w:t>
            </w:r>
          </w:p>
        </w:tc>
      </w:tr>
      <w:tr w:rsidR="000E6B08" w:rsidRPr="007E6954" w14:paraId="7ADD3377" w14:textId="77777777" w:rsidTr="000E6B08">
        <w:trPr>
          <w:cantSplit/>
        </w:trPr>
        <w:tc>
          <w:tcPr>
            <w:tcW w:w="7968" w:type="dxa"/>
            <w:gridSpan w:val="2"/>
            <w:shd w:val="clear" w:color="auto" w:fill="D9D9D9"/>
          </w:tcPr>
          <w:p w14:paraId="1079A36A" w14:textId="0C396E5D" w:rsidR="000E6B08" w:rsidRPr="007E6954" w:rsidRDefault="000E6B08" w:rsidP="000E6B08">
            <w:pPr>
              <w:spacing w:before="60" w:after="60"/>
              <w:rPr>
                <w:rFonts w:ascii="Arial" w:hAnsi="Arial" w:cs="Arial"/>
                <w:sz w:val="20"/>
                <w:szCs w:val="20"/>
                <w:lang w:val="en-GB"/>
              </w:rPr>
            </w:pPr>
            <w:r w:rsidRPr="007E6954">
              <w:rPr>
                <w:rFonts w:ascii="Arial" w:hAnsi="Arial" w:cs="Arial"/>
                <w:sz w:val="20"/>
                <w:szCs w:val="20"/>
                <w:lang w:val="en-GB"/>
              </w:rPr>
              <w:t xml:space="preserve">Is there an </w:t>
            </w:r>
            <w:r w:rsidR="007E6954">
              <w:rPr>
                <w:rFonts w:ascii="Arial" w:hAnsi="Arial" w:cs="Arial"/>
                <w:sz w:val="20"/>
                <w:szCs w:val="20"/>
                <w:lang w:val="en-GB"/>
              </w:rPr>
              <w:t>EE</w:t>
            </w:r>
            <w:r w:rsidRPr="007E6954">
              <w:rPr>
                <w:rFonts w:ascii="Arial" w:hAnsi="Arial" w:cs="Arial"/>
                <w:sz w:val="20"/>
                <w:szCs w:val="20"/>
                <w:lang w:val="en-GB"/>
              </w:rPr>
              <w:t xml:space="preserve"> Plan for the environment</w:t>
            </w:r>
            <w:r w:rsidR="00351226" w:rsidRPr="007E6954">
              <w:rPr>
                <w:rFonts w:ascii="Arial" w:hAnsi="Arial" w:cs="Arial"/>
                <w:sz w:val="20"/>
                <w:szCs w:val="20"/>
                <w:lang w:val="en-GB"/>
              </w:rPr>
              <w:t>?</w:t>
            </w:r>
          </w:p>
        </w:tc>
        <w:tc>
          <w:tcPr>
            <w:tcW w:w="1266" w:type="dxa"/>
            <w:shd w:val="clear" w:color="auto" w:fill="FFFFFF"/>
          </w:tcPr>
          <w:p w14:paraId="257ECB1D" w14:textId="79DE75E8" w:rsidR="000E6B08" w:rsidRPr="007E6954" w:rsidRDefault="004A71AF" w:rsidP="000E6B08">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shd w:val="clear" w:color="auto" w:fill="FFFFFF"/>
          </w:tcPr>
          <w:p w14:paraId="0C42D475" w14:textId="7CDCB14F" w:rsidR="000E6B08" w:rsidRPr="007E6954" w:rsidRDefault="000E6B08" w:rsidP="000E6B08">
            <w:pPr>
              <w:spacing w:before="60" w:after="60"/>
              <w:jc w:val="center"/>
              <w:rPr>
                <w:rFonts w:ascii="Arial" w:hAnsi="Arial" w:cs="Arial"/>
                <w:sz w:val="20"/>
                <w:szCs w:val="20"/>
                <w:lang w:val="en-GB"/>
              </w:rPr>
            </w:pPr>
          </w:p>
        </w:tc>
      </w:tr>
      <w:tr w:rsidR="00A6409D" w:rsidRPr="007E6954" w14:paraId="13ED72E3" w14:textId="77777777" w:rsidTr="00820967">
        <w:trPr>
          <w:cantSplit/>
        </w:trPr>
        <w:tc>
          <w:tcPr>
            <w:tcW w:w="7968" w:type="dxa"/>
            <w:gridSpan w:val="2"/>
            <w:shd w:val="clear" w:color="auto" w:fill="D9D9D9"/>
          </w:tcPr>
          <w:p w14:paraId="130C4775" w14:textId="77E7A0A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Did you obtain the up</w:t>
            </w:r>
            <w:r w:rsidR="00351226" w:rsidRPr="007E6954">
              <w:rPr>
                <w:rFonts w:ascii="Arial" w:hAnsi="Arial" w:cs="Arial"/>
                <w:sz w:val="20"/>
                <w:szCs w:val="20"/>
                <w:lang w:val="en-GB"/>
              </w:rPr>
              <w:t>-</w:t>
            </w:r>
            <w:r w:rsidRPr="007E6954">
              <w:rPr>
                <w:rFonts w:ascii="Arial" w:hAnsi="Arial" w:cs="Arial"/>
                <w:sz w:val="20"/>
                <w:szCs w:val="20"/>
                <w:lang w:val="en-GB"/>
              </w:rPr>
              <w:t>to</w:t>
            </w:r>
            <w:r w:rsidR="00351226" w:rsidRPr="007E6954">
              <w:rPr>
                <w:rFonts w:ascii="Arial" w:hAnsi="Arial" w:cs="Arial"/>
                <w:sz w:val="20"/>
                <w:szCs w:val="20"/>
                <w:lang w:val="en-GB"/>
              </w:rPr>
              <w:t>-</w:t>
            </w:r>
            <w:r w:rsidRPr="007E6954">
              <w:rPr>
                <w:rFonts w:ascii="Arial" w:hAnsi="Arial" w:cs="Arial"/>
                <w:sz w:val="20"/>
                <w:szCs w:val="20"/>
                <w:lang w:val="en-GB"/>
              </w:rPr>
              <w:t xml:space="preserve">date equity profile from the </w:t>
            </w:r>
            <w:r w:rsidR="00351226" w:rsidRPr="007E6954">
              <w:rPr>
                <w:rFonts w:ascii="Arial" w:hAnsi="Arial" w:cs="Arial"/>
                <w:sz w:val="20"/>
                <w:szCs w:val="20"/>
                <w:lang w:val="en-GB"/>
              </w:rPr>
              <w:t xml:space="preserve">Human Resources </w:t>
            </w:r>
            <w:r w:rsidRPr="007E6954">
              <w:rPr>
                <w:rFonts w:ascii="Arial" w:hAnsi="Arial" w:cs="Arial"/>
                <w:sz w:val="20"/>
                <w:szCs w:val="20"/>
                <w:lang w:val="en-GB"/>
              </w:rPr>
              <w:t>practitioner prior to the search meeting?</w:t>
            </w:r>
          </w:p>
        </w:tc>
        <w:tc>
          <w:tcPr>
            <w:tcW w:w="1266" w:type="dxa"/>
            <w:shd w:val="clear" w:color="auto" w:fill="FFFFFF"/>
            <w:vAlign w:val="center"/>
          </w:tcPr>
          <w:p w14:paraId="591E0448" w14:textId="0DBFE848"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shd w:val="clear" w:color="auto" w:fill="FFFFFF"/>
            <w:vAlign w:val="center"/>
          </w:tcPr>
          <w:p w14:paraId="6F972182" w14:textId="398B20C1" w:rsidR="00580EA1" w:rsidRPr="007E6954" w:rsidRDefault="00580EA1" w:rsidP="00580EA1">
            <w:pPr>
              <w:spacing w:before="60" w:after="60"/>
              <w:jc w:val="center"/>
              <w:rPr>
                <w:rFonts w:ascii="Arial" w:hAnsi="Arial" w:cs="Arial"/>
                <w:sz w:val="20"/>
                <w:szCs w:val="20"/>
                <w:lang w:val="en-GB"/>
              </w:rPr>
            </w:pPr>
          </w:p>
        </w:tc>
      </w:tr>
    </w:tbl>
    <w:p w14:paraId="44999062" w14:textId="77777777" w:rsidR="0004531A" w:rsidRDefault="0004531A"/>
    <w:tbl>
      <w:tblPr>
        <w:tblpPr w:leftFromText="180" w:rightFromText="180" w:vertAnchor="text" w:horzAnchor="margin" w:tblpXSpec="center" w:tblpY="5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902"/>
        <w:gridCol w:w="197"/>
        <w:gridCol w:w="812"/>
        <w:gridCol w:w="287"/>
        <w:gridCol w:w="1100"/>
        <w:gridCol w:w="1099"/>
        <w:gridCol w:w="1099"/>
        <w:gridCol w:w="803"/>
        <w:gridCol w:w="107"/>
        <w:gridCol w:w="318"/>
        <w:gridCol w:w="532"/>
        <w:gridCol w:w="734"/>
        <w:gridCol w:w="259"/>
        <w:gridCol w:w="1281"/>
      </w:tblGrid>
      <w:tr w:rsidR="00A6409D" w:rsidRPr="007E6954" w14:paraId="1E35F17A" w14:textId="77777777" w:rsidTr="0004531A">
        <w:trPr>
          <w:cantSplit/>
          <w:trHeight w:val="70"/>
        </w:trPr>
        <w:tc>
          <w:tcPr>
            <w:tcW w:w="7968" w:type="dxa"/>
            <w:gridSpan w:val="11"/>
            <w:shd w:val="clear" w:color="auto" w:fill="D9D9D9"/>
          </w:tcPr>
          <w:p w14:paraId="175D2F48" w14:textId="288AA960"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w:t>
            </w:r>
            <w:r w:rsidR="00351226" w:rsidRPr="007E6954">
              <w:rPr>
                <w:rFonts w:ascii="Arial" w:hAnsi="Arial" w:cs="Arial"/>
                <w:sz w:val="20"/>
                <w:szCs w:val="20"/>
                <w:lang w:val="en-GB"/>
              </w:rPr>
              <w:t>as</w:t>
            </w:r>
            <w:r w:rsidRPr="007E6954">
              <w:rPr>
                <w:rFonts w:ascii="Arial" w:hAnsi="Arial" w:cs="Arial"/>
                <w:sz w:val="20"/>
                <w:szCs w:val="20"/>
                <w:lang w:val="en-GB"/>
              </w:rPr>
              <w:t xml:space="preserve"> the faculty/department demographic profile tabled at the search meeting?</w:t>
            </w:r>
          </w:p>
        </w:tc>
        <w:tc>
          <w:tcPr>
            <w:tcW w:w="1266" w:type="dxa"/>
            <w:gridSpan w:val="2"/>
            <w:shd w:val="clear" w:color="auto" w:fill="FFFFFF"/>
            <w:vAlign w:val="center"/>
          </w:tcPr>
          <w:p w14:paraId="6CEB9533" w14:textId="21739522"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24C7C0A3" w14:textId="29746C19" w:rsidR="00580EA1" w:rsidRPr="007E6954" w:rsidRDefault="00580EA1" w:rsidP="00580EA1">
            <w:pPr>
              <w:spacing w:before="60" w:after="60"/>
              <w:jc w:val="center"/>
              <w:rPr>
                <w:rFonts w:ascii="Arial" w:hAnsi="Arial" w:cs="Arial"/>
                <w:sz w:val="20"/>
                <w:szCs w:val="20"/>
                <w:lang w:val="en-GB"/>
              </w:rPr>
            </w:pPr>
          </w:p>
        </w:tc>
      </w:tr>
      <w:tr w:rsidR="00A6409D" w:rsidRPr="007E6954" w14:paraId="4B1468DB" w14:textId="77777777" w:rsidTr="00820967">
        <w:trPr>
          <w:cantSplit/>
        </w:trPr>
        <w:tc>
          <w:tcPr>
            <w:tcW w:w="7968" w:type="dxa"/>
            <w:gridSpan w:val="11"/>
            <w:shd w:val="clear" w:color="auto" w:fill="D9D9D9"/>
          </w:tcPr>
          <w:p w14:paraId="167D9B02" w14:textId="60E73D95" w:rsidR="00580EA1" w:rsidRPr="007E6954" w:rsidRDefault="00580EA1" w:rsidP="00525063">
            <w:pPr>
              <w:spacing w:before="60" w:after="60"/>
              <w:rPr>
                <w:rFonts w:ascii="Arial" w:hAnsi="Arial" w:cs="Arial"/>
                <w:sz w:val="20"/>
                <w:szCs w:val="20"/>
                <w:lang w:val="en-GB"/>
              </w:rPr>
            </w:pPr>
            <w:r w:rsidRPr="007E6954">
              <w:rPr>
                <w:rFonts w:ascii="Arial" w:hAnsi="Arial" w:cs="Arial"/>
                <w:sz w:val="20"/>
                <w:szCs w:val="20"/>
                <w:lang w:val="en-GB"/>
              </w:rPr>
              <w:lastRenderedPageBreak/>
              <w:t xml:space="preserve">Did the search meeting discuss the </w:t>
            </w:r>
            <w:r w:rsidR="007E6954">
              <w:rPr>
                <w:rFonts w:ascii="Arial" w:hAnsi="Arial" w:cs="Arial"/>
                <w:sz w:val="20"/>
                <w:szCs w:val="20"/>
                <w:lang w:val="en-GB"/>
              </w:rPr>
              <w:t>EE</w:t>
            </w:r>
            <w:r w:rsidRPr="007E6954">
              <w:rPr>
                <w:rFonts w:ascii="Arial" w:hAnsi="Arial" w:cs="Arial"/>
                <w:sz w:val="20"/>
                <w:szCs w:val="20"/>
                <w:lang w:val="en-GB"/>
              </w:rPr>
              <w:t xml:space="preserve"> </w:t>
            </w:r>
            <w:r w:rsidR="007E6954">
              <w:rPr>
                <w:rFonts w:ascii="Arial" w:hAnsi="Arial" w:cs="Arial"/>
                <w:sz w:val="20"/>
                <w:szCs w:val="20"/>
                <w:lang w:val="en-GB"/>
              </w:rPr>
              <w:t>P</w:t>
            </w:r>
            <w:r w:rsidRPr="007E6954">
              <w:rPr>
                <w:rFonts w:ascii="Arial" w:hAnsi="Arial" w:cs="Arial"/>
                <w:sz w:val="20"/>
                <w:szCs w:val="20"/>
                <w:lang w:val="en-GB"/>
              </w:rPr>
              <w:t xml:space="preserve">lan and identify the desired demographic profile of the successful candidate? Please remember to </w:t>
            </w:r>
            <w:r w:rsidR="00525063">
              <w:rPr>
                <w:rFonts w:ascii="Arial" w:hAnsi="Arial" w:cs="Arial"/>
                <w:sz w:val="20"/>
                <w:szCs w:val="20"/>
                <w:lang w:val="en-GB"/>
              </w:rPr>
              <w:t>complete</w:t>
            </w:r>
            <w:r w:rsidRPr="007E6954">
              <w:rPr>
                <w:rFonts w:ascii="Arial" w:hAnsi="Arial" w:cs="Arial"/>
                <w:sz w:val="20"/>
                <w:szCs w:val="20"/>
                <w:lang w:val="en-GB"/>
              </w:rPr>
              <w:t xml:space="preserve"> the corresponding table below.</w:t>
            </w:r>
          </w:p>
        </w:tc>
        <w:tc>
          <w:tcPr>
            <w:tcW w:w="1266" w:type="dxa"/>
            <w:gridSpan w:val="2"/>
            <w:shd w:val="clear" w:color="auto" w:fill="FFFFFF"/>
            <w:vAlign w:val="center"/>
          </w:tcPr>
          <w:p w14:paraId="6BB04C5A" w14:textId="239EA77F"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656E147A" w14:textId="7DCE793D" w:rsidR="00580EA1" w:rsidRPr="007E6954" w:rsidRDefault="00580EA1" w:rsidP="00580EA1">
            <w:pPr>
              <w:spacing w:before="60" w:after="60"/>
              <w:jc w:val="center"/>
              <w:rPr>
                <w:rFonts w:ascii="Arial" w:hAnsi="Arial" w:cs="Arial"/>
                <w:sz w:val="20"/>
                <w:szCs w:val="20"/>
                <w:lang w:val="en-GB"/>
              </w:rPr>
            </w:pPr>
          </w:p>
        </w:tc>
      </w:tr>
      <w:tr w:rsidR="00A6409D" w:rsidRPr="007E6954" w14:paraId="41547E74" w14:textId="77777777" w:rsidTr="00820967">
        <w:trPr>
          <w:cantSplit/>
        </w:trPr>
        <w:tc>
          <w:tcPr>
            <w:tcW w:w="7968" w:type="dxa"/>
            <w:gridSpan w:val="11"/>
            <w:shd w:val="clear" w:color="auto" w:fill="D9D9D9"/>
          </w:tcPr>
          <w:p w14:paraId="69077FE9" w14:textId="383B1B7B" w:rsidR="00580EA1" w:rsidRPr="007E6954" w:rsidRDefault="00580EA1" w:rsidP="00525063">
            <w:pPr>
              <w:spacing w:before="60" w:after="60"/>
              <w:rPr>
                <w:rFonts w:ascii="Arial" w:hAnsi="Arial" w:cs="Arial"/>
                <w:sz w:val="20"/>
                <w:szCs w:val="20"/>
                <w:lang w:val="en-GB"/>
              </w:rPr>
            </w:pPr>
            <w:r w:rsidRPr="007E6954">
              <w:rPr>
                <w:rFonts w:ascii="Arial" w:hAnsi="Arial" w:cs="Arial"/>
                <w:sz w:val="20"/>
                <w:szCs w:val="20"/>
                <w:lang w:val="en-GB"/>
              </w:rPr>
              <w:t xml:space="preserve">Did the </w:t>
            </w:r>
            <w:r w:rsidR="007E6954">
              <w:rPr>
                <w:rFonts w:ascii="Arial" w:hAnsi="Arial" w:cs="Arial"/>
                <w:sz w:val="20"/>
                <w:szCs w:val="20"/>
                <w:lang w:val="en-GB"/>
              </w:rPr>
              <w:t>c</w:t>
            </w:r>
            <w:r w:rsidRPr="007E6954">
              <w:rPr>
                <w:rFonts w:ascii="Arial" w:hAnsi="Arial" w:cs="Arial"/>
                <w:sz w:val="20"/>
                <w:szCs w:val="20"/>
                <w:lang w:val="en-GB"/>
              </w:rPr>
              <w:t xml:space="preserve">hair explain the details of the post: </w:t>
            </w:r>
            <w:r w:rsidR="00525063">
              <w:rPr>
                <w:rFonts w:ascii="Arial" w:hAnsi="Arial" w:cs="Arial"/>
                <w:sz w:val="20"/>
                <w:szCs w:val="20"/>
                <w:lang w:val="en-GB"/>
              </w:rPr>
              <w:t xml:space="preserve">remuneration level, </w:t>
            </w:r>
            <w:r w:rsidR="00525063" w:rsidRPr="007E6954">
              <w:rPr>
                <w:rFonts w:ascii="Arial" w:hAnsi="Arial" w:cs="Arial"/>
                <w:sz w:val="20"/>
                <w:szCs w:val="20"/>
                <w:lang w:val="en-GB"/>
              </w:rPr>
              <w:t>contract</w:t>
            </w:r>
            <w:r w:rsidRPr="007E6954">
              <w:rPr>
                <w:rFonts w:ascii="Arial" w:hAnsi="Arial" w:cs="Arial"/>
                <w:sz w:val="20"/>
                <w:szCs w:val="20"/>
                <w:lang w:val="en-GB"/>
              </w:rPr>
              <w:t xml:space="preserve"> or permanent, funding source and its envisaged continuity? </w:t>
            </w:r>
            <w:r w:rsidR="007E6954">
              <w:rPr>
                <w:rFonts w:ascii="Arial" w:hAnsi="Arial" w:cs="Arial"/>
                <w:sz w:val="20"/>
                <w:szCs w:val="20"/>
                <w:lang w:val="en-GB"/>
              </w:rPr>
              <w:t>In case of a</w:t>
            </w:r>
            <w:r w:rsidRPr="007E6954">
              <w:rPr>
                <w:rFonts w:ascii="Arial" w:hAnsi="Arial" w:cs="Arial"/>
                <w:sz w:val="20"/>
                <w:szCs w:val="20"/>
                <w:lang w:val="en-GB"/>
              </w:rPr>
              <w:t xml:space="preserve"> contract</w:t>
            </w:r>
            <w:r w:rsidR="007E6954">
              <w:rPr>
                <w:rFonts w:ascii="Arial" w:hAnsi="Arial" w:cs="Arial"/>
                <w:sz w:val="20"/>
                <w:szCs w:val="20"/>
                <w:lang w:val="en-GB"/>
              </w:rPr>
              <w:t xml:space="preserve"> position</w:t>
            </w:r>
            <w:r w:rsidRPr="007E6954">
              <w:rPr>
                <w:rFonts w:ascii="Arial" w:hAnsi="Arial" w:cs="Arial"/>
                <w:sz w:val="20"/>
                <w:szCs w:val="20"/>
                <w:lang w:val="en-GB"/>
              </w:rPr>
              <w:t>, was consideration given to its duration to allow potential development of</w:t>
            </w:r>
            <w:ins w:id="0" w:author="Koopman, NN, Prof [nkoopman@sun.ac.za]" w:date="2021-05-03T13:51:00Z">
              <w:r w:rsidR="005703F2">
                <w:rPr>
                  <w:rFonts w:ascii="Arial" w:hAnsi="Arial" w:cs="Arial"/>
                  <w:sz w:val="20"/>
                  <w:szCs w:val="20"/>
                  <w:lang w:val="en-GB"/>
                </w:rPr>
                <w:t xml:space="preserve"> </w:t>
              </w:r>
            </w:ins>
            <w:r w:rsidRPr="007E6954">
              <w:rPr>
                <w:rFonts w:ascii="Arial" w:hAnsi="Arial" w:cs="Arial"/>
                <w:sz w:val="20"/>
                <w:szCs w:val="20"/>
                <w:lang w:val="en-GB"/>
              </w:rPr>
              <w:t>candidates</w:t>
            </w:r>
            <w:r w:rsidR="005703F2">
              <w:rPr>
                <w:rFonts w:ascii="Arial" w:hAnsi="Arial" w:cs="Arial"/>
                <w:sz w:val="20"/>
                <w:szCs w:val="20"/>
                <w:lang w:val="en-GB"/>
              </w:rPr>
              <w:t xml:space="preserve"> of the designated groups</w:t>
            </w:r>
            <w:r w:rsidRPr="007E6954">
              <w:rPr>
                <w:rFonts w:ascii="Arial" w:hAnsi="Arial" w:cs="Arial"/>
                <w:sz w:val="20"/>
                <w:szCs w:val="20"/>
                <w:lang w:val="en-GB"/>
              </w:rPr>
              <w:t>?</w:t>
            </w:r>
          </w:p>
        </w:tc>
        <w:tc>
          <w:tcPr>
            <w:tcW w:w="1266" w:type="dxa"/>
            <w:gridSpan w:val="2"/>
            <w:shd w:val="clear" w:color="auto" w:fill="FFFFFF"/>
            <w:vAlign w:val="center"/>
          </w:tcPr>
          <w:p w14:paraId="5FC2EC21" w14:textId="18FAA597"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53E989B3" w14:textId="750E202E" w:rsidR="00580EA1" w:rsidRPr="007E6954" w:rsidRDefault="00580EA1" w:rsidP="00580EA1">
            <w:pPr>
              <w:spacing w:before="60" w:after="60"/>
              <w:jc w:val="center"/>
              <w:rPr>
                <w:rFonts w:ascii="Arial" w:hAnsi="Arial" w:cs="Arial"/>
                <w:sz w:val="20"/>
                <w:szCs w:val="20"/>
                <w:lang w:val="en-GB"/>
              </w:rPr>
            </w:pPr>
          </w:p>
        </w:tc>
      </w:tr>
      <w:tr w:rsidR="00A6409D" w:rsidRPr="007E6954" w14:paraId="4462ECEE" w14:textId="77777777" w:rsidTr="00820967">
        <w:trPr>
          <w:cantSplit/>
        </w:trPr>
        <w:tc>
          <w:tcPr>
            <w:tcW w:w="2146" w:type="dxa"/>
            <w:gridSpan w:val="2"/>
            <w:shd w:val="clear" w:color="auto" w:fill="D9D9D9"/>
          </w:tcPr>
          <w:p w14:paraId="61840D98" w14:textId="18ED37B5" w:rsidR="00580EA1" w:rsidRPr="007E6954" w:rsidRDefault="00580EA1" w:rsidP="00580EA1">
            <w:pPr>
              <w:spacing w:before="60" w:after="60"/>
              <w:rPr>
                <w:rFonts w:ascii="Arial" w:hAnsi="Arial" w:cs="Arial"/>
                <w:bCs/>
                <w:sz w:val="20"/>
                <w:szCs w:val="20"/>
                <w:lang w:val="en-GB"/>
              </w:rPr>
            </w:pPr>
            <w:r w:rsidRPr="007E6954">
              <w:rPr>
                <w:rFonts w:ascii="Arial" w:hAnsi="Arial" w:cs="Arial"/>
                <w:bCs/>
                <w:sz w:val="20"/>
                <w:szCs w:val="20"/>
                <w:lang w:val="en-GB"/>
              </w:rPr>
              <w:t>Give comment</w:t>
            </w:r>
            <w:r w:rsidR="007E6954">
              <w:rPr>
                <w:rFonts w:ascii="Arial" w:hAnsi="Arial" w:cs="Arial"/>
                <w:bCs/>
                <w:sz w:val="20"/>
                <w:szCs w:val="20"/>
                <w:lang w:val="en-GB"/>
              </w:rPr>
              <w:t>.</w:t>
            </w:r>
          </w:p>
        </w:tc>
        <w:tc>
          <w:tcPr>
            <w:tcW w:w="8628" w:type="dxa"/>
            <w:gridSpan w:val="13"/>
            <w:shd w:val="clear" w:color="auto" w:fill="auto"/>
          </w:tcPr>
          <w:p w14:paraId="220A57D0" w14:textId="77777777" w:rsidR="00580EA1" w:rsidRPr="007E6954" w:rsidRDefault="00580EA1" w:rsidP="00580EA1">
            <w:pPr>
              <w:spacing w:before="60" w:after="60"/>
              <w:rPr>
                <w:rFonts w:ascii="Arial" w:hAnsi="Arial" w:cs="Arial"/>
                <w:b/>
                <w:sz w:val="20"/>
                <w:szCs w:val="20"/>
                <w:lang w:val="en-GB"/>
              </w:rPr>
            </w:pPr>
          </w:p>
          <w:p w14:paraId="01D78701" w14:textId="77777777" w:rsidR="00820967" w:rsidRPr="007E6954" w:rsidRDefault="00820967" w:rsidP="00580EA1">
            <w:pPr>
              <w:spacing w:before="60" w:after="60"/>
              <w:rPr>
                <w:rFonts w:ascii="Arial" w:hAnsi="Arial" w:cs="Arial"/>
                <w:b/>
                <w:sz w:val="20"/>
                <w:szCs w:val="20"/>
                <w:lang w:val="en-GB"/>
              </w:rPr>
            </w:pPr>
          </w:p>
        </w:tc>
      </w:tr>
      <w:tr w:rsidR="00A6409D" w:rsidRPr="007E6954" w14:paraId="7F8AB7E0" w14:textId="77777777" w:rsidTr="00820967">
        <w:trPr>
          <w:cantSplit/>
        </w:trPr>
        <w:tc>
          <w:tcPr>
            <w:tcW w:w="10774" w:type="dxa"/>
            <w:gridSpan w:val="15"/>
            <w:shd w:val="clear" w:color="auto" w:fill="D9D9D9"/>
          </w:tcPr>
          <w:p w14:paraId="22284FD1" w14:textId="30F14FD0"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 xml:space="preserve">Designated candidate: </w:t>
            </w:r>
            <w:r w:rsidRPr="007E6954">
              <w:rPr>
                <w:rFonts w:ascii="Arial" w:hAnsi="Arial" w:cs="Arial"/>
                <w:sz w:val="20"/>
                <w:szCs w:val="20"/>
                <w:lang w:val="en-GB"/>
              </w:rPr>
              <w:t>(i.e.</w:t>
            </w:r>
            <w:r w:rsidRPr="007E6954">
              <w:rPr>
                <w:rFonts w:ascii="Arial" w:hAnsi="Arial" w:cs="Arial"/>
                <w:b/>
                <w:sz w:val="20"/>
                <w:szCs w:val="20"/>
                <w:lang w:val="en-GB"/>
              </w:rPr>
              <w:t xml:space="preserve"> </w:t>
            </w:r>
            <w:r w:rsidRPr="007E6954">
              <w:rPr>
                <w:rFonts w:ascii="Arial" w:hAnsi="Arial" w:cs="Arial"/>
                <w:sz w:val="20"/>
                <w:szCs w:val="20"/>
                <w:lang w:val="en-GB"/>
              </w:rPr>
              <w:t>black</w:t>
            </w:r>
            <w:r w:rsidR="007E6954">
              <w:rPr>
                <w:rFonts w:ascii="Arial" w:hAnsi="Arial" w:cs="Arial"/>
                <w:sz w:val="20"/>
                <w:szCs w:val="20"/>
                <w:lang w:val="en-GB"/>
              </w:rPr>
              <w:t xml:space="preserve"> </w:t>
            </w:r>
            <w:r w:rsidR="00D87225">
              <w:rPr>
                <w:rFonts w:ascii="Arial" w:hAnsi="Arial" w:cs="Arial"/>
                <w:sz w:val="20"/>
                <w:szCs w:val="20"/>
                <w:lang w:val="en-GB"/>
              </w:rPr>
              <w:t>[</w:t>
            </w:r>
            <w:r w:rsidRPr="007E6954">
              <w:rPr>
                <w:rFonts w:ascii="Arial" w:hAnsi="Arial" w:cs="Arial"/>
                <w:sz w:val="20"/>
                <w:szCs w:val="20"/>
                <w:lang w:val="en-GB"/>
              </w:rPr>
              <w:t xml:space="preserve">African, </w:t>
            </w:r>
            <w:r w:rsidR="007E6954">
              <w:rPr>
                <w:rFonts w:ascii="Arial" w:hAnsi="Arial" w:cs="Arial"/>
                <w:sz w:val="20"/>
                <w:szCs w:val="20"/>
                <w:lang w:val="en-GB"/>
              </w:rPr>
              <w:t>c</w:t>
            </w:r>
            <w:r w:rsidRPr="007E6954">
              <w:rPr>
                <w:rFonts w:ascii="Arial" w:hAnsi="Arial" w:cs="Arial"/>
                <w:sz w:val="20"/>
                <w:szCs w:val="20"/>
                <w:lang w:val="en-GB"/>
              </w:rPr>
              <w:t>oloured and Indian</w:t>
            </w:r>
            <w:r w:rsidR="00D87225">
              <w:rPr>
                <w:rFonts w:ascii="Arial" w:hAnsi="Arial" w:cs="Arial"/>
                <w:sz w:val="20"/>
                <w:szCs w:val="20"/>
                <w:lang w:val="en-GB"/>
              </w:rPr>
              <w:t>]</w:t>
            </w:r>
            <w:r w:rsidRPr="007E6954">
              <w:rPr>
                <w:rFonts w:ascii="Arial" w:hAnsi="Arial" w:cs="Arial"/>
                <w:sz w:val="20"/>
                <w:szCs w:val="20"/>
                <w:lang w:val="en-GB"/>
              </w:rPr>
              <w:t xml:space="preserve"> people, women and people with disabilities who are citizens of South Africa by birth or descent or who became citizens of the Republic of South Africa by naturalisation prior to 27 April 1994)</w:t>
            </w:r>
          </w:p>
        </w:tc>
      </w:tr>
      <w:tr w:rsidR="00A6409D" w:rsidRPr="007E6954" w14:paraId="3906D23F" w14:textId="77777777" w:rsidTr="00DC2796">
        <w:trPr>
          <w:cantSplit/>
        </w:trPr>
        <w:tc>
          <w:tcPr>
            <w:tcW w:w="7968" w:type="dxa"/>
            <w:gridSpan w:val="11"/>
            <w:shd w:val="clear" w:color="auto" w:fill="D9D9D9"/>
          </w:tcPr>
          <w:p w14:paraId="07BCFA00" w14:textId="06832614"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If </w:t>
            </w:r>
            <w:r w:rsidR="00D87225">
              <w:rPr>
                <w:rFonts w:ascii="Arial" w:hAnsi="Arial" w:cs="Arial"/>
                <w:sz w:val="20"/>
                <w:szCs w:val="20"/>
                <w:lang w:val="en-GB"/>
              </w:rPr>
              <w:t xml:space="preserve">a </w:t>
            </w:r>
            <w:r w:rsidRPr="007E6954">
              <w:rPr>
                <w:rFonts w:ascii="Arial" w:hAnsi="Arial" w:cs="Arial"/>
                <w:sz w:val="20"/>
                <w:szCs w:val="20"/>
                <w:lang w:val="en-GB"/>
              </w:rPr>
              <w:t xml:space="preserve">designated candidate </w:t>
            </w:r>
            <w:r w:rsidR="00D87225">
              <w:rPr>
                <w:rFonts w:ascii="Arial" w:hAnsi="Arial" w:cs="Arial"/>
                <w:sz w:val="20"/>
                <w:szCs w:val="20"/>
                <w:lang w:val="en-GB"/>
              </w:rPr>
              <w:t xml:space="preserve">is </w:t>
            </w:r>
            <w:r w:rsidRPr="007E6954">
              <w:rPr>
                <w:rFonts w:ascii="Arial" w:hAnsi="Arial" w:cs="Arial"/>
                <w:sz w:val="20"/>
                <w:szCs w:val="20"/>
                <w:lang w:val="en-GB"/>
              </w:rPr>
              <w:t>not found, will a decision be taken not to fill the post?</w:t>
            </w:r>
          </w:p>
        </w:tc>
        <w:tc>
          <w:tcPr>
            <w:tcW w:w="1266" w:type="dxa"/>
            <w:gridSpan w:val="2"/>
            <w:shd w:val="clear" w:color="auto" w:fill="FFFFFF"/>
            <w:vAlign w:val="center"/>
          </w:tcPr>
          <w:p w14:paraId="77CF7B95" w14:textId="4BE3EC9A" w:rsidR="00580EA1" w:rsidRPr="007E6954" w:rsidRDefault="004A71AF" w:rsidP="00580EA1">
            <w:pPr>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6DC4FC10" w14:textId="3D27839B" w:rsidR="00580EA1" w:rsidRPr="007E6954" w:rsidRDefault="00580EA1" w:rsidP="00580EA1">
            <w:pPr>
              <w:spacing w:before="60" w:after="60"/>
              <w:jc w:val="center"/>
              <w:rPr>
                <w:rFonts w:ascii="Arial" w:hAnsi="Arial" w:cs="Arial"/>
                <w:sz w:val="20"/>
                <w:szCs w:val="20"/>
                <w:lang w:val="en-GB"/>
              </w:rPr>
            </w:pPr>
          </w:p>
        </w:tc>
      </w:tr>
      <w:tr w:rsidR="00A6409D" w:rsidRPr="007E6954" w14:paraId="25C71BB7" w14:textId="77777777" w:rsidTr="00DC2796">
        <w:trPr>
          <w:cantSplit/>
        </w:trPr>
        <w:tc>
          <w:tcPr>
            <w:tcW w:w="7968" w:type="dxa"/>
            <w:gridSpan w:val="11"/>
            <w:shd w:val="clear" w:color="auto" w:fill="D9D9D9"/>
          </w:tcPr>
          <w:p w14:paraId="55BC8C08" w14:textId="2D4C8142" w:rsidR="00580EA1" w:rsidRPr="007E6954" w:rsidRDefault="00580EA1" w:rsidP="00580EA1">
            <w:pPr>
              <w:spacing w:before="60" w:after="60"/>
              <w:rPr>
                <w:rFonts w:ascii="Arial" w:hAnsi="Arial" w:cs="Arial"/>
                <w:b/>
                <w:sz w:val="20"/>
                <w:szCs w:val="20"/>
                <w:lang w:val="en-GB"/>
              </w:rPr>
            </w:pPr>
            <w:r w:rsidRPr="007E6954">
              <w:rPr>
                <w:rFonts w:ascii="Arial" w:hAnsi="Arial" w:cs="Arial"/>
                <w:sz w:val="20"/>
                <w:szCs w:val="20"/>
                <w:lang w:val="en-GB"/>
              </w:rPr>
              <w:t xml:space="preserve">If </w:t>
            </w:r>
            <w:r w:rsidR="00D87225">
              <w:rPr>
                <w:rFonts w:ascii="Arial" w:hAnsi="Arial" w:cs="Arial"/>
                <w:sz w:val="20"/>
                <w:szCs w:val="20"/>
                <w:lang w:val="en-GB"/>
              </w:rPr>
              <w:t xml:space="preserve">a </w:t>
            </w:r>
            <w:r w:rsidRPr="007E6954">
              <w:rPr>
                <w:rFonts w:ascii="Arial" w:hAnsi="Arial" w:cs="Arial"/>
                <w:sz w:val="20"/>
                <w:szCs w:val="20"/>
                <w:lang w:val="en-GB"/>
              </w:rPr>
              <w:t xml:space="preserve">designated candidate </w:t>
            </w:r>
            <w:r w:rsidR="00D87225">
              <w:rPr>
                <w:rFonts w:ascii="Arial" w:hAnsi="Arial" w:cs="Arial"/>
                <w:sz w:val="20"/>
                <w:szCs w:val="20"/>
                <w:lang w:val="en-GB"/>
              </w:rPr>
              <w:t xml:space="preserve">is </w:t>
            </w:r>
            <w:r w:rsidRPr="007E6954">
              <w:rPr>
                <w:rFonts w:ascii="Arial" w:hAnsi="Arial" w:cs="Arial"/>
                <w:sz w:val="20"/>
                <w:szCs w:val="20"/>
                <w:lang w:val="en-GB"/>
              </w:rPr>
              <w:t>not found, will a decision be taken to re</w:t>
            </w:r>
            <w:r w:rsidR="004A71AF">
              <w:rPr>
                <w:rFonts w:ascii="Arial" w:hAnsi="Arial" w:cs="Arial"/>
                <w:sz w:val="20"/>
                <w:szCs w:val="20"/>
                <w:lang w:val="en-GB"/>
              </w:rPr>
              <w:t>-</w:t>
            </w:r>
            <w:r w:rsidRPr="007E6954">
              <w:rPr>
                <w:rFonts w:ascii="Arial" w:hAnsi="Arial" w:cs="Arial"/>
                <w:sz w:val="20"/>
                <w:szCs w:val="20"/>
                <w:lang w:val="en-GB"/>
              </w:rPr>
              <w:t>advertise the post?</w:t>
            </w:r>
          </w:p>
        </w:tc>
        <w:tc>
          <w:tcPr>
            <w:tcW w:w="1266" w:type="dxa"/>
            <w:gridSpan w:val="2"/>
            <w:shd w:val="clear" w:color="auto" w:fill="auto"/>
            <w:vAlign w:val="center"/>
          </w:tcPr>
          <w:p w14:paraId="3D55043F" w14:textId="0479C313" w:rsidR="00580EA1" w:rsidRPr="007E6954" w:rsidRDefault="004A71AF" w:rsidP="00580EA1">
            <w:pPr>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auto"/>
            <w:vAlign w:val="center"/>
          </w:tcPr>
          <w:p w14:paraId="0190A99A" w14:textId="2FF09D70" w:rsidR="00580EA1" w:rsidRPr="007E6954" w:rsidRDefault="00580EA1" w:rsidP="00580EA1">
            <w:pPr>
              <w:spacing w:before="60" w:after="60"/>
              <w:jc w:val="center"/>
              <w:rPr>
                <w:rFonts w:ascii="Arial" w:hAnsi="Arial" w:cs="Arial"/>
                <w:sz w:val="20"/>
                <w:szCs w:val="20"/>
                <w:lang w:val="en-GB"/>
              </w:rPr>
            </w:pPr>
          </w:p>
        </w:tc>
      </w:tr>
      <w:tr w:rsidR="00A6409D" w:rsidRPr="007E6954" w14:paraId="3C3FF78E" w14:textId="77777777" w:rsidTr="00820967">
        <w:trPr>
          <w:cantSplit/>
        </w:trPr>
        <w:tc>
          <w:tcPr>
            <w:tcW w:w="10774" w:type="dxa"/>
            <w:gridSpan w:val="15"/>
            <w:shd w:val="clear" w:color="auto" w:fill="D9D9D9"/>
          </w:tcPr>
          <w:p w14:paraId="627EF9BF"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Preferred demographic profile of the successful candidate</w:t>
            </w:r>
          </w:p>
        </w:tc>
      </w:tr>
      <w:tr w:rsidR="00A6409D" w:rsidRPr="007E6954" w14:paraId="5D9BA0C2" w14:textId="77777777" w:rsidTr="00820967">
        <w:trPr>
          <w:cantSplit/>
        </w:trPr>
        <w:tc>
          <w:tcPr>
            <w:tcW w:w="10774" w:type="dxa"/>
            <w:gridSpan w:val="15"/>
            <w:shd w:val="clear" w:color="auto" w:fill="D9D9D9"/>
          </w:tcPr>
          <w:p w14:paraId="7D08D89A"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What is the agreed preferred profile of the successful candidate for this post? Please tick √ to indicate preference.</w:t>
            </w:r>
          </w:p>
          <w:p w14:paraId="576A79DD" w14:textId="07FB609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Preference 1: </w:t>
            </w:r>
            <w:r w:rsidR="007E6954">
              <w:rPr>
                <w:rFonts w:ascii="Arial" w:hAnsi="Arial" w:cs="Arial"/>
                <w:sz w:val="20"/>
                <w:szCs w:val="20"/>
                <w:lang w:val="en-GB"/>
              </w:rPr>
              <w:t>P</w:t>
            </w:r>
            <w:r w:rsidRPr="007E6954">
              <w:rPr>
                <w:rFonts w:ascii="Arial" w:hAnsi="Arial" w:cs="Arial"/>
                <w:sz w:val="20"/>
                <w:szCs w:val="20"/>
                <w:lang w:val="en-GB"/>
              </w:rPr>
              <w:t>referred choice</w:t>
            </w:r>
          </w:p>
          <w:p w14:paraId="2AD1FF1C"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Preference 2: Second choice</w:t>
            </w:r>
          </w:p>
          <w:p w14:paraId="55349742"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Preference 3: Third choice</w:t>
            </w:r>
          </w:p>
        </w:tc>
      </w:tr>
      <w:tr w:rsidR="00A6409D" w:rsidRPr="007E6954" w14:paraId="08727D72" w14:textId="77777777" w:rsidTr="00820967">
        <w:trPr>
          <w:cantSplit/>
        </w:trPr>
        <w:tc>
          <w:tcPr>
            <w:tcW w:w="1244" w:type="dxa"/>
            <w:shd w:val="clear" w:color="auto" w:fill="D9D9D9"/>
          </w:tcPr>
          <w:p w14:paraId="36730DE4" w14:textId="77777777" w:rsidR="00580EA1" w:rsidRPr="007E6954" w:rsidRDefault="00580EA1" w:rsidP="00580EA1">
            <w:pPr>
              <w:spacing w:before="60" w:after="60"/>
              <w:jc w:val="center"/>
              <w:rPr>
                <w:rFonts w:ascii="Arial" w:hAnsi="Arial" w:cs="Arial"/>
                <w:sz w:val="20"/>
                <w:szCs w:val="20"/>
                <w:lang w:val="en-GB"/>
              </w:rPr>
            </w:pPr>
          </w:p>
        </w:tc>
        <w:tc>
          <w:tcPr>
            <w:tcW w:w="2198" w:type="dxa"/>
            <w:gridSpan w:val="4"/>
            <w:shd w:val="clear" w:color="auto" w:fill="D9D9D9"/>
          </w:tcPr>
          <w:p w14:paraId="76E8AE61"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African</w:t>
            </w:r>
          </w:p>
        </w:tc>
        <w:tc>
          <w:tcPr>
            <w:tcW w:w="2199" w:type="dxa"/>
            <w:gridSpan w:val="2"/>
            <w:shd w:val="clear" w:color="auto" w:fill="D9D9D9"/>
          </w:tcPr>
          <w:p w14:paraId="5776B52D"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Coloured</w:t>
            </w:r>
          </w:p>
        </w:tc>
        <w:tc>
          <w:tcPr>
            <w:tcW w:w="2009" w:type="dxa"/>
            <w:gridSpan w:val="3"/>
            <w:shd w:val="clear" w:color="auto" w:fill="D9D9D9"/>
          </w:tcPr>
          <w:p w14:paraId="00115598"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Indian</w:t>
            </w:r>
          </w:p>
        </w:tc>
        <w:tc>
          <w:tcPr>
            <w:tcW w:w="1843" w:type="dxa"/>
            <w:gridSpan w:val="4"/>
            <w:shd w:val="clear" w:color="auto" w:fill="D9D9D9"/>
          </w:tcPr>
          <w:p w14:paraId="340D5E51"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White</w:t>
            </w:r>
          </w:p>
        </w:tc>
        <w:tc>
          <w:tcPr>
            <w:tcW w:w="1281" w:type="dxa"/>
            <w:shd w:val="clear" w:color="auto" w:fill="D9D9D9"/>
          </w:tcPr>
          <w:p w14:paraId="7FE828CF" w14:textId="51B56316"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 xml:space="preserve">Persons with </w:t>
            </w:r>
            <w:r w:rsidR="00D87225">
              <w:rPr>
                <w:rFonts w:ascii="Arial" w:hAnsi="Arial" w:cs="Arial"/>
                <w:sz w:val="20"/>
                <w:szCs w:val="20"/>
                <w:lang w:val="en-GB"/>
              </w:rPr>
              <w:t>d</w:t>
            </w:r>
            <w:r w:rsidRPr="007E6954">
              <w:rPr>
                <w:rFonts w:ascii="Arial" w:hAnsi="Arial" w:cs="Arial"/>
                <w:sz w:val="20"/>
                <w:szCs w:val="20"/>
                <w:lang w:val="en-GB"/>
              </w:rPr>
              <w:t>isabilities</w:t>
            </w:r>
          </w:p>
        </w:tc>
      </w:tr>
      <w:tr w:rsidR="00A6409D" w:rsidRPr="007E6954" w14:paraId="755C41AB" w14:textId="77777777" w:rsidTr="00820967">
        <w:trPr>
          <w:cantSplit/>
        </w:trPr>
        <w:tc>
          <w:tcPr>
            <w:tcW w:w="1244" w:type="dxa"/>
            <w:shd w:val="clear" w:color="auto" w:fill="D9D9D9"/>
          </w:tcPr>
          <w:p w14:paraId="2B4335CA" w14:textId="77777777" w:rsidR="00580EA1" w:rsidRPr="007E6954" w:rsidRDefault="00580EA1" w:rsidP="00580EA1">
            <w:pPr>
              <w:spacing w:before="60" w:after="60"/>
              <w:jc w:val="center"/>
              <w:rPr>
                <w:rFonts w:ascii="Arial" w:hAnsi="Arial" w:cs="Arial"/>
                <w:sz w:val="20"/>
                <w:szCs w:val="20"/>
                <w:lang w:val="en-GB"/>
              </w:rPr>
            </w:pPr>
          </w:p>
        </w:tc>
        <w:tc>
          <w:tcPr>
            <w:tcW w:w="1099" w:type="dxa"/>
            <w:gridSpan w:val="2"/>
            <w:shd w:val="clear" w:color="auto" w:fill="D9D9D9"/>
          </w:tcPr>
          <w:p w14:paraId="4C7342C6"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1099" w:type="dxa"/>
            <w:gridSpan w:val="2"/>
            <w:shd w:val="clear" w:color="auto" w:fill="D9D9D9"/>
          </w:tcPr>
          <w:p w14:paraId="7CD58F33"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1100" w:type="dxa"/>
            <w:shd w:val="clear" w:color="auto" w:fill="D9D9D9"/>
          </w:tcPr>
          <w:p w14:paraId="27E39F99"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1099" w:type="dxa"/>
            <w:shd w:val="clear" w:color="auto" w:fill="D9D9D9"/>
          </w:tcPr>
          <w:p w14:paraId="626E8506"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1099" w:type="dxa"/>
            <w:shd w:val="clear" w:color="auto" w:fill="D9D9D9"/>
          </w:tcPr>
          <w:p w14:paraId="44F22C38"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910" w:type="dxa"/>
            <w:gridSpan w:val="2"/>
            <w:shd w:val="clear" w:color="auto" w:fill="D9D9D9"/>
          </w:tcPr>
          <w:p w14:paraId="19972F8C"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850" w:type="dxa"/>
            <w:gridSpan w:val="2"/>
            <w:shd w:val="clear" w:color="auto" w:fill="D9D9D9"/>
          </w:tcPr>
          <w:p w14:paraId="5807C11C"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993" w:type="dxa"/>
            <w:gridSpan w:val="2"/>
            <w:shd w:val="clear" w:color="auto" w:fill="D9D9D9"/>
          </w:tcPr>
          <w:p w14:paraId="3C88324D"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1281" w:type="dxa"/>
            <w:shd w:val="clear" w:color="auto" w:fill="D9D9D9"/>
          </w:tcPr>
          <w:p w14:paraId="4FFE99BA"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1E097650" w14:textId="77777777" w:rsidTr="00820967">
        <w:trPr>
          <w:cantSplit/>
        </w:trPr>
        <w:tc>
          <w:tcPr>
            <w:tcW w:w="1244" w:type="dxa"/>
            <w:shd w:val="clear" w:color="auto" w:fill="D9D9D9"/>
          </w:tcPr>
          <w:p w14:paraId="6F5039CD"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1</w:t>
            </w:r>
          </w:p>
        </w:tc>
        <w:tc>
          <w:tcPr>
            <w:tcW w:w="1099" w:type="dxa"/>
            <w:gridSpan w:val="2"/>
            <w:shd w:val="clear" w:color="auto" w:fill="FFFFFF"/>
          </w:tcPr>
          <w:p w14:paraId="73C650E6" w14:textId="77777777" w:rsidR="00580EA1" w:rsidRPr="007E6954" w:rsidRDefault="00580EA1" w:rsidP="00580EA1">
            <w:pPr>
              <w:spacing w:before="60" w:after="60"/>
              <w:rPr>
                <w:rFonts w:ascii="Arial" w:hAnsi="Arial" w:cs="Arial"/>
                <w:sz w:val="20"/>
                <w:szCs w:val="20"/>
                <w:lang w:val="en-GB"/>
              </w:rPr>
            </w:pPr>
          </w:p>
        </w:tc>
        <w:tc>
          <w:tcPr>
            <w:tcW w:w="1099" w:type="dxa"/>
            <w:gridSpan w:val="2"/>
            <w:shd w:val="clear" w:color="auto" w:fill="FFFFFF"/>
          </w:tcPr>
          <w:p w14:paraId="1A1A8942" w14:textId="77777777" w:rsidR="00580EA1" w:rsidRPr="007E6954" w:rsidRDefault="00580EA1" w:rsidP="00580EA1">
            <w:pPr>
              <w:spacing w:before="60" w:after="60"/>
              <w:rPr>
                <w:rFonts w:ascii="Arial" w:hAnsi="Arial" w:cs="Arial"/>
                <w:sz w:val="20"/>
                <w:szCs w:val="20"/>
                <w:lang w:val="en-GB"/>
              </w:rPr>
            </w:pPr>
          </w:p>
        </w:tc>
        <w:tc>
          <w:tcPr>
            <w:tcW w:w="1100" w:type="dxa"/>
            <w:shd w:val="clear" w:color="auto" w:fill="FFFFFF"/>
          </w:tcPr>
          <w:p w14:paraId="07106CA4"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1C2483E1"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3FE42056" w14:textId="77777777" w:rsidR="00580EA1" w:rsidRPr="007E6954" w:rsidRDefault="00580EA1" w:rsidP="00580EA1">
            <w:pPr>
              <w:spacing w:before="60" w:after="60"/>
              <w:rPr>
                <w:rFonts w:ascii="Arial" w:hAnsi="Arial" w:cs="Arial"/>
                <w:sz w:val="20"/>
                <w:szCs w:val="20"/>
                <w:lang w:val="en-GB"/>
              </w:rPr>
            </w:pPr>
          </w:p>
        </w:tc>
        <w:tc>
          <w:tcPr>
            <w:tcW w:w="910" w:type="dxa"/>
            <w:gridSpan w:val="2"/>
            <w:shd w:val="clear" w:color="auto" w:fill="FFFFFF"/>
          </w:tcPr>
          <w:p w14:paraId="2DB955AA" w14:textId="77777777" w:rsidR="00580EA1" w:rsidRPr="007E6954" w:rsidRDefault="00580EA1" w:rsidP="00580EA1">
            <w:pPr>
              <w:spacing w:before="60" w:after="60"/>
              <w:rPr>
                <w:rFonts w:ascii="Arial" w:hAnsi="Arial" w:cs="Arial"/>
                <w:sz w:val="20"/>
                <w:szCs w:val="20"/>
                <w:lang w:val="en-GB"/>
              </w:rPr>
            </w:pPr>
          </w:p>
        </w:tc>
        <w:tc>
          <w:tcPr>
            <w:tcW w:w="850" w:type="dxa"/>
            <w:gridSpan w:val="2"/>
            <w:shd w:val="clear" w:color="auto" w:fill="FFFFFF"/>
          </w:tcPr>
          <w:p w14:paraId="3A182D1B" w14:textId="77777777" w:rsidR="00580EA1" w:rsidRPr="007E6954" w:rsidRDefault="00580EA1" w:rsidP="00580EA1">
            <w:pPr>
              <w:spacing w:before="60" w:after="60"/>
              <w:rPr>
                <w:rFonts w:ascii="Arial" w:hAnsi="Arial" w:cs="Arial"/>
                <w:sz w:val="20"/>
                <w:szCs w:val="20"/>
                <w:lang w:val="en-GB"/>
              </w:rPr>
            </w:pPr>
          </w:p>
        </w:tc>
        <w:tc>
          <w:tcPr>
            <w:tcW w:w="993" w:type="dxa"/>
            <w:gridSpan w:val="2"/>
            <w:shd w:val="clear" w:color="auto" w:fill="FFFFFF"/>
          </w:tcPr>
          <w:p w14:paraId="4C873030" w14:textId="77777777" w:rsidR="00580EA1" w:rsidRPr="007E6954" w:rsidRDefault="00580EA1" w:rsidP="00580EA1">
            <w:pPr>
              <w:spacing w:before="60" w:after="60"/>
              <w:rPr>
                <w:rFonts w:ascii="Arial" w:hAnsi="Arial" w:cs="Arial"/>
                <w:sz w:val="20"/>
                <w:szCs w:val="20"/>
                <w:lang w:val="en-GB"/>
              </w:rPr>
            </w:pPr>
          </w:p>
        </w:tc>
        <w:tc>
          <w:tcPr>
            <w:tcW w:w="1281" w:type="dxa"/>
            <w:shd w:val="clear" w:color="auto" w:fill="FFFFFF"/>
          </w:tcPr>
          <w:p w14:paraId="795070EF" w14:textId="77777777" w:rsidR="00580EA1" w:rsidRPr="007E6954" w:rsidRDefault="00580EA1" w:rsidP="00580EA1">
            <w:pPr>
              <w:spacing w:before="60" w:after="60"/>
              <w:rPr>
                <w:rFonts w:ascii="Arial" w:hAnsi="Arial" w:cs="Arial"/>
                <w:sz w:val="20"/>
                <w:szCs w:val="20"/>
                <w:lang w:val="en-GB"/>
              </w:rPr>
            </w:pPr>
          </w:p>
        </w:tc>
      </w:tr>
      <w:tr w:rsidR="00A6409D" w:rsidRPr="007E6954" w14:paraId="46EA559E" w14:textId="77777777" w:rsidTr="00820967">
        <w:trPr>
          <w:cantSplit/>
        </w:trPr>
        <w:tc>
          <w:tcPr>
            <w:tcW w:w="1244" w:type="dxa"/>
            <w:shd w:val="clear" w:color="auto" w:fill="D9D9D9"/>
          </w:tcPr>
          <w:p w14:paraId="6C0CADB5"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2</w:t>
            </w:r>
          </w:p>
        </w:tc>
        <w:tc>
          <w:tcPr>
            <w:tcW w:w="1099" w:type="dxa"/>
            <w:gridSpan w:val="2"/>
            <w:shd w:val="clear" w:color="auto" w:fill="FFFFFF"/>
          </w:tcPr>
          <w:p w14:paraId="3D70E001" w14:textId="77777777" w:rsidR="00580EA1" w:rsidRPr="007E6954" w:rsidRDefault="00580EA1" w:rsidP="00580EA1">
            <w:pPr>
              <w:spacing w:before="60" w:after="60"/>
              <w:rPr>
                <w:rFonts w:ascii="Arial" w:hAnsi="Arial" w:cs="Arial"/>
                <w:sz w:val="20"/>
                <w:szCs w:val="20"/>
                <w:lang w:val="en-GB"/>
              </w:rPr>
            </w:pPr>
          </w:p>
        </w:tc>
        <w:tc>
          <w:tcPr>
            <w:tcW w:w="1099" w:type="dxa"/>
            <w:gridSpan w:val="2"/>
            <w:shd w:val="clear" w:color="auto" w:fill="FFFFFF"/>
          </w:tcPr>
          <w:p w14:paraId="2E4E6BE4" w14:textId="77777777" w:rsidR="00580EA1" w:rsidRPr="007E6954" w:rsidRDefault="00580EA1" w:rsidP="00580EA1">
            <w:pPr>
              <w:spacing w:before="60" w:after="60"/>
              <w:rPr>
                <w:rFonts w:ascii="Arial" w:hAnsi="Arial" w:cs="Arial"/>
                <w:sz w:val="20"/>
                <w:szCs w:val="20"/>
                <w:lang w:val="en-GB"/>
              </w:rPr>
            </w:pPr>
          </w:p>
        </w:tc>
        <w:tc>
          <w:tcPr>
            <w:tcW w:w="1100" w:type="dxa"/>
            <w:shd w:val="clear" w:color="auto" w:fill="FFFFFF"/>
          </w:tcPr>
          <w:p w14:paraId="118DE864"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0C1900A6"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363A9C40" w14:textId="77777777" w:rsidR="00580EA1" w:rsidRPr="007E6954" w:rsidRDefault="00580EA1" w:rsidP="00580EA1">
            <w:pPr>
              <w:spacing w:before="60" w:after="60"/>
              <w:rPr>
                <w:rFonts w:ascii="Arial" w:hAnsi="Arial" w:cs="Arial"/>
                <w:sz w:val="20"/>
                <w:szCs w:val="20"/>
                <w:lang w:val="en-GB"/>
              </w:rPr>
            </w:pPr>
          </w:p>
        </w:tc>
        <w:tc>
          <w:tcPr>
            <w:tcW w:w="910" w:type="dxa"/>
            <w:gridSpan w:val="2"/>
            <w:shd w:val="clear" w:color="auto" w:fill="FFFFFF"/>
          </w:tcPr>
          <w:p w14:paraId="018902B8" w14:textId="77777777" w:rsidR="00580EA1" w:rsidRPr="007E6954" w:rsidRDefault="00580EA1" w:rsidP="00580EA1">
            <w:pPr>
              <w:spacing w:before="60" w:after="60"/>
              <w:rPr>
                <w:rFonts w:ascii="Arial" w:hAnsi="Arial" w:cs="Arial"/>
                <w:sz w:val="20"/>
                <w:szCs w:val="20"/>
                <w:lang w:val="en-GB"/>
              </w:rPr>
            </w:pPr>
          </w:p>
        </w:tc>
        <w:tc>
          <w:tcPr>
            <w:tcW w:w="850" w:type="dxa"/>
            <w:gridSpan w:val="2"/>
            <w:shd w:val="clear" w:color="auto" w:fill="FFFFFF"/>
          </w:tcPr>
          <w:p w14:paraId="0039FA8E" w14:textId="77777777" w:rsidR="00580EA1" w:rsidRPr="007E6954" w:rsidRDefault="00580EA1" w:rsidP="00580EA1">
            <w:pPr>
              <w:spacing w:before="60" w:after="60"/>
              <w:rPr>
                <w:rFonts w:ascii="Arial" w:hAnsi="Arial" w:cs="Arial"/>
                <w:sz w:val="20"/>
                <w:szCs w:val="20"/>
                <w:lang w:val="en-GB"/>
              </w:rPr>
            </w:pPr>
          </w:p>
        </w:tc>
        <w:tc>
          <w:tcPr>
            <w:tcW w:w="993" w:type="dxa"/>
            <w:gridSpan w:val="2"/>
            <w:shd w:val="clear" w:color="auto" w:fill="FFFFFF"/>
          </w:tcPr>
          <w:p w14:paraId="4B4DC56B" w14:textId="77777777" w:rsidR="00580EA1" w:rsidRPr="007E6954" w:rsidRDefault="00580EA1" w:rsidP="00580EA1">
            <w:pPr>
              <w:spacing w:before="60" w:after="60"/>
              <w:rPr>
                <w:rFonts w:ascii="Arial" w:hAnsi="Arial" w:cs="Arial"/>
                <w:sz w:val="20"/>
                <w:szCs w:val="20"/>
                <w:lang w:val="en-GB"/>
              </w:rPr>
            </w:pPr>
          </w:p>
        </w:tc>
        <w:tc>
          <w:tcPr>
            <w:tcW w:w="1281" w:type="dxa"/>
            <w:shd w:val="clear" w:color="auto" w:fill="FFFFFF"/>
          </w:tcPr>
          <w:p w14:paraId="019B892E" w14:textId="77777777" w:rsidR="00580EA1" w:rsidRPr="007E6954" w:rsidRDefault="00580EA1" w:rsidP="00580EA1">
            <w:pPr>
              <w:spacing w:before="60" w:after="60"/>
              <w:rPr>
                <w:rFonts w:ascii="Arial" w:hAnsi="Arial" w:cs="Arial"/>
                <w:sz w:val="20"/>
                <w:szCs w:val="20"/>
                <w:lang w:val="en-GB"/>
              </w:rPr>
            </w:pPr>
          </w:p>
        </w:tc>
      </w:tr>
      <w:tr w:rsidR="00A6409D" w:rsidRPr="007E6954" w14:paraId="230E04BF" w14:textId="77777777" w:rsidTr="00820967">
        <w:trPr>
          <w:cantSplit/>
        </w:trPr>
        <w:tc>
          <w:tcPr>
            <w:tcW w:w="1244" w:type="dxa"/>
            <w:shd w:val="clear" w:color="auto" w:fill="D9D9D9"/>
          </w:tcPr>
          <w:p w14:paraId="26E3792D"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3</w:t>
            </w:r>
          </w:p>
        </w:tc>
        <w:tc>
          <w:tcPr>
            <w:tcW w:w="1099" w:type="dxa"/>
            <w:gridSpan w:val="2"/>
            <w:shd w:val="clear" w:color="auto" w:fill="FFFFFF"/>
          </w:tcPr>
          <w:p w14:paraId="7FAC6C11" w14:textId="77777777" w:rsidR="00580EA1" w:rsidRPr="007E6954" w:rsidRDefault="00580EA1" w:rsidP="00580EA1">
            <w:pPr>
              <w:spacing w:before="60" w:after="60"/>
              <w:rPr>
                <w:rFonts w:ascii="Arial" w:hAnsi="Arial" w:cs="Arial"/>
                <w:sz w:val="20"/>
                <w:szCs w:val="20"/>
                <w:lang w:val="en-GB"/>
              </w:rPr>
            </w:pPr>
          </w:p>
        </w:tc>
        <w:tc>
          <w:tcPr>
            <w:tcW w:w="1099" w:type="dxa"/>
            <w:gridSpan w:val="2"/>
            <w:shd w:val="clear" w:color="auto" w:fill="FFFFFF"/>
          </w:tcPr>
          <w:p w14:paraId="14BAB546" w14:textId="77777777" w:rsidR="00580EA1" w:rsidRPr="007E6954" w:rsidRDefault="00580EA1" w:rsidP="00580EA1">
            <w:pPr>
              <w:spacing w:before="60" w:after="60"/>
              <w:rPr>
                <w:rFonts w:ascii="Arial" w:hAnsi="Arial" w:cs="Arial"/>
                <w:sz w:val="20"/>
                <w:szCs w:val="20"/>
                <w:lang w:val="en-GB"/>
              </w:rPr>
            </w:pPr>
          </w:p>
        </w:tc>
        <w:tc>
          <w:tcPr>
            <w:tcW w:w="1100" w:type="dxa"/>
            <w:shd w:val="clear" w:color="auto" w:fill="FFFFFF"/>
          </w:tcPr>
          <w:p w14:paraId="59C903E3"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0FA703EB"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154E09CB" w14:textId="77777777" w:rsidR="00580EA1" w:rsidRPr="007E6954" w:rsidRDefault="00580EA1" w:rsidP="00580EA1">
            <w:pPr>
              <w:spacing w:before="60" w:after="60"/>
              <w:rPr>
                <w:rFonts w:ascii="Arial" w:hAnsi="Arial" w:cs="Arial"/>
                <w:sz w:val="20"/>
                <w:szCs w:val="20"/>
                <w:lang w:val="en-GB"/>
              </w:rPr>
            </w:pPr>
          </w:p>
        </w:tc>
        <w:tc>
          <w:tcPr>
            <w:tcW w:w="910" w:type="dxa"/>
            <w:gridSpan w:val="2"/>
            <w:shd w:val="clear" w:color="auto" w:fill="FFFFFF"/>
          </w:tcPr>
          <w:p w14:paraId="6DDA65CB" w14:textId="77777777" w:rsidR="00580EA1" w:rsidRPr="007E6954" w:rsidRDefault="00580EA1" w:rsidP="00580EA1">
            <w:pPr>
              <w:spacing w:before="60" w:after="60"/>
              <w:rPr>
                <w:rFonts w:ascii="Arial" w:hAnsi="Arial" w:cs="Arial"/>
                <w:sz w:val="20"/>
                <w:szCs w:val="20"/>
                <w:lang w:val="en-GB"/>
              </w:rPr>
            </w:pPr>
          </w:p>
        </w:tc>
        <w:tc>
          <w:tcPr>
            <w:tcW w:w="850" w:type="dxa"/>
            <w:gridSpan w:val="2"/>
            <w:shd w:val="clear" w:color="auto" w:fill="FFFFFF"/>
          </w:tcPr>
          <w:p w14:paraId="6E800DA9" w14:textId="77777777" w:rsidR="00580EA1" w:rsidRPr="007E6954" w:rsidRDefault="00580EA1" w:rsidP="00580EA1">
            <w:pPr>
              <w:spacing w:before="60" w:after="60"/>
              <w:rPr>
                <w:rFonts w:ascii="Arial" w:hAnsi="Arial" w:cs="Arial"/>
                <w:sz w:val="20"/>
                <w:szCs w:val="20"/>
                <w:lang w:val="en-GB"/>
              </w:rPr>
            </w:pPr>
          </w:p>
        </w:tc>
        <w:tc>
          <w:tcPr>
            <w:tcW w:w="993" w:type="dxa"/>
            <w:gridSpan w:val="2"/>
            <w:shd w:val="clear" w:color="auto" w:fill="FFFFFF"/>
          </w:tcPr>
          <w:p w14:paraId="41990268" w14:textId="77777777" w:rsidR="00580EA1" w:rsidRPr="007E6954" w:rsidRDefault="00580EA1" w:rsidP="00580EA1">
            <w:pPr>
              <w:spacing w:before="60" w:after="60"/>
              <w:rPr>
                <w:rFonts w:ascii="Arial" w:hAnsi="Arial" w:cs="Arial"/>
                <w:sz w:val="20"/>
                <w:szCs w:val="20"/>
                <w:lang w:val="en-GB"/>
              </w:rPr>
            </w:pPr>
          </w:p>
        </w:tc>
        <w:tc>
          <w:tcPr>
            <w:tcW w:w="1281" w:type="dxa"/>
            <w:shd w:val="clear" w:color="auto" w:fill="FFFFFF"/>
          </w:tcPr>
          <w:p w14:paraId="25FE2CEB" w14:textId="77777777" w:rsidR="00580EA1" w:rsidRPr="007E6954" w:rsidRDefault="00580EA1" w:rsidP="00580EA1">
            <w:pPr>
              <w:spacing w:before="60" w:after="60"/>
              <w:rPr>
                <w:rFonts w:ascii="Arial" w:hAnsi="Arial" w:cs="Arial"/>
                <w:sz w:val="20"/>
                <w:szCs w:val="20"/>
                <w:lang w:val="en-GB"/>
              </w:rPr>
            </w:pPr>
          </w:p>
        </w:tc>
      </w:tr>
      <w:tr w:rsidR="00A6409D" w:rsidRPr="007E6954" w14:paraId="5EA52F83" w14:textId="77777777" w:rsidTr="00DC2796">
        <w:trPr>
          <w:cantSplit/>
          <w:trHeight w:val="643"/>
        </w:trPr>
        <w:tc>
          <w:tcPr>
            <w:tcW w:w="7968" w:type="dxa"/>
            <w:gridSpan w:val="11"/>
            <w:shd w:val="clear" w:color="auto" w:fill="D9D9D9"/>
            <w:vAlign w:val="center"/>
          </w:tcPr>
          <w:p w14:paraId="77D30CA0" w14:textId="3494E951" w:rsidR="00D04DD7" w:rsidRPr="007E6954" w:rsidRDefault="007434B8" w:rsidP="00580EA1">
            <w:pPr>
              <w:spacing w:before="60" w:after="60"/>
              <w:rPr>
                <w:rFonts w:ascii="Arial" w:hAnsi="Arial" w:cs="Arial"/>
                <w:sz w:val="20"/>
                <w:szCs w:val="20"/>
                <w:lang w:val="en-GB"/>
              </w:rPr>
            </w:pPr>
            <w:bookmarkStart w:id="1" w:name="_Hlk7987133"/>
            <w:r>
              <w:rPr>
                <w:rFonts w:ascii="Arial" w:hAnsi="Arial" w:cs="Arial"/>
                <w:sz w:val="20"/>
                <w:szCs w:val="20"/>
                <w:lang w:val="en-GB"/>
              </w:rPr>
              <w:t>Was any</w:t>
            </w:r>
            <w:r w:rsidR="00D04DD7" w:rsidRPr="007E6954">
              <w:rPr>
                <w:rFonts w:ascii="Arial" w:hAnsi="Arial" w:cs="Arial"/>
                <w:sz w:val="20"/>
                <w:szCs w:val="20"/>
                <w:lang w:val="en-GB"/>
              </w:rPr>
              <w:t xml:space="preserve"> effort </w:t>
            </w:r>
            <w:r w:rsidR="007E6954">
              <w:rPr>
                <w:rFonts w:ascii="Arial" w:hAnsi="Arial" w:cs="Arial"/>
                <w:sz w:val="20"/>
                <w:szCs w:val="20"/>
                <w:lang w:val="en-GB"/>
              </w:rPr>
              <w:t>made</w:t>
            </w:r>
            <w:r w:rsidR="00D04DD7" w:rsidRPr="007E6954">
              <w:rPr>
                <w:rFonts w:ascii="Arial" w:hAnsi="Arial" w:cs="Arial"/>
                <w:sz w:val="20"/>
                <w:szCs w:val="20"/>
                <w:lang w:val="en-GB"/>
              </w:rPr>
              <w:t xml:space="preserve"> by the environment </w:t>
            </w:r>
            <w:r w:rsidR="00A90C4E" w:rsidRPr="007E6954">
              <w:rPr>
                <w:rFonts w:ascii="Arial" w:hAnsi="Arial" w:cs="Arial"/>
                <w:sz w:val="20"/>
                <w:szCs w:val="20"/>
                <w:lang w:val="en-GB"/>
              </w:rPr>
              <w:t>to</w:t>
            </w:r>
            <w:r w:rsidR="00D04DD7" w:rsidRPr="007E6954">
              <w:rPr>
                <w:rFonts w:ascii="Arial" w:hAnsi="Arial" w:cs="Arial"/>
                <w:sz w:val="20"/>
                <w:szCs w:val="20"/>
                <w:lang w:val="en-GB"/>
              </w:rPr>
              <w:t xml:space="preserve"> </w:t>
            </w:r>
            <w:r w:rsidR="00A90C4E" w:rsidRPr="007E6954">
              <w:rPr>
                <w:rFonts w:ascii="Arial" w:hAnsi="Arial" w:cs="Arial"/>
                <w:sz w:val="20"/>
                <w:szCs w:val="20"/>
                <w:lang w:val="en-GB"/>
              </w:rPr>
              <w:t>attract</w:t>
            </w:r>
            <w:r w:rsidR="00D04DD7" w:rsidRPr="007E6954">
              <w:rPr>
                <w:rFonts w:ascii="Arial" w:hAnsi="Arial" w:cs="Arial"/>
                <w:sz w:val="20"/>
                <w:szCs w:val="20"/>
                <w:lang w:val="en-GB"/>
              </w:rPr>
              <w:t xml:space="preserve"> candidates from designated groups</w:t>
            </w:r>
            <w:r w:rsidR="007E6954">
              <w:rPr>
                <w:rFonts w:ascii="Arial" w:hAnsi="Arial" w:cs="Arial"/>
                <w:sz w:val="20"/>
                <w:szCs w:val="20"/>
                <w:lang w:val="en-GB"/>
              </w:rPr>
              <w:t>?</w:t>
            </w:r>
          </w:p>
        </w:tc>
        <w:tc>
          <w:tcPr>
            <w:tcW w:w="1266" w:type="dxa"/>
            <w:gridSpan w:val="2"/>
            <w:shd w:val="clear" w:color="auto" w:fill="auto"/>
            <w:vAlign w:val="center"/>
          </w:tcPr>
          <w:p w14:paraId="769846BD" w14:textId="1C4B42B1"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auto"/>
            <w:vAlign w:val="center"/>
          </w:tcPr>
          <w:p w14:paraId="4ADEC129" w14:textId="07434B3C" w:rsidR="00580EA1" w:rsidRPr="007E6954" w:rsidRDefault="00580EA1" w:rsidP="00580EA1">
            <w:pPr>
              <w:spacing w:before="60" w:after="60"/>
              <w:jc w:val="center"/>
              <w:rPr>
                <w:rFonts w:ascii="Arial" w:hAnsi="Arial" w:cs="Arial"/>
                <w:sz w:val="20"/>
                <w:szCs w:val="20"/>
                <w:lang w:val="en-GB"/>
              </w:rPr>
            </w:pPr>
          </w:p>
        </w:tc>
      </w:tr>
      <w:bookmarkEnd w:id="1"/>
      <w:tr w:rsidR="00A6409D" w:rsidRPr="007E6954" w14:paraId="1EA6C79A" w14:textId="77777777" w:rsidTr="00DC2796">
        <w:trPr>
          <w:cantSplit/>
          <w:trHeight w:val="395"/>
        </w:trPr>
        <w:tc>
          <w:tcPr>
            <w:tcW w:w="3155" w:type="dxa"/>
            <w:gridSpan w:val="4"/>
            <w:shd w:val="clear" w:color="auto" w:fill="D9D9D9"/>
            <w:vAlign w:val="center"/>
          </w:tcPr>
          <w:p w14:paraId="021CAAD5" w14:textId="6B481E21"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Comment on level of post</w:t>
            </w:r>
            <w:r w:rsidR="007E6954">
              <w:rPr>
                <w:rFonts w:ascii="Arial" w:hAnsi="Arial" w:cs="Arial"/>
                <w:sz w:val="20"/>
                <w:szCs w:val="20"/>
                <w:lang w:val="en-GB"/>
              </w:rPr>
              <w:t>.</w:t>
            </w:r>
          </w:p>
        </w:tc>
        <w:tc>
          <w:tcPr>
            <w:tcW w:w="7619" w:type="dxa"/>
            <w:gridSpan w:val="11"/>
            <w:shd w:val="clear" w:color="auto" w:fill="auto"/>
          </w:tcPr>
          <w:p w14:paraId="20D2529F" w14:textId="77777777" w:rsidR="00580EA1" w:rsidRPr="007E6954" w:rsidRDefault="00580EA1" w:rsidP="00580EA1">
            <w:pPr>
              <w:spacing w:before="60" w:after="60"/>
              <w:rPr>
                <w:rFonts w:ascii="Arial" w:hAnsi="Arial" w:cs="Arial"/>
                <w:sz w:val="20"/>
                <w:szCs w:val="20"/>
                <w:lang w:val="en-GB"/>
              </w:rPr>
            </w:pPr>
          </w:p>
          <w:p w14:paraId="3FB85BCE" w14:textId="77777777" w:rsidR="00580EA1" w:rsidRPr="007E6954" w:rsidRDefault="00580EA1" w:rsidP="00580EA1">
            <w:pPr>
              <w:spacing w:before="60" w:after="60"/>
              <w:rPr>
                <w:rFonts w:ascii="Arial" w:hAnsi="Arial" w:cs="Arial"/>
                <w:sz w:val="20"/>
                <w:szCs w:val="20"/>
                <w:lang w:val="en-GB"/>
              </w:rPr>
            </w:pPr>
          </w:p>
        </w:tc>
      </w:tr>
      <w:tr w:rsidR="00A6409D" w:rsidRPr="007E6954" w14:paraId="74FEA2D0" w14:textId="77777777" w:rsidTr="00820967">
        <w:trPr>
          <w:cantSplit/>
        </w:trPr>
        <w:tc>
          <w:tcPr>
            <w:tcW w:w="10774" w:type="dxa"/>
            <w:gridSpan w:val="15"/>
            <w:shd w:val="clear" w:color="auto" w:fill="D9D9D9"/>
          </w:tcPr>
          <w:p w14:paraId="7F4429A5" w14:textId="7ED4C2D5" w:rsidR="00580EA1" w:rsidRPr="007E6954" w:rsidRDefault="007E6954" w:rsidP="00580EA1">
            <w:pPr>
              <w:spacing w:before="60" w:after="60"/>
              <w:rPr>
                <w:rFonts w:ascii="Arial" w:hAnsi="Arial" w:cs="Arial"/>
                <w:sz w:val="20"/>
                <w:szCs w:val="20"/>
                <w:lang w:val="en-GB"/>
              </w:rPr>
            </w:pPr>
            <w:r>
              <w:rPr>
                <w:rFonts w:ascii="Arial" w:hAnsi="Arial" w:cs="Arial"/>
                <w:b/>
                <w:sz w:val="20"/>
                <w:szCs w:val="20"/>
                <w:lang w:val="en-GB"/>
              </w:rPr>
              <w:t>A</w:t>
            </w:r>
            <w:r w:rsidR="00580EA1" w:rsidRPr="007E6954">
              <w:rPr>
                <w:rFonts w:ascii="Arial" w:hAnsi="Arial" w:cs="Arial"/>
                <w:b/>
                <w:sz w:val="20"/>
                <w:szCs w:val="20"/>
                <w:lang w:val="en-GB"/>
              </w:rPr>
              <w:t>dvertisement and equity statement</w:t>
            </w:r>
            <w:r w:rsidR="00580EA1" w:rsidRPr="007E6954">
              <w:rPr>
                <w:rFonts w:ascii="Arial" w:hAnsi="Arial" w:cs="Arial"/>
                <w:sz w:val="20"/>
                <w:szCs w:val="20"/>
                <w:lang w:val="en-GB"/>
              </w:rPr>
              <w:t xml:space="preserve"> </w:t>
            </w:r>
          </w:p>
        </w:tc>
      </w:tr>
      <w:tr w:rsidR="00A6409D" w:rsidRPr="007E6954" w14:paraId="386BC1E1" w14:textId="77777777" w:rsidTr="00820967">
        <w:trPr>
          <w:cantSplit/>
        </w:trPr>
        <w:tc>
          <w:tcPr>
            <w:tcW w:w="7543" w:type="dxa"/>
            <w:gridSpan w:val="9"/>
            <w:shd w:val="clear" w:color="auto" w:fill="D9D9D9"/>
          </w:tcPr>
          <w:p w14:paraId="67B8F9C6" w14:textId="4343648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Indicate which EE statement was selected for the advert</w:t>
            </w:r>
            <w:r w:rsidR="007E6954">
              <w:rPr>
                <w:rFonts w:ascii="Arial" w:hAnsi="Arial" w:cs="Arial"/>
                <w:sz w:val="20"/>
                <w:szCs w:val="20"/>
                <w:lang w:val="en-GB"/>
              </w:rPr>
              <w:t>.</w:t>
            </w:r>
          </w:p>
        </w:tc>
        <w:tc>
          <w:tcPr>
            <w:tcW w:w="425" w:type="dxa"/>
            <w:gridSpan w:val="2"/>
            <w:shd w:val="clear" w:color="auto" w:fill="D9D9D9"/>
          </w:tcPr>
          <w:p w14:paraId="3E5316A4" w14:textId="77777777" w:rsidR="00580EA1" w:rsidRPr="007E6954" w:rsidRDefault="00580EA1" w:rsidP="00580EA1">
            <w:pPr>
              <w:spacing w:before="60" w:after="60"/>
              <w:jc w:val="center"/>
              <w:rPr>
                <w:rFonts w:ascii="Arial" w:hAnsi="Arial" w:cs="Arial"/>
                <w:b/>
                <w:sz w:val="20"/>
                <w:szCs w:val="20"/>
                <w:lang w:val="en-GB"/>
              </w:rPr>
            </w:pPr>
            <w:r w:rsidRPr="007E6954">
              <w:rPr>
                <w:rFonts w:ascii="Arial" w:hAnsi="Arial" w:cs="Arial"/>
                <w:b/>
                <w:sz w:val="20"/>
                <w:szCs w:val="20"/>
                <w:lang w:val="en-GB"/>
              </w:rPr>
              <w:sym w:font="Wingdings" w:char="F0FC"/>
            </w:r>
          </w:p>
        </w:tc>
        <w:tc>
          <w:tcPr>
            <w:tcW w:w="2806" w:type="dxa"/>
            <w:gridSpan w:val="4"/>
            <w:shd w:val="clear" w:color="auto" w:fill="D9D9D9"/>
            <w:vAlign w:val="center"/>
          </w:tcPr>
          <w:p w14:paraId="14987922" w14:textId="13126544"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 xml:space="preserve">Give </w:t>
            </w:r>
            <w:r w:rsidR="007E6954">
              <w:rPr>
                <w:rFonts w:ascii="Arial" w:hAnsi="Arial" w:cs="Arial"/>
                <w:sz w:val="20"/>
                <w:szCs w:val="20"/>
                <w:lang w:val="en-GB"/>
              </w:rPr>
              <w:t>r</w:t>
            </w:r>
            <w:r w:rsidRPr="007E6954">
              <w:rPr>
                <w:rFonts w:ascii="Arial" w:hAnsi="Arial" w:cs="Arial"/>
                <w:sz w:val="20"/>
                <w:szCs w:val="20"/>
                <w:lang w:val="en-GB"/>
              </w:rPr>
              <w:t>eason</w:t>
            </w:r>
            <w:r w:rsidR="007E6954">
              <w:rPr>
                <w:rFonts w:ascii="Arial" w:hAnsi="Arial" w:cs="Arial"/>
                <w:sz w:val="20"/>
                <w:szCs w:val="20"/>
                <w:lang w:val="en-GB"/>
              </w:rPr>
              <w:t>(</w:t>
            </w:r>
            <w:r w:rsidRPr="007E6954">
              <w:rPr>
                <w:rFonts w:ascii="Arial" w:hAnsi="Arial" w:cs="Arial"/>
                <w:sz w:val="20"/>
                <w:szCs w:val="20"/>
                <w:lang w:val="en-GB"/>
              </w:rPr>
              <w:t>s</w:t>
            </w:r>
            <w:r w:rsidR="007E6954">
              <w:rPr>
                <w:rFonts w:ascii="Arial" w:hAnsi="Arial" w:cs="Arial"/>
                <w:sz w:val="20"/>
                <w:szCs w:val="20"/>
                <w:lang w:val="en-GB"/>
              </w:rPr>
              <w:t>)</w:t>
            </w:r>
            <w:r w:rsidRPr="007E6954">
              <w:rPr>
                <w:rFonts w:ascii="Arial" w:hAnsi="Arial" w:cs="Arial"/>
                <w:sz w:val="20"/>
                <w:szCs w:val="20"/>
                <w:lang w:val="en-GB"/>
              </w:rPr>
              <w:t xml:space="preserve"> why this particular EE statement was chosen</w:t>
            </w:r>
            <w:r w:rsidR="007E6954">
              <w:rPr>
                <w:rFonts w:ascii="Arial" w:hAnsi="Arial" w:cs="Arial"/>
                <w:sz w:val="20"/>
                <w:szCs w:val="20"/>
                <w:lang w:val="en-GB"/>
              </w:rPr>
              <w:t>.</w:t>
            </w:r>
          </w:p>
        </w:tc>
      </w:tr>
      <w:tr w:rsidR="00A6409D" w:rsidRPr="007E6954" w14:paraId="69768B6F" w14:textId="77777777" w:rsidTr="00820967">
        <w:trPr>
          <w:cantSplit/>
        </w:trPr>
        <w:tc>
          <w:tcPr>
            <w:tcW w:w="7543" w:type="dxa"/>
            <w:gridSpan w:val="9"/>
            <w:shd w:val="clear" w:color="auto" w:fill="D9D9D9"/>
          </w:tcPr>
          <w:p w14:paraId="18F994E1" w14:textId="12A99AA1" w:rsidR="00580EA1" w:rsidRPr="007E6954" w:rsidRDefault="00580EA1" w:rsidP="00580EA1">
            <w:pPr>
              <w:numPr>
                <w:ilvl w:val="0"/>
                <w:numId w:val="1"/>
              </w:numPr>
              <w:spacing w:before="60" w:after="60"/>
              <w:rPr>
                <w:rFonts w:ascii="Arial" w:hAnsi="Arial" w:cs="Arial"/>
                <w:sz w:val="20"/>
                <w:szCs w:val="20"/>
                <w:lang w:val="en-GB"/>
              </w:rPr>
            </w:pPr>
            <w:r w:rsidRPr="007E6954">
              <w:rPr>
                <w:rFonts w:ascii="Arial" w:hAnsi="Arial" w:cs="Arial"/>
                <w:sz w:val="20"/>
                <w:szCs w:val="20"/>
                <w:lang w:val="en-GB"/>
              </w:rPr>
              <w:t xml:space="preserve">The University is committed to EE, and appointments will be made in line with the EE </w:t>
            </w:r>
            <w:r w:rsidR="007E6954">
              <w:rPr>
                <w:rFonts w:ascii="Arial" w:hAnsi="Arial" w:cs="Arial"/>
                <w:sz w:val="20"/>
                <w:szCs w:val="20"/>
                <w:lang w:val="en-GB"/>
              </w:rPr>
              <w:t>P</w:t>
            </w:r>
            <w:r w:rsidRPr="007E6954">
              <w:rPr>
                <w:rFonts w:ascii="Arial" w:hAnsi="Arial" w:cs="Arial"/>
                <w:sz w:val="20"/>
                <w:szCs w:val="20"/>
                <w:lang w:val="en-GB"/>
              </w:rPr>
              <w:t>lan for the specific environment as well as SU’s institutional EE Plan.</w:t>
            </w:r>
          </w:p>
        </w:tc>
        <w:tc>
          <w:tcPr>
            <w:tcW w:w="425" w:type="dxa"/>
            <w:gridSpan w:val="2"/>
            <w:shd w:val="clear" w:color="auto" w:fill="auto"/>
          </w:tcPr>
          <w:p w14:paraId="39D141CC" w14:textId="77777777" w:rsidR="00580EA1" w:rsidRPr="007E6954" w:rsidRDefault="00580EA1" w:rsidP="00580EA1">
            <w:pPr>
              <w:rPr>
                <w:rFonts w:ascii="Arial" w:hAnsi="Arial" w:cs="Arial"/>
                <w:sz w:val="20"/>
                <w:szCs w:val="20"/>
                <w:lang w:val="en-GB"/>
              </w:rPr>
            </w:pPr>
          </w:p>
          <w:p w14:paraId="2BD60295" w14:textId="77777777" w:rsidR="00580EA1" w:rsidRPr="007E6954" w:rsidRDefault="00580EA1" w:rsidP="00580EA1">
            <w:pPr>
              <w:rPr>
                <w:rFonts w:ascii="Arial" w:hAnsi="Arial" w:cs="Arial"/>
                <w:sz w:val="20"/>
                <w:szCs w:val="20"/>
                <w:lang w:val="en-GB"/>
              </w:rPr>
            </w:pPr>
          </w:p>
          <w:p w14:paraId="4C2DCEF1" w14:textId="77777777" w:rsidR="00580EA1" w:rsidRPr="007E6954" w:rsidRDefault="00580EA1" w:rsidP="00580EA1">
            <w:pPr>
              <w:spacing w:before="60" w:after="60"/>
              <w:rPr>
                <w:rFonts w:ascii="Arial" w:hAnsi="Arial" w:cs="Arial"/>
                <w:sz w:val="20"/>
                <w:szCs w:val="20"/>
                <w:lang w:val="en-GB"/>
              </w:rPr>
            </w:pPr>
          </w:p>
        </w:tc>
        <w:tc>
          <w:tcPr>
            <w:tcW w:w="2806" w:type="dxa"/>
            <w:gridSpan w:val="4"/>
            <w:vMerge w:val="restart"/>
            <w:shd w:val="clear" w:color="auto" w:fill="FFFFFF"/>
            <w:vAlign w:val="center"/>
          </w:tcPr>
          <w:p w14:paraId="1468D1F7" w14:textId="77777777" w:rsidR="00580EA1" w:rsidRPr="007E6954" w:rsidRDefault="00580EA1" w:rsidP="00580EA1">
            <w:pPr>
              <w:spacing w:before="60" w:after="60"/>
              <w:rPr>
                <w:rFonts w:ascii="Arial" w:hAnsi="Arial" w:cs="Arial"/>
                <w:sz w:val="20"/>
                <w:szCs w:val="20"/>
                <w:lang w:val="en-GB"/>
              </w:rPr>
            </w:pPr>
          </w:p>
          <w:p w14:paraId="144B9F1D" w14:textId="77777777" w:rsidR="00580EA1" w:rsidRPr="007E6954" w:rsidRDefault="00580EA1" w:rsidP="00580EA1">
            <w:pPr>
              <w:spacing w:before="60" w:after="60"/>
              <w:rPr>
                <w:rFonts w:ascii="Arial" w:hAnsi="Arial" w:cs="Arial"/>
                <w:sz w:val="20"/>
                <w:szCs w:val="20"/>
                <w:lang w:val="en-GB"/>
              </w:rPr>
            </w:pPr>
          </w:p>
          <w:p w14:paraId="3423DFB9" w14:textId="77777777" w:rsidR="00580EA1" w:rsidRPr="007E6954" w:rsidRDefault="00580EA1" w:rsidP="00580EA1">
            <w:pPr>
              <w:spacing w:before="60" w:after="60"/>
              <w:rPr>
                <w:rFonts w:ascii="Arial" w:hAnsi="Arial" w:cs="Arial"/>
                <w:sz w:val="20"/>
                <w:szCs w:val="20"/>
                <w:lang w:val="en-GB"/>
              </w:rPr>
            </w:pPr>
          </w:p>
          <w:p w14:paraId="475A8AD9" w14:textId="77777777" w:rsidR="00580EA1" w:rsidRPr="007E6954" w:rsidRDefault="00580EA1" w:rsidP="00580EA1">
            <w:pPr>
              <w:spacing w:before="60" w:after="60"/>
              <w:rPr>
                <w:rFonts w:ascii="Arial" w:hAnsi="Arial" w:cs="Arial"/>
                <w:sz w:val="20"/>
                <w:szCs w:val="20"/>
                <w:lang w:val="en-GB"/>
              </w:rPr>
            </w:pPr>
          </w:p>
          <w:p w14:paraId="778D7BDF" w14:textId="77777777" w:rsidR="00580EA1" w:rsidRPr="007E6954" w:rsidRDefault="00580EA1" w:rsidP="00580EA1">
            <w:pPr>
              <w:spacing w:before="60" w:after="60"/>
              <w:rPr>
                <w:rFonts w:ascii="Arial" w:hAnsi="Arial" w:cs="Arial"/>
                <w:sz w:val="20"/>
                <w:szCs w:val="20"/>
                <w:lang w:val="en-GB"/>
              </w:rPr>
            </w:pPr>
          </w:p>
          <w:p w14:paraId="09D62070" w14:textId="77777777" w:rsidR="00580EA1" w:rsidRPr="007E6954" w:rsidRDefault="00580EA1" w:rsidP="00580EA1">
            <w:pPr>
              <w:spacing w:before="60" w:after="60"/>
              <w:rPr>
                <w:rFonts w:ascii="Arial" w:hAnsi="Arial" w:cs="Arial"/>
                <w:sz w:val="20"/>
                <w:szCs w:val="20"/>
                <w:lang w:val="en-GB"/>
              </w:rPr>
            </w:pPr>
          </w:p>
          <w:p w14:paraId="76A71711" w14:textId="77777777" w:rsidR="00580EA1" w:rsidRPr="007E6954" w:rsidRDefault="00580EA1" w:rsidP="00580EA1">
            <w:pPr>
              <w:spacing w:before="60" w:after="60"/>
              <w:rPr>
                <w:rFonts w:ascii="Arial" w:hAnsi="Arial" w:cs="Arial"/>
                <w:sz w:val="20"/>
                <w:szCs w:val="20"/>
                <w:lang w:val="en-GB"/>
              </w:rPr>
            </w:pPr>
          </w:p>
          <w:p w14:paraId="032CD1BA" w14:textId="77777777" w:rsidR="00580EA1" w:rsidRPr="007E6954" w:rsidRDefault="00580EA1" w:rsidP="00580EA1">
            <w:pPr>
              <w:spacing w:before="60" w:after="60"/>
              <w:rPr>
                <w:rFonts w:ascii="Arial" w:hAnsi="Arial" w:cs="Arial"/>
                <w:sz w:val="20"/>
                <w:szCs w:val="20"/>
                <w:lang w:val="en-GB"/>
              </w:rPr>
            </w:pPr>
          </w:p>
        </w:tc>
      </w:tr>
      <w:tr w:rsidR="00A6409D" w:rsidRPr="007E6954" w14:paraId="5DDFA72D" w14:textId="77777777" w:rsidTr="00820967">
        <w:trPr>
          <w:cantSplit/>
        </w:trPr>
        <w:tc>
          <w:tcPr>
            <w:tcW w:w="7543" w:type="dxa"/>
            <w:gridSpan w:val="9"/>
            <w:shd w:val="clear" w:color="auto" w:fill="D9D9D9"/>
          </w:tcPr>
          <w:p w14:paraId="03D00A61" w14:textId="6AEB7AE2" w:rsidR="00580EA1" w:rsidRPr="007E6954" w:rsidRDefault="00580EA1" w:rsidP="00580EA1">
            <w:pPr>
              <w:numPr>
                <w:ilvl w:val="0"/>
                <w:numId w:val="1"/>
              </w:numPr>
              <w:spacing w:before="60" w:after="60"/>
              <w:rPr>
                <w:rFonts w:ascii="Arial" w:hAnsi="Arial" w:cs="Arial"/>
                <w:sz w:val="20"/>
                <w:szCs w:val="20"/>
                <w:lang w:val="en-GB"/>
              </w:rPr>
            </w:pPr>
            <w:r w:rsidRPr="007E6954">
              <w:rPr>
                <w:rFonts w:ascii="Arial" w:hAnsi="Arial" w:cs="Arial"/>
                <w:sz w:val="20"/>
                <w:szCs w:val="20"/>
                <w:lang w:val="en-GB"/>
              </w:rPr>
              <w:t>The University is committed to EE. In accordance with SU’s institutional EE Plan and that for the specific environment, only South African citizens from designated groups will be considered for appointment.</w:t>
            </w:r>
          </w:p>
        </w:tc>
        <w:tc>
          <w:tcPr>
            <w:tcW w:w="425" w:type="dxa"/>
            <w:gridSpan w:val="2"/>
            <w:shd w:val="clear" w:color="auto" w:fill="auto"/>
          </w:tcPr>
          <w:p w14:paraId="5F2AE8AE" w14:textId="77777777" w:rsidR="00580EA1" w:rsidRPr="007E6954" w:rsidRDefault="00580EA1" w:rsidP="00580EA1">
            <w:pPr>
              <w:rPr>
                <w:rFonts w:ascii="Arial" w:hAnsi="Arial" w:cs="Arial"/>
                <w:sz w:val="20"/>
                <w:szCs w:val="20"/>
                <w:lang w:val="en-GB"/>
              </w:rPr>
            </w:pPr>
          </w:p>
          <w:p w14:paraId="0C2D32F5" w14:textId="77777777" w:rsidR="00580EA1" w:rsidRPr="007E6954" w:rsidRDefault="00580EA1" w:rsidP="00580EA1">
            <w:pPr>
              <w:rPr>
                <w:rFonts w:ascii="Arial" w:hAnsi="Arial" w:cs="Arial"/>
                <w:sz w:val="20"/>
                <w:szCs w:val="20"/>
                <w:lang w:val="en-GB"/>
              </w:rPr>
            </w:pPr>
          </w:p>
          <w:p w14:paraId="3D088904" w14:textId="77777777" w:rsidR="00580EA1" w:rsidRPr="007E6954" w:rsidRDefault="00580EA1" w:rsidP="00580EA1">
            <w:pPr>
              <w:spacing w:before="60" w:after="60"/>
              <w:ind w:left="720"/>
              <w:rPr>
                <w:rFonts w:ascii="Arial" w:hAnsi="Arial" w:cs="Arial"/>
                <w:sz w:val="20"/>
                <w:szCs w:val="20"/>
                <w:lang w:val="en-GB"/>
              </w:rPr>
            </w:pPr>
          </w:p>
        </w:tc>
        <w:tc>
          <w:tcPr>
            <w:tcW w:w="2806" w:type="dxa"/>
            <w:gridSpan w:val="4"/>
            <w:vMerge/>
            <w:shd w:val="clear" w:color="auto" w:fill="FFFFFF"/>
            <w:vAlign w:val="center"/>
          </w:tcPr>
          <w:p w14:paraId="0B7D3825"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32CDA0A0" w14:textId="77777777" w:rsidTr="00820967">
        <w:trPr>
          <w:cantSplit/>
          <w:trHeight w:val="822"/>
        </w:trPr>
        <w:tc>
          <w:tcPr>
            <w:tcW w:w="7543" w:type="dxa"/>
            <w:gridSpan w:val="9"/>
            <w:shd w:val="clear" w:color="auto" w:fill="D9D9D9"/>
          </w:tcPr>
          <w:p w14:paraId="681D4AFA" w14:textId="3EE911AD" w:rsidR="00580EA1" w:rsidRPr="007E6954" w:rsidRDefault="00580EA1" w:rsidP="00580EA1">
            <w:pPr>
              <w:numPr>
                <w:ilvl w:val="0"/>
                <w:numId w:val="1"/>
              </w:numPr>
              <w:spacing w:before="60" w:after="60"/>
              <w:rPr>
                <w:rFonts w:ascii="Arial" w:hAnsi="Arial" w:cs="Arial"/>
                <w:sz w:val="20"/>
                <w:szCs w:val="20"/>
                <w:lang w:val="en-GB"/>
              </w:rPr>
            </w:pPr>
            <w:r w:rsidRPr="007E6954">
              <w:rPr>
                <w:rFonts w:ascii="Arial" w:hAnsi="Arial" w:cs="Arial"/>
                <w:sz w:val="20"/>
                <w:szCs w:val="20"/>
                <w:lang w:val="en-GB"/>
              </w:rPr>
              <w:t xml:space="preserve">The University is committed to EE. In accordance with SU’s institutional EE </w:t>
            </w:r>
            <w:r w:rsidR="007D1FA2">
              <w:rPr>
                <w:rFonts w:ascii="Arial" w:hAnsi="Arial" w:cs="Arial"/>
                <w:sz w:val="20"/>
                <w:szCs w:val="20"/>
                <w:lang w:val="en-GB"/>
              </w:rPr>
              <w:t>P</w:t>
            </w:r>
            <w:r w:rsidRPr="007E6954">
              <w:rPr>
                <w:rFonts w:ascii="Arial" w:hAnsi="Arial" w:cs="Arial"/>
                <w:sz w:val="20"/>
                <w:szCs w:val="20"/>
                <w:lang w:val="en-GB"/>
              </w:rPr>
              <w:t xml:space="preserve">lan and the EE Plan for the specific environment, </w:t>
            </w:r>
            <w:r w:rsidR="005703F2">
              <w:rPr>
                <w:rFonts w:ascii="Arial" w:hAnsi="Arial" w:cs="Arial"/>
                <w:sz w:val="20"/>
                <w:szCs w:val="20"/>
                <w:lang w:val="en-GB"/>
              </w:rPr>
              <w:t xml:space="preserve">South African </w:t>
            </w:r>
            <w:proofErr w:type="gramStart"/>
            <w:r w:rsidR="005703F2">
              <w:rPr>
                <w:rFonts w:ascii="Arial" w:hAnsi="Arial" w:cs="Arial"/>
                <w:sz w:val="20"/>
                <w:szCs w:val="20"/>
                <w:lang w:val="en-GB"/>
              </w:rPr>
              <w:t>candidates</w:t>
            </w:r>
            <w:ins w:id="2" w:author="Koopman, NN, Prof [nkoopman@sun.ac.za]" w:date="2021-05-03T13:55:00Z">
              <w:r w:rsidR="005703F2">
                <w:rPr>
                  <w:rFonts w:ascii="Arial" w:hAnsi="Arial" w:cs="Arial"/>
                  <w:sz w:val="20"/>
                  <w:szCs w:val="20"/>
                  <w:lang w:val="en-GB"/>
                </w:rPr>
                <w:t xml:space="preserve"> </w:t>
              </w:r>
            </w:ins>
            <w:ins w:id="3" w:author="Koopman, NN, Prof [nkoopman@sun.ac.za]" w:date="2021-05-03T13:54:00Z">
              <w:r w:rsidR="005703F2">
                <w:rPr>
                  <w:rFonts w:ascii="Arial" w:hAnsi="Arial" w:cs="Arial"/>
                  <w:sz w:val="20"/>
                  <w:szCs w:val="20"/>
                  <w:lang w:val="en-GB"/>
                </w:rPr>
                <w:t xml:space="preserve"> </w:t>
              </w:r>
            </w:ins>
            <w:r w:rsidRPr="007E6954">
              <w:rPr>
                <w:rFonts w:ascii="Arial" w:hAnsi="Arial" w:cs="Arial"/>
                <w:sz w:val="20"/>
                <w:szCs w:val="20"/>
                <w:lang w:val="en-GB"/>
              </w:rPr>
              <w:t>from</w:t>
            </w:r>
            <w:proofErr w:type="gramEnd"/>
            <w:r w:rsidRPr="007E6954">
              <w:rPr>
                <w:rFonts w:ascii="Arial" w:hAnsi="Arial" w:cs="Arial"/>
                <w:sz w:val="20"/>
                <w:szCs w:val="20"/>
                <w:lang w:val="en-GB"/>
              </w:rPr>
              <w:t xml:space="preserve"> designated groups will receive preference over foreign nationals where EE targets are a factor. Where EE is not a factor, South African c</w:t>
            </w:r>
            <w:r w:rsidR="005703F2">
              <w:rPr>
                <w:rFonts w:ascii="Arial" w:hAnsi="Arial" w:cs="Arial"/>
                <w:sz w:val="20"/>
                <w:szCs w:val="20"/>
                <w:lang w:val="en-GB"/>
              </w:rPr>
              <w:t xml:space="preserve">andidates </w:t>
            </w:r>
            <w:r w:rsidRPr="007E6954">
              <w:rPr>
                <w:rFonts w:ascii="Arial" w:hAnsi="Arial" w:cs="Arial"/>
                <w:sz w:val="20"/>
                <w:szCs w:val="20"/>
                <w:lang w:val="en-GB"/>
              </w:rPr>
              <w:t>will receive preference over foreign nationals</w:t>
            </w:r>
            <w:r w:rsidR="001B7A6B">
              <w:rPr>
                <w:rFonts w:ascii="Arial" w:hAnsi="Arial" w:cs="Arial"/>
                <w:sz w:val="20"/>
                <w:szCs w:val="20"/>
                <w:lang w:val="en-GB"/>
              </w:rPr>
              <w:t>.</w:t>
            </w:r>
          </w:p>
        </w:tc>
        <w:tc>
          <w:tcPr>
            <w:tcW w:w="425" w:type="dxa"/>
            <w:gridSpan w:val="2"/>
            <w:shd w:val="clear" w:color="auto" w:fill="auto"/>
          </w:tcPr>
          <w:p w14:paraId="46D24CA9" w14:textId="77777777" w:rsidR="00580EA1" w:rsidRPr="007E6954" w:rsidRDefault="00580EA1" w:rsidP="00580EA1">
            <w:pPr>
              <w:spacing w:before="60" w:after="60"/>
              <w:rPr>
                <w:rFonts w:ascii="Arial" w:hAnsi="Arial" w:cs="Arial"/>
                <w:sz w:val="20"/>
                <w:szCs w:val="20"/>
                <w:lang w:val="en-GB"/>
              </w:rPr>
            </w:pPr>
          </w:p>
        </w:tc>
        <w:tc>
          <w:tcPr>
            <w:tcW w:w="2806" w:type="dxa"/>
            <w:gridSpan w:val="4"/>
            <w:vMerge/>
            <w:shd w:val="clear" w:color="auto" w:fill="FFFFFF"/>
            <w:vAlign w:val="center"/>
          </w:tcPr>
          <w:p w14:paraId="0CD3C232"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3270C059" w14:textId="77777777" w:rsidTr="00820967">
        <w:trPr>
          <w:cantSplit/>
        </w:trPr>
        <w:tc>
          <w:tcPr>
            <w:tcW w:w="7968" w:type="dxa"/>
            <w:gridSpan w:val="11"/>
            <w:tcBorders>
              <w:top w:val="single" w:sz="4" w:space="0" w:color="auto"/>
              <w:left w:val="single" w:sz="4" w:space="0" w:color="auto"/>
              <w:bottom w:val="single" w:sz="4" w:space="0" w:color="auto"/>
              <w:right w:val="single" w:sz="4" w:space="0" w:color="auto"/>
            </w:tcBorders>
            <w:shd w:val="clear" w:color="auto" w:fill="D9D9D9"/>
          </w:tcPr>
          <w:p w14:paraId="1597F744" w14:textId="5C233452"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Was consideration given to advertise internally first</w:t>
            </w:r>
            <w:r w:rsidR="007D1FA2">
              <w:rPr>
                <w:rFonts w:ascii="Arial" w:hAnsi="Arial" w:cs="Arial"/>
                <w:sz w:val="20"/>
                <w:szCs w:val="20"/>
                <w:lang w:val="en-GB"/>
              </w:rPr>
              <w:t>?</w:t>
            </w:r>
            <w:r w:rsidRPr="007E6954">
              <w:rPr>
                <w:rFonts w:ascii="Arial" w:hAnsi="Arial" w:cs="Arial"/>
                <w:sz w:val="20"/>
                <w:szCs w:val="20"/>
                <w:lang w:val="en-GB"/>
              </w:rPr>
              <w:t xml:space="preserve"> </w:t>
            </w:r>
          </w:p>
        </w:tc>
        <w:tc>
          <w:tcPr>
            <w:tcW w:w="1266" w:type="dxa"/>
            <w:gridSpan w:val="2"/>
            <w:shd w:val="clear" w:color="auto" w:fill="auto"/>
            <w:vAlign w:val="center"/>
          </w:tcPr>
          <w:p w14:paraId="01F596B7" w14:textId="575B9051"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auto"/>
            <w:vAlign w:val="center"/>
          </w:tcPr>
          <w:p w14:paraId="45A3A7FF" w14:textId="59B78E1E" w:rsidR="00580EA1" w:rsidRPr="007E6954" w:rsidRDefault="00580EA1" w:rsidP="00580EA1">
            <w:pPr>
              <w:spacing w:before="60" w:after="60"/>
              <w:jc w:val="center"/>
              <w:rPr>
                <w:rFonts w:ascii="Arial" w:hAnsi="Arial" w:cs="Arial"/>
                <w:sz w:val="20"/>
                <w:szCs w:val="20"/>
                <w:lang w:val="en-GB"/>
              </w:rPr>
            </w:pPr>
          </w:p>
        </w:tc>
      </w:tr>
      <w:tr w:rsidR="00A6409D" w:rsidRPr="007E6954" w14:paraId="69665088" w14:textId="77777777" w:rsidTr="00820967">
        <w:trPr>
          <w:cantSplit/>
        </w:trPr>
        <w:tc>
          <w:tcPr>
            <w:tcW w:w="3155" w:type="dxa"/>
            <w:gridSpan w:val="4"/>
            <w:shd w:val="clear" w:color="auto" w:fill="D9D9D9"/>
          </w:tcPr>
          <w:p w14:paraId="2A8FF797" w14:textId="1B2DCAA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Give rationale behind the decision</w:t>
            </w:r>
            <w:ins w:id="4" w:author="Molapo, SD, Mr [sdm@sun.ac.za]" w:date="2021-05-04T13:37:00Z">
              <w:r w:rsidR="005A0657">
                <w:rPr>
                  <w:rFonts w:ascii="Arial" w:hAnsi="Arial" w:cs="Arial"/>
                  <w:sz w:val="20"/>
                  <w:szCs w:val="20"/>
                  <w:lang w:val="en-GB"/>
                </w:rPr>
                <w:t xml:space="preserve"> </w:t>
              </w:r>
            </w:ins>
            <w:r w:rsidR="005A0657" w:rsidRPr="005A0657">
              <w:rPr>
                <w:rFonts w:ascii="Arial" w:hAnsi="Arial" w:cs="Arial"/>
                <w:sz w:val="20"/>
                <w:szCs w:val="20"/>
                <w:lang w:val="en-GB"/>
              </w:rPr>
              <w:t>to advertise internally first</w:t>
            </w:r>
            <w:ins w:id="5" w:author="Molapo, SD, Mr [sdm@sun.ac.za]" w:date="2021-05-04T13:37:00Z">
              <w:r w:rsidR="005A0657">
                <w:rPr>
                  <w:rFonts w:ascii="Arial" w:hAnsi="Arial" w:cs="Arial"/>
                  <w:sz w:val="20"/>
                  <w:szCs w:val="20"/>
                  <w:lang w:val="en-GB"/>
                </w:rPr>
                <w:t>.</w:t>
              </w:r>
            </w:ins>
          </w:p>
        </w:tc>
        <w:tc>
          <w:tcPr>
            <w:tcW w:w="7619" w:type="dxa"/>
            <w:gridSpan w:val="11"/>
            <w:shd w:val="clear" w:color="auto" w:fill="FFFFFF"/>
            <w:vAlign w:val="center"/>
          </w:tcPr>
          <w:p w14:paraId="701A2CDA" w14:textId="77777777" w:rsidR="00580EA1" w:rsidRPr="007E6954" w:rsidRDefault="00580EA1" w:rsidP="00580EA1">
            <w:pPr>
              <w:spacing w:before="60" w:after="60"/>
              <w:rPr>
                <w:rFonts w:ascii="Arial" w:hAnsi="Arial" w:cs="Arial"/>
                <w:sz w:val="20"/>
                <w:szCs w:val="20"/>
                <w:lang w:val="en-GB"/>
              </w:rPr>
            </w:pPr>
          </w:p>
          <w:p w14:paraId="37378E99" w14:textId="77777777" w:rsidR="00580EA1" w:rsidRPr="007E6954" w:rsidRDefault="00580EA1" w:rsidP="00580EA1">
            <w:pPr>
              <w:spacing w:before="60" w:after="60"/>
              <w:rPr>
                <w:rFonts w:ascii="Arial" w:hAnsi="Arial" w:cs="Arial"/>
                <w:sz w:val="20"/>
                <w:szCs w:val="20"/>
                <w:lang w:val="en-GB"/>
              </w:rPr>
            </w:pPr>
          </w:p>
        </w:tc>
      </w:tr>
      <w:tr w:rsidR="00A6409D" w:rsidRPr="007E6954" w14:paraId="6BEC5466" w14:textId="77777777" w:rsidTr="00820967">
        <w:trPr>
          <w:cantSplit/>
        </w:trPr>
        <w:tc>
          <w:tcPr>
            <w:tcW w:w="3155" w:type="dxa"/>
            <w:gridSpan w:val="4"/>
            <w:shd w:val="clear" w:color="auto" w:fill="D9D9D9"/>
          </w:tcPr>
          <w:p w14:paraId="152C6027" w14:textId="36F440E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lastRenderedPageBreak/>
              <w:t>Which other appropriate avenues of advertising were considered and why</w:t>
            </w:r>
            <w:r w:rsidR="007D1FA2">
              <w:rPr>
                <w:rFonts w:ascii="Arial" w:hAnsi="Arial" w:cs="Arial"/>
                <w:sz w:val="20"/>
                <w:szCs w:val="20"/>
                <w:lang w:val="en-GB"/>
              </w:rPr>
              <w:t>?</w:t>
            </w:r>
          </w:p>
        </w:tc>
        <w:tc>
          <w:tcPr>
            <w:tcW w:w="7619" w:type="dxa"/>
            <w:gridSpan w:val="11"/>
            <w:shd w:val="clear" w:color="auto" w:fill="FFFFFF"/>
            <w:vAlign w:val="center"/>
          </w:tcPr>
          <w:p w14:paraId="62717D7A" w14:textId="77777777" w:rsidR="00580EA1" w:rsidRPr="007E6954" w:rsidRDefault="00580EA1" w:rsidP="00580EA1">
            <w:pPr>
              <w:spacing w:before="60" w:after="60"/>
              <w:rPr>
                <w:rFonts w:ascii="Arial" w:hAnsi="Arial" w:cs="Arial"/>
                <w:sz w:val="20"/>
                <w:szCs w:val="20"/>
                <w:lang w:val="en-GB"/>
              </w:rPr>
            </w:pPr>
          </w:p>
          <w:p w14:paraId="36E78BD6" w14:textId="77777777" w:rsidR="00580EA1" w:rsidRPr="007E6954" w:rsidRDefault="00580EA1" w:rsidP="00580EA1">
            <w:pPr>
              <w:spacing w:before="60" w:after="60"/>
              <w:rPr>
                <w:rFonts w:ascii="Arial" w:hAnsi="Arial" w:cs="Arial"/>
                <w:sz w:val="20"/>
                <w:szCs w:val="20"/>
                <w:lang w:val="en-GB"/>
              </w:rPr>
            </w:pPr>
          </w:p>
        </w:tc>
      </w:tr>
      <w:tr w:rsidR="00A6409D" w:rsidRPr="007E6954" w14:paraId="22ED13E7" w14:textId="77777777" w:rsidTr="00820967">
        <w:trPr>
          <w:cantSplit/>
        </w:trPr>
        <w:tc>
          <w:tcPr>
            <w:tcW w:w="7968" w:type="dxa"/>
            <w:gridSpan w:val="11"/>
            <w:shd w:val="clear" w:color="auto" w:fill="D9D9D9"/>
          </w:tcPr>
          <w:p w14:paraId="646ECE14" w14:textId="4D9B1E55"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Search methods</w:t>
            </w:r>
            <w:r w:rsidRPr="007E6954">
              <w:rPr>
                <w:rFonts w:ascii="Arial" w:hAnsi="Arial" w:cs="Arial"/>
                <w:sz w:val="20"/>
                <w:szCs w:val="20"/>
                <w:lang w:val="en-GB"/>
              </w:rPr>
              <w:t xml:space="preserve">: Is the post to be advertised in ways </w:t>
            </w:r>
            <w:r w:rsidR="007D1FA2">
              <w:rPr>
                <w:rFonts w:ascii="Arial" w:hAnsi="Arial" w:cs="Arial"/>
                <w:sz w:val="20"/>
                <w:szCs w:val="20"/>
                <w:lang w:val="en-GB"/>
              </w:rPr>
              <w:t>that</w:t>
            </w:r>
            <w:r w:rsidRPr="007E6954">
              <w:rPr>
                <w:rFonts w:ascii="Arial" w:hAnsi="Arial" w:cs="Arial"/>
                <w:sz w:val="20"/>
                <w:szCs w:val="20"/>
                <w:lang w:val="en-GB"/>
              </w:rPr>
              <w:t xml:space="preserve"> are likely to attract designated candidates from the preferred profiles?</w:t>
            </w:r>
          </w:p>
        </w:tc>
        <w:tc>
          <w:tcPr>
            <w:tcW w:w="1266" w:type="dxa"/>
            <w:gridSpan w:val="2"/>
            <w:shd w:val="clear" w:color="auto" w:fill="FFFFFF"/>
            <w:vAlign w:val="center"/>
          </w:tcPr>
          <w:p w14:paraId="09E4CD61" w14:textId="7C743AB0" w:rsidR="00580EA1" w:rsidRPr="007E6954" w:rsidRDefault="00E9666A"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29A7BC3C" w14:textId="2BFC7E64" w:rsidR="00580EA1" w:rsidRPr="007E6954" w:rsidRDefault="00580EA1" w:rsidP="00580EA1">
            <w:pPr>
              <w:spacing w:before="60" w:after="60"/>
              <w:jc w:val="center"/>
              <w:rPr>
                <w:rFonts w:ascii="Arial" w:hAnsi="Arial" w:cs="Arial"/>
                <w:sz w:val="20"/>
                <w:szCs w:val="20"/>
                <w:lang w:val="en-GB"/>
              </w:rPr>
            </w:pPr>
          </w:p>
        </w:tc>
      </w:tr>
      <w:tr w:rsidR="00A6409D" w:rsidRPr="007E6954" w14:paraId="2B373028" w14:textId="77777777" w:rsidTr="00820967">
        <w:trPr>
          <w:cantSplit/>
        </w:trPr>
        <w:tc>
          <w:tcPr>
            <w:tcW w:w="3155" w:type="dxa"/>
            <w:gridSpan w:val="4"/>
            <w:shd w:val="clear" w:color="auto" w:fill="D9D9D9"/>
          </w:tcPr>
          <w:p w14:paraId="7C21510B" w14:textId="632BB0CB"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General comments for Section B</w:t>
            </w:r>
            <w:r w:rsidR="007D1FA2">
              <w:rPr>
                <w:rFonts w:ascii="Arial" w:hAnsi="Arial" w:cs="Arial"/>
                <w:sz w:val="20"/>
                <w:szCs w:val="20"/>
                <w:lang w:val="en-GB"/>
              </w:rPr>
              <w:t>.</w:t>
            </w:r>
          </w:p>
        </w:tc>
        <w:tc>
          <w:tcPr>
            <w:tcW w:w="7619" w:type="dxa"/>
            <w:gridSpan w:val="11"/>
            <w:shd w:val="clear" w:color="auto" w:fill="FFFFFF"/>
          </w:tcPr>
          <w:p w14:paraId="252F01D1" w14:textId="77777777" w:rsidR="00580EA1" w:rsidRPr="007E6954" w:rsidRDefault="00580EA1" w:rsidP="00580EA1">
            <w:pPr>
              <w:spacing w:before="60" w:after="60"/>
              <w:rPr>
                <w:rFonts w:ascii="Arial" w:hAnsi="Arial" w:cs="Arial"/>
                <w:sz w:val="20"/>
                <w:szCs w:val="20"/>
                <w:lang w:val="en-GB"/>
              </w:rPr>
            </w:pPr>
          </w:p>
          <w:p w14:paraId="17657B48" w14:textId="77777777" w:rsidR="00580EA1" w:rsidRPr="007E6954" w:rsidRDefault="00580EA1" w:rsidP="00580EA1">
            <w:pPr>
              <w:spacing w:before="60" w:after="60"/>
              <w:rPr>
                <w:rFonts w:ascii="Arial" w:hAnsi="Arial" w:cs="Arial"/>
                <w:sz w:val="20"/>
                <w:szCs w:val="20"/>
                <w:lang w:val="en-GB"/>
              </w:rPr>
            </w:pPr>
          </w:p>
        </w:tc>
      </w:tr>
    </w:tbl>
    <w:p w14:paraId="7F3F2E71" w14:textId="77777777" w:rsidR="00C55D06" w:rsidRPr="007E6954" w:rsidRDefault="00C55D06" w:rsidP="008445B8">
      <w:pPr>
        <w:jc w:val="both"/>
        <w:rPr>
          <w:rFonts w:ascii="Arial" w:hAnsi="Arial" w:cs="Arial"/>
          <w:snapToGrid w:val="0"/>
          <w:sz w:val="20"/>
          <w:szCs w:val="20"/>
          <w:lang w:val="en-GB"/>
        </w:rPr>
      </w:pPr>
    </w:p>
    <w:tbl>
      <w:tblPr>
        <w:tblpPr w:leftFromText="180" w:rightFromText="180" w:vertAnchor="text" w:horzAnchor="margin" w:tblpXSpec="center" w:tblpY="2"/>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651"/>
        <w:gridCol w:w="885"/>
        <w:gridCol w:w="651"/>
        <w:gridCol w:w="885"/>
        <w:gridCol w:w="651"/>
        <w:gridCol w:w="885"/>
        <w:gridCol w:w="651"/>
        <w:gridCol w:w="885"/>
        <w:gridCol w:w="636"/>
        <w:gridCol w:w="636"/>
        <w:gridCol w:w="1559"/>
      </w:tblGrid>
      <w:tr w:rsidR="00A6409D" w:rsidRPr="007E6954" w14:paraId="45A8644B" w14:textId="77777777" w:rsidTr="00820967">
        <w:trPr>
          <w:cantSplit/>
        </w:trPr>
        <w:tc>
          <w:tcPr>
            <w:tcW w:w="10674" w:type="dxa"/>
            <w:gridSpan w:val="12"/>
            <w:shd w:val="clear" w:color="auto" w:fill="D9D9D9"/>
          </w:tcPr>
          <w:p w14:paraId="35E5A2EE" w14:textId="72430D1F" w:rsidR="004B603D" w:rsidRPr="007E6954" w:rsidRDefault="00D902ED" w:rsidP="00D902ED">
            <w:pPr>
              <w:spacing w:before="60" w:after="60"/>
              <w:rPr>
                <w:rFonts w:ascii="Arial" w:hAnsi="Arial" w:cs="Arial"/>
                <w:b/>
                <w:sz w:val="20"/>
                <w:szCs w:val="20"/>
                <w:lang w:val="en-GB"/>
              </w:rPr>
            </w:pPr>
            <w:r w:rsidRPr="007E6954">
              <w:rPr>
                <w:rFonts w:ascii="Arial" w:hAnsi="Arial" w:cs="Arial"/>
                <w:b/>
                <w:snapToGrid w:val="0"/>
                <w:sz w:val="20"/>
                <w:szCs w:val="20"/>
                <w:lang w:val="en-GB"/>
              </w:rPr>
              <w:t>C. NUMBER OF APPLICATIONS RECEIVED AND DIVERSITY OF APPLICATIONS</w:t>
            </w:r>
          </w:p>
        </w:tc>
      </w:tr>
      <w:tr w:rsidR="00A6409D" w:rsidRPr="007E6954" w14:paraId="61D8AE75" w14:textId="77777777" w:rsidTr="00C451D6">
        <w:trPr>
          <w:cantSplit/>
        </w:trPr>
        <w:tc>
          <w:tcPr>
            <w:tcW w:w="1686" w:type="dxa"/>
            <w:shd w:val="clear" w:color="auto" w:fill="D9D9D9"/>
          </w:tcPr>
          <w:p w14:paraId="681C774C" w14:textId="77777777" w:rsidR="004B603D" w:rsidRPr="007E6954" w:rsidRDefault="004B603D" w:rsidP="004B603D">
            <w:pPr>
              <w:spacing w:before="60" w:after="60"/>
              <w:jc w:val="center"/>
              <w:rPr>
                <w:rFonts w:ascii="Arial" w:hAnsi="Arial" w:cs="Arial"/>
                <w:sz w:val="20"/>
                <w:szCs w:val="20"/>
                <w:lang w:val="en-GB"/>
              </w:rPr>
            </w:pPr>
          </w:p>
        </w:tc>
        <w:tc>
          <w:tcPr>
            <w:tcW w:w="0" w:type="auto"/>
            <w:gridSpan w:val="2"/>
            <w:shd w:val="clear" w:color="auto" w:fill="D9D9D9"/>
          </w:tcPr>
          <w:p w14:paraId="27198796"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African</w:t>
            </w:r>
          </w:p>
        </w:tc>
        <w:tc>
          <w:tcPr>
            <w:tcW w:w="0" w:type="auto"/>
            <w:gridSpan w:val="2"/>
            <w:shd w:val="clear" w:color="auto" w:fill="D9D9D9"/>
          </w:tcPr>
          <w:p w14:paraId="19734B54"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Coloured</w:t>
            </w:r>
          </w:p>
        </w:tc>
        <w:tc>
          <w:tcPr>
            <w:tcW w:w="0" w:type="auto"/>
            <w:gridSpan w:val="2"/>
            <w:shd w:val="clear" w:color="auto" w:fill="D9D9D9"/>
          </w:tcPr>
          <w:p w14:paraId="771D9414"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Indian</w:t>
            </w:r>
          </w:p>
        </w:tc>
        <w:tc>
          <w:tcPr>
            <w:tcW w:w="0" w:type="auto"/>
            <w:gridSpan w:val="2"/>
            <w:shd w:val="clear" w:color="auto" w:fill="D9D9D9"/>
          </w:tcPr>
          <w:p w14:paraId="44C6B6CE"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White</w:t>
            </w:r>
          </w:p>
        </w:tc>
        <w:tc>
          <w:tcPr>
            <w:tcW w:w="0" w:type="auto"/>
            <w:gridSpan w:val="2"/>
            <w:shd w:val="clear" w:color="auto" w:fill="D9D9D9"/>
          </w:tcPr>
          <w:p w14:paraId="165FDA46" w14:textId="52E775F9"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 xml:space="preserve">Foreign </w:t>
            </w:r>
            <w:r w:rsidR="007D1FA2">
              <w:rPr>
                <w:rFonts w:ascii="Arial" w:hAnsi="Arial" w:cs="Arial"/>
                <w:sz w:val="20"/>
                <w:szCs w:val="20"/>
                <w:lang w:val="en-GB"/>
              </w:rPr>
              <w:t>n</w:t>
            </w:r>
            <w:r w:rsidRPr="007E6954">
              <w:rPr>
                <w:rFonts w:ascii="Arial" w:hAnsi="Arial" w:cs="Arial"/>
                <w:sz w:val="20"/>
                <w:szCs w:val="20"/>
                <w:lang w:val="en-GB"/>
              </w:rPr>
              <w:t>ationals</w:t>
            </w:r>
          </w:p>
        </w:tc>
        <w:tc>
          <w:tcPr>
            <w:tcW w:w="0" w:type="auto"/>
            <w:shd w:val="clear" w:color="auto" w:fill="D9D9D9"/>
          </w:tcPr>
          <w:p w14:paraId="7645764F" w14:textId="14A5BC28"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 xml:space="preserve">Persons with </w:t>
            </w:r>
            <w:r w:rsidR="007D1FA2">
              <w:rPr>
                <w:rFonts w:ascii="Arial" w:hAnsi="Arial" w:cs="Arial"/>
                <w:sz w:val="20"/>
                <w:szCs w:val="20"/>
                <w:lang w:val="en-GB"/>
              </w:rPr>
              <w:t>d</w:t>
            </w:r>
            <w:r w:rsidRPr="007E6954">
              <w:rPr>
                <w:rFonts w:ascii="Arial" w:hAnsi="Arial" w:cs="Arial"/>
                <w:sz w:val="20"/>
                <w:szCs w:val="20"/>
                <w:lang w:val="en-GB"/>
              </w:rPr>
              <w:t>isabilities</w:t>
            </w:r>
          </w:p>
        </w:tc>
      </w:tr>
      <w:tr w:rsidR="00A6409D" w:rsidRPr="007E6954" w14:paraId="69936F31" w14:textId="77777777" w:rsidTr="00C451D6">
        <w:trPr>
          <w:cantSplit/>
        </w:trPr>
        <w:tc>
          <w:tcPr>
            <w:tcW w:w="1686" w:type="dxa"/>
            <w:shd w:val="clear" w:color="auto" w:fill="D9D9D9"/>
          </w:tcPr>
          <w:p w14:paraId="50A99EC9" w14:textId="77777777" w:rsidR="004B603D" w:rsidRPr="007E6954" w:rsidRDefault="004B603D" w:rsidP="004B603D">
            <w:pPr>
              <w:spacing w:before="60" w:after="60"/>
              <w:jc w:val="center"/>
              <w:rPr>
                <w:rFonts w:ascii="Arial" w:hAnsi="Arial" w:cs="Arial"/>
                <w:sz w:val="20"/>
                <w:szCs w:val="20"/>
                <w:lang w:val="en-GB"/>
              </w:rPr>
            </w:pPr>
          </w:p>
        </w:tc>
        <w:tc>
          <w:tcPr>
            <w:tcW w:w="0" w:type="auto"/>
            <w:shd w:val="clear" w:color="auto" w:fill="D9D9D9"/>
          </w:tcPr>
          <w:p w14:paraId="163D6E85"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4DC5B490"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34ACE6C2"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681D7046"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4C69186D"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76DAF61F"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4920EC03"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0F0B0689"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35066846" w14:textId="77777777" w:rsidR="004B603D" w:rsidRPr="007E6954" w:rsidRDefault="004B603D" w:rsidP="004B603D">
            <w:pPr>
              <w:spacing w:before="60" w:after="60"/>
              <w:jc w:val="center"/>
              <w:rPr>
                <w:rFonts w:ascii="Arial" w:hAnsi="Arial" w:cs="Arial"/>
                <w:sz w:val="20"/>
                <w:szCs w:val="20"/>
                <w:lang w:val="en-GB"/>
              </w:rPr>
            </w:pPr>
          </w:p>
        </w:tc>
        <w:tc>
          <w:tcPr>
            <w:tcW w:w="0" w:type="auto"/>
            <w:shd w:val="clear" w:color="auto" w:fill="D9D9D9"/>
          </w:tcPr>
          <w:p w14:paraId="51DB093D" w14:textId="77777777" w:rsidR="004B603D" w:rsidRPr="007E6954" w:rsidRDefault="004B603D" w:rsidP="004B603D">
            <w:pPr>
              <w:spacing w:before="60" w:after="60"/>
              <w:jc w:val="center"/>
              <w:rPr>
                <w:rFonts w:ascii="Arial" w:hAnsi="Arial" w:cs="Arial"/>
                <w:sz w:val="20"/>
                <w:szCs w:val="20"/>
                <w:lang w:val="en-GB"/>
              </w:rPr>
            </w:pPr>
          </w:p>
        </w:tc>
        <w:tc>
          <w:tcPr>
            <w:tcW w:w="0" w:type="auto"/>
            <w:shd w:val="clear" w:color="auto" w:fill="D9D9D9"/>
          </w:tcPr>
          <w:p w14:paraId="5AFE51C2" w14:textId="77777777" w:rsidR="004B603D" w:rsidRPr="007E6954" w:rsidRDefault="004B603D" w:rsidP="004B603D">
            <w:pPr>
              <w:spacing w:before="60" w:after="60"/>
              <w:jc w:val="center"/>
              <w:rPr>
                <w:rFonts w:ascii="Arial" w:hAnsi="Arial" w:cs="Arial"/>
                <w:sz w:val="20"/>
                <w:szCs w:val="20"/>
                <w:lang w:val="en-GB"/>
              </w:rPr>
            </w:pPr>
          </w:p>
        </w:tc>
      </w:tr>
      <w:tr w:rsidR="00A6409D" w:rsidRPr="007E6954" w14:paraId="0B4014BB" w14:textId="77777777" w:rsidTr="00C451D6">
        <w:trPr>
          <w:cantSplit/>
        </w:trPr>
        <w:tc>
          <w:tcPr>
            <w:tcW w:w="1686" w:type="dxa"/>
            <w:shd w:val="clear" w:color="auto" w:fill="D9D9D9"/>
          </w:tcPr>
          <w:p w14:paraId="581DA455" w14:textId="1DD98764"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0436428D"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30A3BD64"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14A57894"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2B0F71AD"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0A88BE43"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3AF7BD99"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4D316555"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7B09440B"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2D8455DB"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48DE6FC6"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1872E822" w14:textId="77777777" w:rsidR="004B603D" w:rsidRPr="007E6954" w:rsidRDefault="004B603D" w:rsidP="004B603D">
            <w:pPr>
              <w:spacing w:before="60" w:after="60"/>
              <w:rPr>
                <w:rFonts w:ascii="Arial" w:hAnsi="Arial" w:cs="Arial"/>
                <w:sz w:val="20"/>
                <w:szCs w:val="20"/>
                <w:lang w:val="en-GB"/>
              </w:rPr>
            </w:pPr>
          </w:p>
        </w:tc>
      </w:tr>
    </w:tbl>
    <w:p w14:paraId="14DC6E09" w14:textId="77777777" w:rsidR="00580EA1" w:rsidRPr="007E6954" w:rsidRDefault="00580EA1" w:rsidP="008445B8">
      <w:pPr>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652"/>
        <w:gridCol w:w="885"/>
        <w:gridCol w:w="651"/>
        <w:gridCol w:w="885"/>
        <w:gridCol w:w="651"/>
        <w:gridCol w:w="885"/>
        <w:gridCol w:w="651"/>
        <w:gridCol w:w="885"/>
        <w:gridCol w:w="635"/>
        <w:gridCol w:w="635"/>
        <w:gridCol w:w="1556"/>
      </w:tblGrid>
      <w:tr w:rsidR="00A6409D" w:rsidRPr="007E6954" w14:paraId="3742ABD1" w14:textId="77777777" w:rsidTr="00820967">
        <w:trPr>
          <w:cantSplit/>
        </w:trPr>
        <w:tc>
          <w:tcPr>
            <w:tcW w:w="10675" w:type="dxa"/>
            <w:gridSpan w:val="12"/>
            <w:shd w:val="clear" w:color="auto" w:fill="D9D9D9"/>
          </w:tcPr>
          <w:p w14:paraId="67760FA2" w14:textId="0676CBC7" w:rsidR="004B603D" w:rsidRPr="007E6954" w:rsidRDefault="00D902ED" w:rsidP="00D501DA">
            <w:pPr>
              <w:spacing w:before="60" w:after="60"/>
              <w:rPr>
                <w:rFonts w:ascii="Arial" w:hAnsi="Arial" w:cs="Arial"/>
                <w:b/>
                <w:sz w:val="20"/>
                <w:szCs w:val="20"/>
                <w:lang w:val="en-GB"/>
              </w:rPr>
            </w:pPr>
            <w:r w:rsidRPr="007E6954">
              <w:rPr>
                <w:rFonts w:ascii="Arial" w:hAnsi="Arial" w:cs="Arial"/>
                <w:b/>
                <w:snapToGrid w:val="0"/>
                <w:sz w:val="20"/>
                <w:szCs w:val="20"/>
                <w:lang w:val="en-GB"/>
              </w:rPr>
              <w:t xml:space="preserve">D. </w:t>
            </w:r>
            <w:r w:rsidR="00D501DA">
              <w:rPr>
                <w:rFonts w:ascii="Arial" w:hAnsi="Arial" w:cs="Arial"/>
                <w:b/>
                <w:snapToGrid w:val="0"/>
                <w:sz w:val="20"/>
                <w:szCs w:val="20"/>
                <w:lang w:val="en-GB"/>
              </w:rPr>
              <w:t>NAME</w:t>
            </w:r>
            <w:r w:rsidRPr="007E6954">
              <w:rPr>
                <w:rFonts w:ascii="Arial" w:hAnsi="Arial" w:cs="Arial"/>
                <w:b/>
                <w:snapToGrid w:val="0"/>
                <w:sz w:val="20"/>
                <w:szCs w:val="20"/>
                <w:lang w:val="en-GB"/>
              </w:rPr>
              <w:t xml:space="preserve"> OF SHORTLISTED APPLICATIONS AND DIVERSITY OF APPLICATIONS</w:t>
            </w:r>
          </w:p>
        </w:tc>
      </w:tr>
      <w:tr w:rsidR="00A6409D" w:rsidRPr="007E6954" w14:paraId="47E909A4" w14:textId="77777777" w:rsidTr="00820967">
        <w:trPr>
          <w:cantSplit/>
        </w:trPr>
        <w:tc>
          <w:tcPr>
            <w:tcW w:w="1692" w:type="dxa"/>
            <w:shd w:val="clear" w:color="auto" w:fill="D9D9D9"/>
          </w:tcPr>
          <w:p w14:paraId="13C65555" w14:textId="77777777" w:rsidR="004B603D" w:rsidRPr="007E6954" w:rsidRDefault="004B603D" w:rsidP="00F81C67">
            <w:pPr>
              <w:spacing w:before="60" w:after="60"/>
              <w:jc w:val="center"/>
              <w:rPr>
                <w:rFonts w:ascii="Arial" w:hAnsi="Arial" w:cs="Arial"/>
                <w:sz w:val="20"/>
                <w:szCs w:val="20"/>
                <w:lang w:val="en-GB"/>
              </w:rPr>
            </w:pPr>
          </w:p>
        </w:tc>
        <w:tc>
          <w:tcPr>
            <w:tcW w:w="0" w:type="auto"/>
            <w:gridSpan w:val="2"/>
            <w:shd w:val="clear" w:color="auto" w:fill="D9D9D9"/>
          </w:tcPr>
          <w:p w14:paraId="3AC460A4"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African</w:t>
            </w:r>
          </w:p>
        </w:tc>
        <w:tc>
          <w:tcPr>
            <w:tcW w:w="0" w:type="auto"/>
            <w:gridSpan w:val="2"/>
            <w:shd w:val="clear" w:color="auto" w:fill="D9D9D9"/>
          </w:tcPr>
          <w:p w14:paraId="1ABC475A"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Coloured</w:t>
            </w:r>
          </w:p>
        </w:tc>
        <w:tc>
          <w:tcPr>
            <w:tcW w:w="0" w:type="auto"/>
            <w:gridSpan w:val="2"/>
            <w:shd w:val="clear" w:color="auto" w:fill="D9D9D9"/>
          </w:tcPr>
          <w:p w14:paraId="4409FE05"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Indian</w:t>
            </w:r>
          </w:p>
        </w:tc>
        <w:tc>
          <w:tcPr>
            <w:tcW w:w="0" w:type="auto"/>
            <w:gridSpan w:val="2"/>
            <w:shd w:val="clear" w:color="auto" w:fill="D9D9D9"/>
          </w:tcPr>
          <w:p w14:paraId="4E62D3BE"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White</w:t>
            </w:r>
          </w:p>
        </w:tc>
        <w:tc>
          <w:tcPr>
            <w:tcW w:w="0" w:type="auto"/>
            <w:gridSpan w:val="2"/>
            <w:shd w:val="clear" w:color="auto" w:fill="D9D9D9"/>
          </w:tcPr>
          <w:p w14:paraId="4061F644" w14:textId="3530172F"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 xml:space="preserve">Foreign </w:t>
            </w:r>
            <w:r w:rsidR="007D1FA2">
              <w:rPr>
                <w:rFonts w:ascii="Arial" w:hAnsi="Arial" w:cs="Arial"/>
                <w:sz w:val="20"/>
                <w:szCs w:val="20"/>
                <w:lang w:val="en-GB"/>
              </w:rPr>
              <w:t>n</w:t>
            </w:r>
            <w:r w:rsidRPr="007E6954">
              <w:rPr>
                <w:rFonts w:ascii="Arial" w:hAnsi="Arial" w:cs="Arial"/>
                <w:sz w:val="20"/>
                <w:szCs w:val="20"/>
                <w:lang w:val="en-GB"/>
              </w:rPr>
              <w:t>ationals</w:t>
            </w:r>
          </w:p>
        </w:tc>
        <w:tc>
          <w:tcPr>
            <w:tcW w:w="0" w:type="auto"/>
            <w:shd w:val="clear" w:color="auto" w:fill="D9D9D9"/>
          </w:tcPr>
          <w:p w14:paraId="09316B2B" w14:textId="10F638F3"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 xml:space="preserve">Persons with </w:t>
            </w:r>
            <w:r w:rsidR="007D1FA2">
              <w:rPr>
                <w:rFonts w:ascii="Arial" w:hAnsi="Arial" w:cs="Arial"/>
                <w:sz w:val="20"/>
                <w:szCs w:val="20"/>
                <w:lang w:val="en-GB"/>
              </w:rPr>
              <w:t>d</w:t>
            </w:r>
            <w:r w:rsidRPr="007E6954">
              <w:rPr>
                <w:rFonts w:ascii="Arial" w:hAnsi="Arial" w:cs="Arial"/>
                <w:sz w:val="20"/>
                <w:szCs w:val="20"/>
                <w:lang w:val="en-GB"/>
              </w:rPr>
              <w:t>isabilities</w:t>
            </w:r>
          </w:p>
        </w:tc>
      </w:tr>
      <w:tr w:rsidR="00A6409D" w:rsidRPr="007E6954" w14:paraId="01288C85" w14:textId="77777777" w:rsidTr="00820967">
        <w:trPr>
          <w:cantSplit/>
        </w:trPr>
        <w:tc>
          <w:tcPr>
            <w:tcW w:w="1692" w:type="dxa"/>
            <w:shd w:val="clear" w:color="auto" w:fill="D9D9D9"/>
          </w:tcPr>
          <w:p w14:paraId="5223BB2F" w14:textId="6BBAA752" w:rsidR="004B603D" w:rsidRPr="007E6954" w:rsidRDefault="00D501DA" w:rsidP="00F81C67">
            <w:pPr>
              <w:spacing w:before="60" w:after="60"/>
              <w:jc w:val="center"/>
              <w:rPr>
                <w:rFonts w:ascii="Arial" w:hAnsi="Arial" w:cs="Arial"/>
                <w:sz w:val="20"/>
                <w:szCs w:val="20"/>
                <w:lang w:val="en-GB"/>
              </w:rPr>
            </w:pPr>
            <w:r>
              <w:rPr>
                <w:rFonts w:ascii="Arial" w:hAnsi="Arial" w:cs="Arial"/>
                <w:sz w:val="20"/>
                <w:szCs w:val="20"/>
                <w:lang w:val="en-GB"/>
              </w:rPr>
              <w:t>Name</w:t>
            </w:r>
          </w:p>
        </w:tc>
        <w:tc>
          <w:tcPr>
            <w:tcW w:w="0" w:type="auto"/>
            <w:shd w:val="clear" w:color="auto" w:fill="D9D9D9"/>
          </w:tcPr>
          <w:p w14:paraId="3FD0D56A"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49980718"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6854F769"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1EA4733A"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25E54A1E"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685936C4"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4196DD30"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53B04810"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2CC96E8C" w14:textId="77777777" w:rsidR="004B603D" w:rsidRPr="007E6954" w:rsidRDefault="004B603D" w:rsidP="00F81C67">
            <w:pPr>
              <w:spacing w:before="60" w:after="60"/>
              <w:jc w:val="center"/>
              <w:rPr>
                <w:rFonts w:ascii="Arial" w:hAnsi="Arial" w:cs="Arial"/>
                <w:sz w:val="20"/>
                <w:szCs w:val="20"/>
                <w:lang w:val="en-GB"/>
              </w:rPr>
            </w:pPr>
          </w:p>
        </w:tc>
        <w:tc>
          <w:tcPr>
            <w:tcW w:w="0" w:type="auto"/>
            <w:shd w:val="clear" w:color="auto" w:fill="D9D9D9"/>
          </w:tcPr>
          <w:p w14:paraId="46A2B771" w14:textId="77777777" w:rsidR="004B603D" w:rsidRPr="007E6954" w:rsidRDefault="004B603D" w:rsidP="00F81C67">
            <w:pPr>
              <w:spacing w:before="60" w:after="60"/>
              <w:jc w:val="center"/>
              <w:rPr>
                <w:rFonts w:ascii="Arial" w:hAnsi="Arial" w:cs="Arial"/>
                <w:sz w:val="20"/>
                <w:szCs w:val="20"/>
                <w:lang w:val="en-GB"/>
              </w:rPr>
            </w:pPr>
          </w:p>
        </w:tc>
        <w:tc>
          <w:tcPr>
            <w:tcW w:w="0" w:type="auto"/>
            <w:shd w:val="clear" w:color="auto" w:fill="D9D9D9"/>
          </w:tcPr>
          <w:p w14:paraId="6B6447EF" w14:textId="77777777" w:rsidR="004B603D" w:rsidRPr="007E6954" w:rsidRDefault="004B603D" w:rsidP="00F81C67">
            <w:pPr>
              <w:spacing w:before="60" w:after="60"/>
              <w:jc w:val="center"/>
              <w:rPr>
                <w:rFonts w:ascii="Arial" w:hAnsi="Arial" w:cs="Arial"/>
                <w:sz w:val="20"/>
                <w:szCs w:val="20"/>
                <w:lang w:val="en-GB"/>
              </w:rPr>
            </w:pPr>
          </w:p>
        </w:tc>
      </w:tr>
      <w:tr w:rsidR="00A6409D" w:rsidRPr="007E6954" w14:paraId="261BFC74" w14:textId="77777777" w:rsidTr="00820967">
        <w:trPr>
          <w:cantSplit/>
        </w:trPr>
        <w:tc>
          <w:tcPr>
            <w:tcW w:w="1692" w:type="dxa"/>
            <w:shd w:val="clear" w:color="auto" w:fill="D9D9D9"/>
          </w:tcPr>
          <w:p w14:paraId="0BA384FD" w14:textId="3C698A98" w:rsidR="004B603D" w:rsidRPr="007E6954" w:rsidRDefault="004B603D" w:rsidP="00F81C67">
            <w:pPr>
              <w:spacing w:before="60" w:after="60"/>
              <w:rPr>
                <w:rFonts w:ascii="Arial" w:hAnsi="Arial" w:cs="Arial"/>
                <w:sz w:val="20"/>
                <w:szCs w:val="20"/>
                <w:lang w:val="en-GB"/>
              </w:rPr>
            </w:pPr>
            <w:r w:rsidRPr="007E6954">
              <w:rPr>
                <w:rFonts w:ascii="Arial" w:hAnsi="Arial" w:cs="Arial"/>
                <w:sz w:val="20"/>
                <w:szCs w:val="20"/>
                <w:lang w:val="en-GB"/>
              </w:rPr>
              <w:t>1</w:t>
            </w:r>
            <w:r w:rsidR="00C451D6">
              <w:rPr>
                <w:rFonts w:ascii="Arial" w:hAnsi="Arial" w:cs="Arial"/>
                <w:sz w:val="20"/>
                <w:szCs w:val="20"/>
                <w:lang w:val="en-GB"/>
              </w:rPr>
              <w:t xml:space="preserve">  </w:t>
            </w:r>
          </w:p>
        </w:tc>
        <w:tc>
          <w:tcPr>
            <w:tcW w:w="0" w:type="auto"/>
            <w:shd w:val="clear" w:color="auto" w:fill="FFFFFF"/>
          </w:tcPr>
          <w:p w14:paraId="1B319A02"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8EDF144"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B4D982E"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2AD3F008"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FAC3C26"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2D8C3E18"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836F2B6" w14:textId="4EB89B63"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F0A21B5"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2BC04AD"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20C5EA7"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F98059C" w14:textId="77777777" w:rsidR="004B603D" w:rsidRPr="007E6954" w:rsidRDefault="004B603D" w:rsidP="00F81C67">
            <w:pPr>
              <w:spacing w:before="60" w:after="60"/>
              <w:rPr>
                <w:rFonts w:ascii="Arial" w:hAnsi="Arial" w:cs="Arial"/>
                <w:sz w:val="20"/>
                <w:szCs w:val="20"/>
                <w:lang w:val="en-GB"/>
              </w:rPr>
            </w:pPr>
          </w:p>
        </w:tc>
      </w:tr>
      <w:tr w:rsidR="00A6409D" w:rsidRPr="007E6954" w14:paraId="6B504515" w14:textId="77777777" w:rsidTr="00820967">
        <w:trPr>
          <w:cantSplit/>
        </w:trPr>
        <w:tc>
          <w:tcPr>
            <w:tcW w:w="1692" w:type="dxa"/>
            <w:shd w:val="clear" w:color="auto" w:fill="D9D9D9"/>
          </w:tcPr>
          <w:p w14:paraId="1AB0AC42" w14:textId="77777777" w:rsidR="004B603D" w:rsidRPr="007E6954" w:rsidRDefault="004B603D" w:rsidP="00F81C67">
            <w:pPr>
              <w:spacing w:before="60" w:after="60"/>
              <w:rPr>
                <w:rFonts w:ascii="Arial" w:hAnsi="Arial" w:cs="Arial"/>
                <w:sz w:val="20"/>
                <w:szCs w:val="20"/>
                <w:lang w:val="en-GB"/>
              </w:rPr>
            </w:pPr>
            <w:r w:rsidRPr="007E6954">
              <w:rPr>
                <w:rFonts w:ascii="Arial" w:hAnsi="Arial" w:cs="Arial"/>
                <w:sz w:val="20"/>
                <w:szCs w:val="20"/>
                <w:lang w:val="en-GB"/>
              </w:rPr>
              <w:t>2</w:t>
            </w:r>
          </w:p>
        </w:tc>
        <w:tc>
          <w:tcPr>
            <w:tcW w:w="0" w:type="auto"/>
            <w:shd w:val="clear" w:color="auto" w:fill="FFFFFF"/>
          </w:tcPr>
          <w:p w14:paraId="06CD29B6"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07C5D468"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B72507B"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B864916"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9AEB8FE"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EFBC69B"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BFF1C72"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4F3303C"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08E3A13"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B56C14B"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A4244A5" w14:textId="77777777" w:rsidR="004B603D" w:rsidRPr="007E6954" w:rsidRDefault="004B603D" w:rsidP="00F81C67">
            <w:pPr>
              <w:spacing w:before="60" w:after="60"/>
              <w:rPr>
                <w:rFonts w:ascii="Arial" w:hAnsi="Arial" w:cs="Arial"/>
                <w:sz w:val="20"/>
                <w:szCs w:val="20"/>
                <w:lang w:val="en-GB"/>
              </w:rPr>
            </w:pPr>
          </w:p>
        </w:tc>
      </w:tr>
      <w:tr w:rsidR="00A6409D" w:rsidRPr="007E6954" w14:paraId="0F5C92DB" w14:textId="77777777" w:rsidTr="00820967">
        <w:trPr>
          <w:cantSplit/>
        </w:trPr>
        <w:tc>
          <w:tcPr>
            <w:tcW w:w="1692" w:type="dxa"/>
            <w:shd w:val="clear" w:color="auto" w:fill="D9D9D9"/>
          </w:tcPr>
          <w:p w14:paraId="017719FD" w14:textId="77777777" w:rsidR="004B603D" w:rsidRPr="007E6954" w:rsidRDefault="004B603D" w:rsidP="00F81C67">
            <w:pPr>
              <w:spacing w:before="60" w:after="60"/>
              <w:rPr>
                <w:rFonts w:ascii="Arial" w:hAnsi="Arial" w:cs="Arial"/>
                <w:sz w:val="20"/>
                <w:szCs w:val="20"/>
                <w:lang w:val="en-GB"/>
              </w:rPr>
            </w:pPr>
            <w:r w:rsidRPr="007E6954">
              <w:rPr>
                <w:rFonts w:ascii="Arial" w:hAnsi="Arial" w:cs="Arial"/>
                <w:sz w:val="20"/>
                <w:szCs w:val="20"/>
                <w:lang w:val="en-GB"/>
              </w:rPr>
              <w:t>3</w:t>
            </w:r>
          </w:p>
        </w:tc>
        <w:tc>
          <w:tcPr>
            <w:tcW w:w="0" w:type="auto"/>
            <w:shd w:val="clear" w:color="auto" w:fill="FFFFFF"/>
          </w:tcPr>
          <w:p w14:paraId="512CACFE"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9F55AF3"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4AEF6F2"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7444D27"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2507D3A"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4E0EC6A"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3DA9040"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02DCB6C1"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85BB2DF"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20EA0E07"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E28D412" w14:textId="77777777" w:rsidR="004B603D" w:rsidRPr="007E6954" w:rsidRDefault="004B603D" w:rsidP="00F81C67">
            <w:pPr>
              <w:spacing w:before="60" w:after="60"/>
              <w:rPr>
                <w:rFonts w:ascii="Arial" w:hAnsi="Arial" w:cs="Arial"/>
                <w:sz w:val="20"/>
                <w:szCs w:val="20"/>
                <w:lang w:val="en-GB"/>
              </w:rPr>
            </w:pPr>
          </w:p>
        </w:tc>
      </w:tr>
    </w:tbl>
    <w:p w14:paraId="6D7A86A4" w14:textId="77777777" w:rsidR="00C55D06" w:rsidRPr="007E6954" w:rsidRDefault="00C55D06" w:rsidP="00C55D06">
      <w:pPr>
        <w:tabs>
          <w:tab w:val="left" w:pos="567"/>
        </w:tabs>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6C912C55" w14:textId="77777777" w:rsidTr="005046E3">
        <w:trPr>
          <w:cantSplit/>
        </w:trPr>
        <w:tc>
          <w:tcPr>
            <w:tcW w:w="10675" w:type="dxa"/>
            <w:shd w:val="clear" w:color="auto" w:fill="D9D9D9"/>
          </w:tcPr>
          <w:p w14:paraId="108C2C6E" w14:textId="1A52BAB5" w:rsidR="00D902ED" w:rsidRPr="007E6954" w:rsidRDefault="00D902ED" w:rsidP="00D902ED">
            <w:pPr>
              <w:spacing w:before="60" w:after="60"/>
              <w:rPr>
                <w:rFonts w:ascii="Arial" w:hAnsi="Arial" w:cs="Arial"/>
                <w:b/>
                <w:sz w:val="20"/>
                <w:szCs w:val="20"/>
                <w:lang w:val="en-GB"/>
              </w:rPr>
            </w:pPr>
            <w:r w:rsidRPr="007E6954">
              <w:rPr>
                <w:rFonts w:ascii="Arial" w:hAnsi="Arial" w:cs="Arial"/>
                <w:b/>
                <w:snapToGrid w:val="0"/>
                <w:sz w:val="20"/>
                <w:szCs w:val="20"/>
                <w:lang w:val="en-GB"/>
              </w:rPr>
              <w:t>E. APPOINTABILITY</w:t>
            </w:r>
          </w:p>
        </w:tc>
      </w:tr>
      <w:tr w:rsidR="00A6409D" w:rsidRPr="007E6954" w14:paraId="5CB5F6C6" w14:textId="77777777" w:rsidTr="00D902ED">
        <w:trPr>
          <w:cantSplit/>
        </w:trPr>
        <w:tc>
          <w:tcPr>
            <w:tcW w:w="10675" w:type="dxa"/>
            <w:shd w:val="clear" w:color="auto" w:fill="auto"/>
          </w:tcPr>
          <w:p w14:paraId="185EB7CF"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1. That the Committee is of the opinion that …………............................ is appointable for the following reasons:</w:t>
            </w:r>
          </w:p>
          <w:p w14:paraId="04BE4EA7"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a)</w:t>
            </w:r>
            <w:r w:rsidRPr="007E6954">
              <w:rPr>
                <w:rFonts w:ascii="Arial" w:hAnsi="Arial" w:cs="Arial"/>
                <w:snapToGrid w:val="0"/>
                <w:sz w:val="20"/>
                <w:szCs w:val="20"/>
                <w:lang w:val="en-GB"/>
              </w:rPr>
              <w:tab/>
            </w:r>
          </w:p>
          <w:p w14:paraId="13DC16F7"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b)</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7D69C157"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c)</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5D2B2EF9"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d)</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tc>
      </w:tr>
      <w:tr w:rsidR="00A6409D" w:rsidRPr="007E6954" w14:paraId="53A0DE01" w14:textId="77777777" w:rsidTr="005046E3">
        <w:trPr>
          <w:cantSplit/>
        </w:trPr>
        <w:tc>
          <w:tcPr>
            <w:tcW w:w="10675" w:type="dxa"/>
            <w:shd w:val="clear" w:color="auto" w:fill="auto"/>
          </w:tcPr>
          <w:p w14:paraId="4BC8EE7C"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2. That the Committee is of the opinion that …………............................ is appointable for the following reasons:</w:t>
            </w:r>
          </w:p>
          <w:p w14:paraId="7671DBBE"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a)</w:t>
            </w:r>
            <w:r w:rsidRPr="007E6954">
              <w:rPr>
                <w:rFonts w:ascii="Arial" w:hAnsi="Arial" w:cs="Arial"/>
                <w:snapToGrid w:val="0"/>
                <w:sz w:val="20"/>
                <w:szCs w:val="20"/>
                <w:lang w:val="en-GB"/>
              </w:rPr>
              <w:tab/>
            </w:r>
          </w:p>
          <w:p w14:paraId="0907F9EB"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b)</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120B6372"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c)</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59F2D34C"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d)</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tc>
      </w:tr>
      <w:tr w:rsidR="00A6409D" w:rsidRPr="007E6954" w14:paraId="677A0E1F" w14:textId="77777777" w:rsidTr="005046E3">
        <w:trPr>
          <w:cantSplit/>
        </w:trPr>
        <w:tc>
          <w:tcPr>
            <w:tcW w:w="10675" w:type="dxa"/>
            <w:shd w:val="clear" w:color="auto" w:fill="auto"/>
          </w:tcPr>
          <w:p w14:paraId="5D71AC92"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3. That the Committee is of the opinion that …………............................ is appointable for the following reasons:</w:t>
            </w:r>
          </w:p>
          <w:p w14:paraId="6CF63F91"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a)</w:t>
            </w:r>
            <w:r w:rsidRPr="007E6954">
              <w:rPr>
                <w:rFonts w:ascii="Arial" w:hAnsi="Arial" w:cs="Arial"/>
                <w:snapToGrid w:val="0"/>
                <w:sz w:val="20"/>
                <w:szCs w:val="20"/>
                <w:lang w:val="en-GB"/>
              </w:rPr>
              <w:tab/>
            </w:r>
          </w:p>
          <w:p w14:paraId="3DF19869"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b)</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7870BBFF"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c)</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17E92D42"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d)</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tc>
      </w:tr>
    </w:tbl>
    <w:p w14:paraId="507CB099" w14:textId="77777777" w:rsidR="00D902ED" w:rsidRPr="007E6954" w:rsidRDefault="00D902ED" w:rsidP="00C55D06">
      <w:pPr>
        <w:tabs>
          <w:tab w:val="left" w:pos="567"/>
        </w:tabs>
        <w:jc w:val="both"/>
        <w:rPr>
          <w:rFonts w:ascii="Arial" w:hAnsi="Arial" w:cs="Arial"/>
          <w:snapToGrid w:val="0"/>
          <w:sz w:val="20"/>
          <w:szCs w:val="20"/>
          <w:lang w:val="en-GB"/>
        </w:rPr>
      </w:pPr>
    </w:p>
    <w:p w14:paraId="5A8FC8A7" w14:textId="77777777" w:rsidR="008445B8" w:rsidRPr="007E6954" w:rsidRDefault="008445B8" w:rsidP="00DB7FBA">
      <w:pPr>
        <w:tabs>
          <w:tab w:val="left" w:pos="1134"/>
        </w:tabs>
        <w:ind w:left="1134" w:hanging="567"/>
        <w:jc w:val="both"/>
        <w:rPr>
          <w:rFonts w:ascii="Arial" w:hAnsi="Arial" w:cs="Arial"/>
          <w:snapToGrid w:val="0"/>
          <w:sz w:val="20"/>
          <w:szCs w:val="20"/>
          <w:lang w:val="en-GB"/>
        </w:rPr>
      </w:pPr>
      <w:r w:rsidRPr="007E6954">
        <w:rPr>
          <w:rFonts w:ascii="Arial" w:hAnsi="Arial" w:cs="Arial"/>
          <w:snapToGrid w:val="0"/>
          <w:sz w:val="20"/>
          <w:szCs w:val="20"/>
          <w:lang w:val="en-GB"/>
        </w:rPr>
        <w:tab/>
      </w: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13ED6F87" w14:textId="77777777" w:rsidTr="005046E3">
        <w:trPr>
          <w:cantSplit/>
        </w:trPr>
        <w:tc>
          <w:tcPr>
            <w:tcW w:w="10675" w:type="dxa"/>
            <w:shd w:val="clear" w:color="auto" w:fill="D9D9D9"/>
          </w:tcPr>
          <w:p w14:paraId="59119E29" w14:textId="265E05C5" w:rsidR="00D902ED" w:rsidRPr="007E6954" w:rsidRDefault="00D902ED" w:rsidP="005046E3">
            <w:pPr>
              <w:spacing w:before="60" w:after="60"/>
              <w:rPr>
                <w:rFonts w:ascii="Arial" w:hAnsi="Arial" w:cs="Arial"/>
                <w:b/>
                <w:sz w:val="20"/>
                <w:szCs w:val="20"/>
                <w:lang w:val="en-GB"/>
              </w:rPr>
            </w:pPr>
            <w:r w:rsidRPr="007E6954">
              <w:rPr>
                <w:rFonts w:ascii="Arial" w:hAnsi="Arial" w:cs="Arial"/>
                <w:b/>
                <w:snapToGrid w:val="0"/>
                <w:sz w:val="20"/>
                <w:szCs w:val="20"/>
                <w:lang w:val="en-GB"/>
              </w:rPr>
              <w:t xml:space="preserve">F. </w:t>
            </w:r>
            <w:r w:rsidR="007D1FA2" w:rsidRPr="007E6954">
              <w:rPr>
                <w:rFonts w:ascii="Arial" w:hAnsi="Arial" w:cs="Arial"/>
                <w:b/>
                <w:snapToGrid w:val="0"/>
                <w:sz w:val="20"/>
                <w:szCs w:val="20"/>
                <w:lang w:val="en-GB"/>
              </w:rPr>
              <w:t>CONTEXT WITHIN WHICH RECOMMENDATION IS MADE</w:t>
            </w:r>
            <w:r w:rsidRPr="007E6954">
              <w:rPr>
                <w:rFonts w:ascii="Arial" w:hAnsi="Arial" w:cs="Arial"/>
                <w:b/>
                <w:snapToGrid w:val="0"/>
                <w:sz w:val="20"/>
                <w:szCs w:val="20"/>
                <w:lang w:val="en-GB"/>
              </w:rPr>
              <w:t>:</w:t>
            </w:r>
            <w:r w:rsidRPr="007E6954">
              <w:rPr>
                <w:rFonts w:ascii="Arial" w:hAnsi="Arial" w:cs="Arial"/>
                <w:snapToGrid w:val="0"/>
                <w:sz w:val="20"/>
                <w:szCs w:val="20"/>
                <w:lang w:val="en-GB"/>
              </w:rPr>
              <w:t xml:space="preserve"> (e.g. policy, legislation, approved rules of procedure, guidelines with regard to recognition of professional qualifications, guidelines with regard to scarce skills, EE targets, strategic priorities and realities of the environment)</w:t>
            </w:r>
          </w:p>
        </w:tc>
      </w:tr>
      <w:tr w:rsidR="00A6409D" w:rsidRPr="007E6954" w14:paraId="62643078" w14:textId="77777777" w:rsidTr="005046E3">
        <w:trPr>
          <w:cantSplit/>
        </w:trPr>
        <w:tc>
          <w:tcPr>
            <w:tcW w:w="10675" w:type="dxa"/>
            <w:shd w:val="clear" w:color="auto" w:fill="auto"/>
          </w:tcPr>
          <w:p w14:paraId="16DC3F59" w14:textId="77777777" w:rsidR="00D902ED" w:rsidRPr="007E6954" w:rsidRDefault="00D902ED" w:rsidP="005046E3">
            <w:pPr>
              <w:spacing w:before="60" w:after="60"/>
              <w:rPr>
                <w:rFonts w:ascii="Arial" w:hAnsi="Arial" w:cs="Arial"/>
                <w:b/>
                <w:snapToGrid w:val="0"/>
                <w:sz w:val="20"/>
                <w:szCs w:val="20"/>
                <w:lang w:val="en-GB"/>
              </w:rPr>
            </w:pPr>
          </w:p>
          <w:p w14:paraId="1A7700BE" w14:textId="77777777" w:rsidR="00D902ED" w:rsidRPr="007E6954" w:rsidRDefault="00D902ED" w:rsidP="005046E3">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ab/>
            </w:r>
          </w:p>
        </w:tc>
      </w:tr>
    </w:tbl>
    <w:p w14:paraId="38A45551" w14:textId="77777777" w:rsidR="006C3B00" w:rsidRPr="007E6954" w:rsidRDefault="006C3B00" w:rsidP="00DB7FBA">
      <w:pPr>
        <w:tabs>
          <w:tab w:val="left" w:pos="567"/>
        </w:tabs>
        <w:ind w:left="567" w:hanging="567"/>
        <w:jc w:val="both"/>
        <w:rPr>
          <w:rFonts w:ascii="Arial" w:hAnsi="Arial" w:cs="Arial"/>
          <w:snapToGrid w:val="0"/>
          <w:sz w:val="20"/>
          <w:szCs w:val="20"/>
          <w:lang w:val="en-GB"/>
        </w:rPr>
      </w:pPr>
    </w:p>
    <w:p w14:paraId="1369E995" w14:textId="07F895B8" w:rsidR="00C353F6" w:rsidRDefault="00C353F6" w:rsidP="00DB7FBA">
      <w:pPr>
        <w:tabs>
          <w:tab w:val="left" w:pos="567"/>
        </w:tabs>
        <w:ind w:left="567" w:hanging="567"/>
        <w:jc w:val="both"/>
        <w:rPr>
          <w:rFonts w:ascii="Arial" w:hAnsi="Arial" w:cs="Arial"/>
          <w:snapToGrid w:val="0"/>
          <w:sz w:val="20"/>
          <w:szCs w:val="20"/>
          <w:lang w:val="en-GB"/>
        </w:rPr>
      </w:pPr>
    </w:p>
    <w:p w14:paraId="6694782D" w14:textId="77777777" w:rsidR="00D501DA" w:rsidRPr="007E6954" w:rsidRDefault="00D501DA" w:rsidP="00DB7FBA">
      <w:pPr>
        <w:tabs>
          <w:tab w:val="left" w:pos="567"/>
        </w:tabs>
        <w:ind w:left="567" w:hanging="567"/>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7150B9C0" w14:textId="77777777" w:rsidTr="005046E3">
        <w:trPr>
          <w:cantSplit/>
        </w:trPr>
        <w:tc>
          <w:tcPr>
            <w:tcW w:w="10675" w:type="dxa"/>
            <w:shd w:val="clear" w:color="auto" w:fill="D9D9D9"/>
          </w:tcPr>
          <w:p w14:paraId="6132B4D8" w14:textId="36CB14AE" w:rsidR="00D902ED" w:rsidRPr="007E6954" w:rsidRDefault="00D902ED" w:rsidP="00D902ED">
            <w:pPr>
              <w:spacing w:before="60" w:after="60"/>
              <w:rPr>
                <w:rFonts w:ascii="Arial" w:hAnsi="Arial" w:cs="Arial"/>
                <w:b/>
                <w:sz w:val="20"/>
                <w:szCs w:val="20"/>
                <w:lang w:val="en-GB"/>
              </w:rPr>
            </w:pPr>
            <w:r w:rsidRPr="007E6954">
              <w:rPr>
                <w:rFonts w:ascii="Arial" w:hAnsi="Arial" w:cs="Arial"/>
                <w:b/>
                <w:snapToGrid w:val="0"/>
                <w:sz w:val="20"/>
                <w:szCs w:val="20"/>
                <w:lang w:val="en-GB"/>
              </w:rPr>
              <w:lastRenderedPageBreak/>
              <w:t xml:space="preserve">G. </w:t>
            </w:r>
            <w:r w:rsidR="007D1FA2" w:rsidRPr="007E6954">
              <w:rPr>
                <w:rFonts w:ascii="Arial" w:hAnsi="Arial" w:cs="Arial"/>
                <w:b/>
                <w:snapToGrid w:val="0"/>
                <w:sz w:val="20"/>
                <w:szCs w:val="20"/>
                <w:lang w:val="en-GB"/>
              </w:rPr>
              <w:t>PLEASE PROVIDE THE IMPACT THAT THIS APPOINTMENT WILL HAVE ON THE ENVIRONMENTAL EMPLOYMENT EQUITY PLAN</w:t>
            </w:r>
          </w:p>
        </w:tc>
      </w:tr>
      <w:tr w:rsidR="00A6409D" w:rsidRPr="007E6954" w14:paraId="5E395008" w14:textId="77777777" w:rsidTr="005046E3">
        <w:trPr>
          <w:cantSplit/>
        </w:trPr>
        <w:tc>
          <w:tcPr>
            <w:tcW w:w="10675" w:type="dxa"/>
            <w:shd w:val="clear" w:color="auto" w:fill="auto"/>
          </w:tcPr>
          <w:p w14:paraId="40F3018C" w14:textId="77777777" w:rsidR="00D902ED" w:rsidRPr="007E6954" w:rsidRDefault="00D902ED" w:rsidP="005046E3">
            <w:pPr>
              <w:spacing w:before="60" w:after="60"/>
              <w:rPr>
                <w:rFonts w:ascii="Arial" w:hAnsi="Arial" w:cs="Arial"/>
                <w:b/>
                <w:snapToGrid w:val="0"/>
                <w:sz w:val="20"/>
                <w:szCs w:val="20"/>
                <w:lang w:val="en-GB"/>
              </w:rPr>
            </w:pPr>
          </w:p>
          <w:p w14:paraId="458F2902" w14:textId="77777777" w:rsidR="00D902ED" w:rsidRPr="007E6954" w:rsidRDefault="00D902ED" w:rsidP="005046E3">
            <w:pPr>
              <w:spacing w:before="60" w:after="60"/>
              <w:rPr>
                <w:rFonts w:ascii="Arial" w:hAnsi="Arial" w:cs="Arial"/>
                <w:b/>
                <w:snapToGrid w:val="0"/>
                <w:sz w:val="20"/>
                <w:szCs w:val="20"/>
                <w:lang w:val="en-GB"/>
              </w:rPr>
            </w:pPr>
          </w:p>
          <w:p w14:paraId="202500B4" w14:textId="77777777" w:rsidR="00D902ED" w:rsidRPr="007E6954" w:rsidRDefault="00D902ED" w:rsidP="005046E3">
            <w:pPr>
              <w:spacing w:before="60" w:after="60"/>
              <w:rPr>
                <w:rFonts w:ascii="Arial" w:hAnsi="Arial" w:cs="Arial"/>
                <w:b/>
                <w:snapToGrid w:val="0"/>
                <w:sz w:val="20"/>
                <w:szCs w:val="20"/>
                <w:lang w:val="en-GB"/>
              </w:rPr>
            </w:pPr>
          </w:p>
          <w:p w14:paraId="4698BE1A" w14:textId="77777777" w:rsidR="00D902ED" w:rsidRPr="007E6954" w:rsidRDefault="00D902ED" w:rsidP="005046E3">
            <w:pPr>
              <w:spacing w:before="60" w:after="60"/>
              <w:rPr>
                <w:rFonts w:ascii="Arial" w:hAnsi="Arial" w:cs="Arial"/>
                <w:b/>
                <w:snapToGrid w:val="0"/>
                <w:sz w:val="20"/>
                <w:szCs w:val="20"/>
                <w:lang w:val="en-GB"/>
              </w:rPr>
            </w:pPr>
          </w:p>
          <w:p w14:paraId="6CC1B493" w14:textId="77777777" w:rsidR="00D902ED" w:rsidRPr="007E6954" w:rsidRDefault="00D902ED" w:rsidP="005046E3">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ab/>
            </w:r>
          </w:p>
        </w:tc>
      </w:tr>
    </w:tbl>
    <w:p w14:paraId="57C01AA5" w14:textId="77777777" w:rsidR="00C353F6" w:rsidRPr="007E6954" w:rsidRDefault="00C353F6" w:rsidP="00DB7FBA">
      <w:pPr>
        <w:tabs>
          <w:tab w:val="left" w:pos="567"/>
        </w:tabs>
        <w:ind w:left="567" w:hanging="567"/>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2EB18CE7" w14:textId="77777777" w:rsidTr="005046E3">
        <w:trPr>
          <w:cantSplit/>
        </w:trPr>
        <w:tc>
          <w:tcPr>
            <w:tcW w:w="10675" w:type="dxa"/>
            <w:shd w:val="clear" w:color="auto" w:fill="D9D9D9"/>
          </w:tcPr>
          <w:p w14:paraId="7FCB20AD" w14:textId="102B908B" w:rsidR="00AE02DD" w:rsidRPr="007E6954" w:rsidRDefault="00AE02DD" w:rsidP="00AE02DD">
            <w:pPr>
              <w:spacing w:before="60" w:after="60"/>
              <w:rPr>
                <w:rFonts w:ascii="Arial" w:hAnsi="Arial" w:cs="Arial"/>
                <w:b/>
                <w:sz w:val="20"/>
                <w:szCs w:val="20"/>
                <w:lang w:val="en-GB"/>
              </w:rPr>
            </w:pPr>
            <w:r w:rsidRPr="007E6954">
              <w:rPr>
                <w:rFonts w:ascii="Arial" w:hAnsi="Arial" w:cs="Arial"/>
                <w:b/>
                <w:snapToGrid w:val="0"/>
                <w:sz w:val="20"/>
                <w:szCs w:val="20"/>
                <w:lang w:val="en-GB"/>
              </w:rPr>
              <w:t>H. THE COMMITTEE RECOMMENDS UNANIMOUSLY:</w:t>
            </w:r>
          </w:p>
        </w:tc>
      </w:tr>
      <w:tr w:rsidR="00A6409D" w:rsidRPr="007E6954" w14:paraId="3587F12C" w14:textId="77777777" w:rsidTr="005046E3">
        <w:trPr>
          <w:cantSplit/>
        </w:trPr>
        <w:tc>
          <w:tcPr>
            <w:tcW w:w="10675" w:type="dxa"/>
            <w:shd w:val="clear" w:color="auto" w:fill="auto"/>
          </w:tcPr>
          <w:p w14:paraId="6C773DBA" w14:textId="59737C61" w:rsidR="00AE02DD" w:rsidRPr="007E6954" w:rsidRDefault="00AE02DD" w:rsidP="00F82FF9">
            <w:pPr>
              <w:pStyle w:val="ListParagraph"/>
              <w:numPr>
                <w:ilvl w:val="0"/>
                <w:numId w:val="5"/>
              </w:numPr>
              <w:spacing w:before="60" w:after="60"/>
              <w:rPr>
                <w:rFonts w:ascii="Arial" w:hAnsi="Arial" w:cs="Arial"/>
                <w:b/>
                <w:snapToGrid w:val="0"/>
                <w:sz w:val="20"/>
                <w:szCs w:val="20"/>
                <w:lang w:val="en-GB"/>
              </w:rPr>
            </w:pPr>
            <w:r w:rsidRPr="007E6954">
              <w:rPr>
                <w:rFonts w:ascii="Arial" w:hAnsi="Arial" w:cs="Arial"/>
                <w:snapToGrid w:val="0"/>
                <w:sz w:val="20"/>
                <w:szCs w:val="20"/>
                <w:lang w:val="en-GB"/>
              </w:rPr>
              <w:t>That</w:t>
            </w:r>
            <w:r w:rsidR="007D1FA2">
              <w:rPr>
                <w:rFonts w:ascii="Arial" w:hAnsi="Arial" w:cs="Arial"/>
                <w:snapToGrid w:val="0"/>
                <w:sz w:val="20"/>
                <w:szCs w:val="20"/>
                <w:lang w:val="en-GB"/>
              </w:rPr>
              <w:t xml:space="preserve"> </w:t>
            </w:r>
            <w:r w:rsidR="00F82FF9" w:rsidRPr="007E6954">
              <w:rPr>
                <w:rFonts w:ascii="Arial" w:hAnsi="Arial" w:cs="Arial"/>
                <w:snapToGrid w:val="0"/>
                <w:sz w:val="20"/>
                <w:szCs w:val="20"/>
                <w:lang w:val="en-GB"/>
              </w:rPr>
              <w:t>......................................... (preferred</w:t>
            </w:r>
            <w:r w:rsidRPr="007E6954">
              <w:rPr>
                <w:rFonts w:ascii="Arial" w:hAnsi="Arial" w:cs="Arial"/>
                <w:snapToGrid w:val="0"/>
                <w:sz w:val="20"/>
                <w:szCs w:val="20"/>
                <w:lang w:val="en-GB"/>
              </w:rPr>
              <w:t xml:space="preserve"> candidate) be appointed as</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w:t>
            </w:r>
            <w:r w:rsidR="00F82FF9" w:rsidRPr="007E6954">
              <w:rPr>
                <w:rFonts w:ascii="Arial" w:hAnsi="Arial" w:cs="Arial"/>
                <w:snapToGrid w:val="0"/>
                <w:sz w:val="20"/>
                <w:szCs w:val="20"/>
                <w:lang w:val="en-GB"/>
              </w:rPr>
              <w:t>.....</w:t>
            </w:r>
            <w:r w:rsidR="00A6409D" w:rsidRPr="007E6954">
              <w:rPr>
                <w:rFonts w:ascii="Arial" w:hAnsi="Arial" w:cs="Arial"/>
                <w:snapToGrid w:val="0"/>
                <w:sz w:val="20"/>
                <w:szCs w:val="20"/>
                <w:lang w:val="en-GB"/>
              </w:rPr>
              <w:t>........................</w:t>
            </w:r>
            <w:r w:rsidRPr="007E6954">
              <w:rPr>
                <w:rFonts w:ascii="Arial" w:hAnsi="Arial" w:cs="Arial"/>
                <w:snapToGrid w:val="0"/>
                <w:sz w:val="20"/>
                <w:szCs w:val="20"/>
                <w:lang w:val="en-GB"/>
              </w:rPr>
              <w:t>. in the Department/Division of</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   with effect from (date) ………………………</w:t>
            </w:r>
            <w:r w:rsidRPr="007E6954">
              <w:rPr>
                <w:rFonts w:ascii="Arial" w:hAnsi="Arial" w:cs="Arial"/>
                <w:b/>
                <w:snapToGrid w:val="0"/>
                <w:sz w:val="20"/>
                <w:szCs w:val="20"/>
                <w:lang w:val="en-GB"/>
              </w:rPr>
              <w:tab/>
            </w:r>
          </w:p>
        </w:tc>
      </w:tr>
      <w:tr w:rsidR="00A6409D" w:rsidRPr="007E6954" w14:paraId="053352C8" w14:textId="77777777" w:rsidTr="005046E3">
        <w:trPr>
          <w:cantSplit/>
        </w:trPr>
        <w:tc>
          <w:tcPr>
            <w:tcW w:w="10675" w:type="dxa"/>
            <w:shd w:val="clear" w:color="auto" w:fill="auto"/>
          </w:tcPr>
          <w:p w14:paraId="3B3BEE57" w14:textId="00102851" w:rsidR="00A6409D" w:rsidRPr="007E6954" w:rsidRDefault="00A6409D" w:rsidP="00F82FF9">
            <w:pPr>
              <w:pStyle w:val="ListParagraph"/>
              <w:numPr>
                <w:ilvl w:val="0"/>
                <w:numId w:val="5"/>
              </w:numPr>
              <w:spacing w:before="60" w:after="60"/>
              <w:rPr>
                <w:rFonts w:ascii="Arial" w:hAnsi="Arial" w:cs="Arial"/>
                <w:snapToGrid w:val="0"/>
                <w:sz w:val="20"/>
                <w:szCs w:val="20"/>
                <w:lang w:val="en-GB"/>
              </w:rPr>
            </w:pPr>
            <w:r w:rsidRPr="007E6954">
              <w:rPr>
                <w:rFonts w:ascii="Arial" w:hAnsi="Arial" w:cs="Arial"/>
                <w:snapToGrid w:val="0"/>
                <w:sz w:val="20"/>
                <w:szCs w:val="20"/>
                <w:lang w:val="en-GB"/>
              </w:rPr>
              <w:t>That should ..................................................................... not accept</w:t>
            </w:r>
            <w:r w:rsidR="00F82FF9" w:rsidRPr="007E6954">
              <w:rPr>
                <w:rFonts w:ascii="Arial" w:hAnsi="Arial" w:cs="Arial"/>
                <w:snapToGrid w:val="0"/>
                <w:sz w:val="20"/>
                <w:szCs w:val="20"/>
                <w:lang w:val="en-GB"/>
              </w:rPr>
              <w:t xml:space="preserve"> </w:t>
            </w:r>
            <w:r w:rsidRPr="007E6954">
              <w:rPr>
                <w:rFonts w:ascii="Arial" w:hAnsi="Arial" w:cs="Arial"/>
                <w:snapToGrid w:val="0"/>
                <w:sz w:val="20"/>
                <w:szCs w:val="20"/>
                <w:lang w:val="en-GB"/>
              </w:rPr>
              <w:t>the</w:t>
            </w:r>
            <w:r w:rsidR="00F82FF9" w:rsidRPr="007E6954">
              <w:rPr>
                <w:rFonts w:ascii="Arial" w:hAnsi="Arial" w:cs="Arial"/>
                <w:snapToGrid w:val="0"/>
                <w:sz w:val="20"/>
                <w:szCs w:val="20"/>
                <w:lang w:val="en-GB"/>
              </w:rPr>
              <w:t xml:space="preserve"> </w:t>
            </w:r>
            <w:r w:rsidRPr="007E6954">
              <w:rPr>
                <w:rFonts w:ascii="Arial" w:hAnsi="Arial" w:cs="Arial"/>
                <w:snapToGrid w:val="0"/>
                <w:sz w:val="20"/>
                <w:szCs w:val="20"/>
                <w:lang w:val="en-GB"/>
              </w:rPr>
              <w:t>off</w:t>
            </w:r>
            <w:r w:rsidR="00F82FF9" w:rsidRPr="007E6954">
              <w:rPr>
                <w:rFonts w:ascii="Arial" w:hAnsi="Arial" w:cs="Arial"/>
                <w:snapToGrid w:val="0"/>
                <w:sz w:val="20"/>
                <w:szCs w:val="20"/>
                <w:lang w:val="en-GB"/>
              </w:rPr>
              <w:t>er</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w:t>
            </w:r>
            <w:r w:rsidR="00F82FF9" w:rsidRPr="007E6954">
              <w:rPr>
                <w:rFonts w:ascii="Arial" w:hAnsi="Arial" w:cs="Arial"/>
                <w:snapToGrid w:val="0"/>
                <w:sz w:val="20"/>
                <w:szCs w:val="20"/>
                <w:lang w:val="en-GB"/>
              </w:rPr>
              <w:t>...............................</w:t>
            </w:r>
            <w:r w:rsidRPr="007E6954">
              <w:rPr>
                <w:rFonts w:ascii="Arial" w:hAnsi="Arial" w:cs="Arial"/>
                <w:snapToGrid w:val="0"/>
                <w:sz w:val="20"/>
                <w:szCs w:val="20"/>
                <w:lang w:val="en-GB"/>
              </w:rPr>
              <w:t xml:space="preserve">............ </w:t>
            </w:r>
            <w:r w:rsidR="007D1FA2">
              <w:rPr>
                <w:rFonts w:ascii="Arial" w:hAnsi="Arial" w:cs="Arial"/>
                <w:snapToGrid w:val="0"/>
                <w:sz w:val="20"/>
                <w:szCs w:val="20"/>
                <w:lang w:val="en-GB"/>
              </w:rPr>
              <w:t>be</w:t>
            </w:r>
            <w:r w:rsidRPr="007E6954">
              <w:rPr>
                <w:rFonts w:ascii="Arial" w:hAnsi="Arial" w:cs="Arial"/>
                <w:snapToGrid w:val="0"/>
                <w:sz w:val="20"/>
                <w:szCs w:val="20"/>
                <w:lang w:val="en-GB"/>
              </w:rPr>
              <w:t xml:space="preserve"> appointed as ................................................................... in the Department/Division of</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 xml:space="preserve"> </w:t>
            </w:r>
          </w:p>
        </w:tc>
      </w:tr>
      <w:tr w:rsidR="00A6409D" w:rsidRPr="007E6954" w14:paraId="73C2211C" w14:textId="77777777" w:rsidTr="005046E3">
        <w:trPr>
          <w:cantSplit/>
        </w:trPr>
        <w:tc>
          <w:tcPr>
            <w:tcW w:w="10675" w:type="dxa"/>
            <w:shd w:val="clear" w:color="auto" w:fill="auto"/>
          </w:tcPr>
          <w:p w14:paraId="1CFB6799" w14:textId="77777777" w:rsidR="00A6409D" w:rsidRPr="007E6954" w:rsidRDefault="00A6409D" w:rsidP="00F82FF9">
            <w:pPr>
              <w:pStyle w:val="ListParagraph"/>
              <w:numPr>
                <w:ilvl w:val="0"/>
                <w:numId w:val="5"/>
              </w:numPr>
              <w:spacing w:before="60" w:after="60"/>
              <w:rPr>
                <w:rFonts w:ascii="Arial" w:hAnsi="Arial" w:cs="Arial"/>
                <w:snapToGrid w:val="0"/>
                <w:sz w:val="20"/>
                <w:szCs w:val="20"/>
                <w:lang w:val="en-GB"/>
              </w:rPr>
            </w:pPr>
            <w:r w:rsidRPr="007E6954">
              <w:rPr>
                <w:rFonts w:ascii="Arial" w:hAnsi="Arial" w:cs="Arial"/>
                <w:snapToGrid w:val="0"/>
                <w:sz w:val="20"/>
                <w:szCs w:val="20"/>
                <w:lang w:val="en-GB"/>
              </w:rPr>
              <w:t>That the unsuccessful candidates be informed by Human Resources.</w:t>
            </w:r>
          </w:p>
        </w:tc>
      </w:tr>
    </w:tbl>
    <w:p w14:paraId="797D28C7" w14:textId="77777777" w:rsidR="002B3603" w:rsidRPr="007E6954" w:rsidRDefault="00235759" w:rsidP="00DB7FBA">
      <w:pPr>
        <w:tabs>
          <w:tab w:val="left" w:pos="567"/>
        </w:tabs>
        <w:ind w:left="567" w:hanging="567"/>
        <w:jc w:val="both"/>
        <w:rPr>
          <w:rFonts w:ascii="Arial" w:hAnsi="Arial" w:cs="Arial"/>
          <w:sz w:val="20"/>
          <w:szCs w:val="20"/>
          <w:lang w:val="en-GB"/>
        </w:rPr>
      </w:pPr>
      <w:r w:rsidRPr="007E6954">
        <w:rPr>
          <w:rFonts w:ascii="Arial" w:hAnsi="Arial" w:cs="Arial"/>
          <w:sz w:val="20"/>
          <w:szCs w:val="20"/>
          <w:lang w:val="en-GB"/>
        </w:rPr>
        <w:t xml:space="preserve">     </w:t>
      </w: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758718D0" w14:textId="77777777" w:rsidTr="005046E3">
        <w:trPr>
          <w:cantSplit/>
        </w:trPr>
        <w:tc>
          <w:tcPr>
            <w:tcW w:w="10675" w:type="dxa"/>
            <w:shd w:val="clear" w:color="auto" w:fill="D9D9D9"/>
          </w:tcPr>
          <w:p w14:paraId="51925300" w14:textId="3D4B5929" w:rsidR="00A6409D" w:rsidRPr="007E6954" w:rsidRDefault="00A6409D" w:rsidP="00A6409D">
            <w:pPr>
              <w:spacing w:before="60" w:after="60"/>
              <w:rPr>
                <w:rFonts w:ascii="Arial" w:hAnsi="Arial" w:cs="Arial"/>
                <w:b/>
                <w:sz w:val="20"/>
                <w:szCs w:val="20"/>
                <w:lang w:val="en-GB"/>
              </w:rPr>
            </w:pPr>
            <w:r w:rsidRPr="007E6954">
              <w:rPr>
                <w:rFonts w:ascii="Arial" w:hAnsi="Arial" w:cs="Arial"/>
                <w:b/>
                <w:snapToGrid w:val="0"/>
                <w:sz w:val="20"/>
                <w:szCs w:val="20"/>
                <w:lang w:val="en-GB"/>
              </w:rPr>
              <w:t>I. RECOMMENDATION BY:</w:t>
            </w:r>
          </w:p>
        </w:tc>
      </w:tr>
      <w:tr w:rsidR="00A6409D" w:rsidRPr="007E6954" w14:paraId="0F4331F0" w14:textId="77777777" w:rsidTr="005046E3">
        <w:trPr>
          <w:cantSplit/>
        </w:trPr>
        <w:tc>
          <w:tcPr>
            <w:tcW w:w="10675" w:type="dxa"/>
            <w:shd w:val="clear" w:color="auto" w:fill="auto"/>
          </w:tcPr>
          <w:p w14:paraId="5ACFE064" w14:textId="77777777" w:rsidR="00A6409D" w:rsidRPr="007E6954" w:rsidRDefault="00A6409D" w:rsidP="00A6409D">
            <w:pPr>
              <w:spacing w:before="60" w:after="60"/>
              <w:rPr>
                <w:rFonts w:ascii="Arial" w:hAnsi="Arial" w:cs="Arial"/>
                <w:b/>
                <w:snapToGrid w:val="0"/>
                <w:sz w:val="20"/>
                <w:szCs w:val="20"/>
                <w:lang w:val="en-GB"/>
              </w:rPr>
            </w:pPr>
          </w:p>
          <w:p w14:paraId="73E04DD7" w14:textId="77777777" w:rsidR="00A6409D" w:rsidRPr="007E6954" w:rsidRDefault="00A6409D" w:rsidP="00A6409D">
            <w:pPr>
              <w:spacing w:before="60" w:after="60"/>
              <w:rPr>
                <w:rFonts w:ascii="Arial" w:hAnsi="Arial" w:cs="Arial"/>
                <w:b/>
                <w:snapToGrid w:val="0"/>
                <w:sz w:val="20"/>
                <w:szCs w:val="20"/>
                <w:lang w:val="en-GB"/>
              </w:rPr>
            </w:pPr>
          </w:p>
          <w:p w14:paraId="7F17386C" w14:textId="77777777" w:rsidR="00A6409D" w:rsidRPr="007E6954" w:rsidRDefault="00A6409D" w:rsidP="00A6409D">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____________________</w:t>
            </w:r>
          </w:p>
          <w:p w14:paraId="38DC893C" w14:textId="2D9D3748" w:rsidR="00A6409D" w:rsidRPr="007E6954" w:rsidRDefault="00A6409D" w:rsidP="00A6409D">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Departmental Chair/Senior Director/Director</w:t>
            </w:r>
          </w:p>
          <w:p w14:paraId="7F89A254" w14:textId="77777777" w:rsidR="00A6409D" w:rsidRPr="007E6954" w:rsidRDefault="00A6409D" w:rsidP="00A6409D">
            <w:pPr>
              <w:spacing w:before="60" w:after="60"/>
              <w:rPr>
                <w:rFonts w:ascii="Arial" w:hAnsi="Arial" w:cs="Arial"/>
                <w:b/>
                <w:snapToGrid w:val="0"/>
                <w:sz w:val="20"/>
                <w:szCs w:val="20"/>
                <w:lang w:val="en-GB"/>
              </w:rPr>
            </w:pPr>
          </w:p>
          <w:p w14:paraId="5E25610E" w14:textId="77777777" w:rsidR="00A6409D" w:rsidRPr="007E6954" w:rsidRDefault="00A6409D" w:rsidP="00A6409D">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Comments:</w:t>
            </w:r>
          </w:p>
          <w:p w14:paraId="5B094FB1" w14:textId="77777777" w:rsidR="00A6409D" w:rsidRPr="007E6954" w:rsidRDefault="00A6409D" w:rsidP="00A6409D">
            <w:pPr>
              <w:spacing w:before="60" w:after="60"/>
              <w:rPr>
                <w:rFonts w:ascii="Arial" w:hAnsi="Arial" w:cs="Arial"/>
                <w:b/>
                <w:snapToGrid w:val="0"/>
                <w:sz w:val="20"/>
                <w:szCs w:val="20"/>
                <w:lang w:val="en-GB"/>
              </w:rPr>
            </w:pPr>
          </w:p>
        </w:tc>
      </w:tr>
      <w:tr w:rsidR="00A6409D" w:rsidRPr="007E6954" w14:paraId="40091CF9" w14:textId="77777777" w:rsidTr="005046E3">
        <w:trPr>
          <w:cantSplit/>
        </w:trPr>
        <w:tc>
          <w:tcPr>
            <w:tcW w:w="10675" w:type="dxa"/>
            <w:shd w:val="clear" w:color="auto" w:fill="auto"/>
          </w:tcPr>
          <w:p w14:paraId="1FDF8899" w14:textId="77777777" w:rsidR="00A6409D" w:rsidRPr="007E6954" w:rsidRDefault="00A6409D" w:rsidP="00A6409D">
            <w:pPr>
              <w:rPr>
                <w:rFonts w:ascii="Arial" w:hAnsi="Arial" w:cs="Arial"/>
                <w:b/>
                <w:sz w:val="20"/>
                <w:szCs w:val="20"/>
                <w:lang w:val="en-GB"/>
              </w:rPr>
            </w:pPr>
          </w:p>
          <w:p w14:paraId="5D882933" w14:textId="77777777" w:rsidR="00A6409D" w:rsidRPr="007E6954" w:rsidRDefault="00A6409D" w:rsidP="00A6409D">
            <w:pPr>
              <w:rPr>
                <w:rFonts w:ascii="Arial" w:hAnsi="Arial" w:cs="Arial"/>
                <w:b/>
                <w:sz w:val="20"/>
                <w:szCs w:val="20"/>
                <w:lang w:val="en-GB"/>
              </w:rPr>
            </w:pPr>
          </w:p>
          <w:p w14:paraId="4BA17EA4" w14:textId="77777777" w:rsidR="00A6409D" w:rsidRPr="007E6954" w:rsidRDefault="00A6409D" w:rsidP="00A6409D">
            <w:pPr>
              <w:rPr>
                <w:rFonts w:ascii="Arial" w:hAnsi="Arial" w:cs="Arial"/>
                <w:b/>
                <w:sz w:val="20"/>
                <w:szCs w:val="20"/>
                <w:lang w:val="en-GB"/>
              </w:rPr>
            </w:pPr>
            <w:r w:rsidRPr="007E6954">
              <w:rPr>
                <w:rFonts w:ascii="Arial" w:hAnsi="Arial" w:cs="Arial"/>
                <w:b/>
                <w:sz w:val="20"/>
                <w:szCs w:val="20"/>
                <w:lang w:val="en-GB"/>
              </w:rPr>
              <w:t>____________________</w:t>
            </w:r>
          </w:p>
          <w:p w14:paraId="0D842FC0" w14:textId="673FCC19" w:rsidR="00A6409D" w:rsidRPr="007E6954" w:rsidRDefault="00A6409D" w:rsidP="00A6409D">
            <w:pPr>
              <w:tabs>
                <w:tab w:val="left" w:pos="567"/>
              </w:tabs>
              <w:ind w:left="567" w:hanging="567"/>
              <w:jc w:val="both"/>
              <w:rPr>
                <w:rFonts w:ascii="Arial" w:hAnsi="Arial" w:cs="Arial"/>
                <w:b/>
                <w:sz w:val="20"/>
                <w:szCs w:val="20"/>
                <w:lang w:val="en-GB"/>
              </w:rPr>
            </w:pPr>
            <w:r w:rsidRPr="007E6954">
              <w:rPr>
                <w:rFonts w:ascii="Arial" w:hAnsi="Arial" w:cs="Arial"/>
                <w:b/>
                <w:sz w:val="20"/>
                <w:szCs w:val="20"/>
                <w:lang w:val="en-GB"/>
              </w:rPr>
              <w:t>Dean/Vice-Rector/Chief Director/Senior Director</w:t>
            </w:r>
          </w:p>
          <w:p w14:paraId="232887E2" w14:textId="77777777" w:rsidR="00A6409D" w:rsidRPr="007E6954" w:rsidRDefault="00A6409D" w:rsidP="00A6409D">
            <w:pPr>
              <w:tabs>
                <w:tab w:val="left" w:pos="567"/>
              </w:tabs>
              <w:ind w:left="567" w:hanging="567"/>
              <w:jc w:val="both"/>
              <w:rPr>
                <w:rFonts w:ascii="Arial" w:hAnsi="Arial" w:cs="Arial"/>
                <w:b/>
                <w:sz w:val="20"/>
                <w:szCs w:val="20"/>
                <w:lang w:val="en-GB"/>
              </w:rPr>
            </w:pPr>
          </w:p>
          <w:p w14:paraId="64F1A63E" w14:textId="77777777" w:rsidR="00A6409D" w:rsidRPr="007E6954" w:rsidRDefault="00A6409D" w:rsidP="00A6409D">
            <w:pPr>
              <w:tabs>
                <w:tab w:val="left" w:pos="567"/>
              </w:tabs>
              <w:ind w:left="567" w:hanging="567"/>
              <w:jc w:val="both"/>
              <w:rPr>
                <w:rFonts w:ascii="Arial" w:hAnsi="Arial" w:cs="Arial"/>
                <w:b/>
                <w:sz w:val="20"/>
                <w:szCs w:val="20"/>
                <w:lang w:val="en-GB"/>
              </w:rPr>
            </w:pPr>
            <w:r w:rsidRPr="007E6954">
              <w:rPr>
                <w:rFonts w:ascii="Arial" w:hAnsi="Arial" w:cs="Arial"/>
                <w:b/>
                <w:sz w:val="20"/>
                <w:szCs w:val="20"/>
                <w:lang w:val="en-GB"/>
              </w:rPr>
              <w:t xml:space="preserve">Comments: </w:t>
            </w:r>
          </w:p>
          <w:p w14:paraId="25837AC2" w14:textId="77777777" w:rsidR="00A6409D" w:rsidRPr="007E6954" w:rsidRDefault="00A6409D" w:rsidP="00A6409D">
            <w:pPr>
              <w:spacing w:before="60" w:after="60"/>
              <w:rPr>
                <w:rFonts w:ascii="Arial" w:hAnsi="Arial" w:cs="Arial"/>
                <w:b/>
                <w:snapToGrid w:val="0"/>
                <w:sz w:val="20"/>
                <w:szCs w:val="20"/>
                <w:lang w:val="en-GB"/>
              </w:rPr>
            </w:pPr>
          </w:p>
        </w:tc>
      </w:tr>
    </w:tbl>
    <w:p w14:paraId="11BF9B73" w14:textId="6852F878" w:rsidR="00C451D6" w:rsidRDefault="00C451D6">
      <w:pPr>
        <w:rPr>
          <w:rFonts w:ascii="Arial" w:hAnsi="Arial" w:cs="Arial"/>
          <w:b/>
          <w:iCs/>
          <w:sz w:val="20"/>
          <w:szCs w:val="20"/>
          <w:lang w:val="en-GB"/>
        </w:rPr>
      </w:pPr>
    </w:p>
    <w:sectPr w:rsidR="00C451D6" w:rsidSect="00C353F6">
      <w:headerReference w:type="default" r:id="rId12"/>
      <w:pgSz w:w="12240" w:h="15840"/>
      <w:pgMar w:top="426" w:right="144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31CE" w14:textId="77777777" w:rsidR="00644807" w:rsidRDefault="00644807" w:rsidP="00834AE5">
      <w:r>
        <w:separator/>
      </w:r>
    </w:p>
  </w:endnote>
  <w:endnote w:type="continuationSeparator" w:id="0">
    <w:p w14:paraId="57DD4025" w14:textId="77777777" w:rsidR="00644807" w:rsidRDefault="00644807" w:rsidP="0083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82F3" w14:textId="77777777" w:rsidR="00644807" w:rsidRDefault="00644807" w:rsidP="00834AE5">
      <w:r>
        <w:separator/>
      </w:r>
    </w:p>
  </w:footnote>
  <w:footnote w:type="continuationSeparator" w:id="0">
    <w:p w14:paraId="7F79CE16" w14:textId="77777777" w:rsidR="00644807" w:rsidRDefault="00644807" w:rsidP="0083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994" w14:textId="77777777" w:rsidR="00834AE5" w:rsidRPr="001C5BD0" w:rsidRDefault="00834AE5" w:rsidP="001C5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83F"/>
    <w:multiLevelType w:val="hybridMultilevel"/>
    <w:tmpl w:val="62AAAE8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1B51E6A"/>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8055150"/>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5B4491"/>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4F2BB6"/>
    <w:multiLevelType w:val="hybridMultilevel"/>
    <w:tmpl w:val="713ECC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opman, NN, Prof [nkoopman@sun.ac.za]">
    <w15:presenceInfo w15:providerId="AD" w15:userId="S::nkoopman@sun.ac.za::58624f92-1458-44ac-b044-e16206a0ee8e"/>
  </w15:person>
  <w15:person w15:author="Molapo, SD, Mr [sdm@sun.ac.za]">
    <w15:presenceInfo w15:providerId="AD" w15:userId="S-1-5-21-1214440339-602609370-839522115-167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B8"/>
    <w:rsid w:val="000068B4"/>
    <w:rsid w:val="0004531A"/>
    <w:rsid w:val="00053814"/>
    <w:rsid w:val="000A4F87"/>
    <w:rsid w:val="000E6B08"/>
    <w:rsid w:val="00137FA5"/>
    <w:rsid w:val="001479EF"/>
    <w:rsid w:val="0015142B"/>
    <w:rsid w:val="001514F7"/>
    <w:rsid w:val="00151689"/>
    <w:rsid w:val="001A349E"/>
    <w:rsid w:val="001A4B19"/>
    <w:rsid w:val="001A76A4"/>
    <w:rsid w:val="001B176A"/>
    <w:rsid w:val="001B6EE7"/>
    <w:rsid w:val="001B7A6B"/>
    <w:rsid w:val="001C5BD0"/>
    <w:rsid w:val="001D5B9E"/>
    <w:rsid w:val="001F79DC"/>
    <w:rsid w:val="00235759"/>
    <w:rsid w:val="00243344"/>
    <w:rsid w:val="00244831"/>
    <w:rsid w:val="00245D0A"/>
    <w:rsid w:val="0026250E"/>
    <w:rsid w:val="00284873"/>
    <w:rsid w:val="002871BB"/>
    <w:rsid w:val="002B3603"/>
    <w:rsid w:val="002D697B"/>
    <w:rsid w:val="00311498"/>
    <w:rsid w:val="00342D94"/>
    <w:rsid w:val="003457FE"/>
    <w:rsid w:val="00351226"/>
    <w:rsid w:val="00393A96"/>
    <w:rsid w:val="00396D81"/>
    <w:rsid w:val="003A32F6"/>
    <w:rsid w:val="003D26F6"/>
    <w:rsid w:val="003D5C16"/>
    <w:rsid w:val="003F6672"/>
    <w:rsid w:val="00402D71"/>
    <w:rsid w:val="0040539C"/>
    <w:rsid w:val="00411CE1"/>
    <w:rsid w:val="00417497"/>
    <w:rsid w:val="00460120"/>
    <w:rsid w:val="00463920"/>
    <w:rsid w:val="004763BE"/>
    <w:rsid w:val="0049376B"/>
    <w:rsid w:val="004A71AF"/>
    <w:rsid w:val="004B603D"/>
    <w:rsid w:val="004D3729"/>
    <w:rsid w:val="004F3CCF"/>
    <w:rsid w:val="005135D1"/>
    <w:rsid w:val="00525063"/>
    <w:rsid w:val="00542A31"/>
    <w:rsid w:val="005550EF"/>
    <w:rsid w:val="005703F2"/>
    <w:rsid w:val="005741BF"/>
    <w:rsid w:val="00580EA1"/>
    <w:rsid w:val="005A0657"/>
    <w:rsid w:val="00637D0C"/>
    <w:rsid w:val="00644807"/>
    <w:rsid w:val="00661576"/>
    <w:rsid w:val="00667E6B"/>
    <w:rsid w:val="006761EB"/>
    <w:rsid w:val="006A1431"/>
    <w:rsid w:val="006C3B00"/>
    <w:rsid w:val="00702551"/>
    <w:rsid w:val="00724A7B"/>
    <w:rsid w:val="007275CF"/>
    <w:rsid w:val="007434B8"/>
    <w:rsid w:val="007706DF"/>
    <w:rsid w:val="007829D0"/>
    <w:rsid w:val="007B4B20"/>
    <w:rsid w:val="007C2F15"/>
    <w:rsid w:val="007C6435"/>
    <w:rsid w:val="007D1FA2"/>
    <w:rsid w:val="007D3FC1"/>
    <w:rsid w:val="007E6954"/>
    <w:rsid w:val="007F4EB4"/>
    <w:rsid w:val="008008C0"/>
    <w:rsid w:val="00820967"/>
    <w:rsid w:val="00834AE5"/>
    <w:rsid w:val="00841C78"/>
    <w:rsid w:val="008445B8"/>
    <w:rsid w:val="00844B1D"/>
    <w:rsid w:val="008676E1"/>
    <w:rsid w:val="008744FF"/>
    <w:rsid w:val="008844D1"/>
    <w:rsid w:val="008B2BFD"/>
    <w:rsid w:val="008B3400"/>
    <w:rsid w:val="008B72F0"/>
    <w:rsid w:val="008C1FFB"/>
    <w:rsid w:val="008E0F22"/>
    <w:rsid w:val="008F6198"/>
    <w:rsid w:val="00916A18"/>
    <w:rsid w:val="0092405D"/>
    <w:rsid w:val="00946EC6"/>
    <w:rsid w:val="0094788B"/>
    <w:rsid w:val="009601DF"/>
    <w:rsid w:val="00996AFA"/>
    <w:rsid w:val="009A6AF4"/>
    <w:rsid w:val="00A047C2"/>
    <w:rsid w:val="00A20A85"/>
    <w:rsid w:val="00A31F33"/>
    <w:rsid w:val="00A40031"/>
    <w:rsid w:val="00A6409D"/>
    <w:rsid w:val="00A67B5E"/>
    <w:rsid w:val="00A756DF"/>
    <w:rsid w:val="00A90C4E"/>
    <w:rsid w:val="00AB1DC4"/>
    <w:rsid w:val="00AC453D"/>
    <w:rsid w:val="00AC743C"/>
    <w:rsid w:val="00AC7B73"/>
    <w:rsid w:val="00AD710B"/>
    <w:rsid w:val="00AE02DD"/>
    <w:rsid w:val="00B117F8"/>
    <w:rsid w:val="00B160FE"/>
    <w:rsid w:val="00B16F1A"/>
    <w:rsid w:val="00B21D22"/>
    <w:rsid w:val="00B54E99"/>
    <w:rsid w:val="00B63426"/>
    <w:rsid w:val="00B725F5"/>
    <w:rsid w:val="00B803A5"/>
    <w:rsid w:val="00B87CE7"/>
    <w:rsid w:val="00B97B5F"/>
    <w:rsid w:val="00BB02D8"/>
    <w:rsid w:val="00BC0998"/>
    <w:rsid w:val="00BD669A"/>
    <w:rsid w:val="00BE60CA"/>
    <w:rsid w:val="00C02406"/>
    <w:rsid w:val="00C046AF"/>
    <w:rsid w:val="00C223E2"/>
    <w:rsid w:val="00C32A68"/>
    <w:rsid w:val="00C353F6"/>
    <w:rsid w:val="00C405CD"/>
    <w:rsid w:val="00C41F70"/>
    <w:rsid w:val="00C451D6"/>
    <w:rsid w:val="00C52A6C"/>
    <w:rsid w:val="00C55D06"/>
    <w:rsid w:val="00C61BD2"/>
    <w:rsid w:val="00C751E9"/>
    <w:rsid w:val="00C83696"/>
    <w:rsid w:val="00CB4392"/>
    <w:rsid w:val="00D04DD7"/>
    <w:rsid w:val="00D2200E"/>
    <w:rsid w:val="00D25C3E"/>
    <w:rsid w:val="00D501DA"/>
    <w:rsid w:val="00D5654C"/>
    <w:rsid w:val="00D63204"/>
    <w:rsid w:val="00D87225"/>
    <w:rsid w:val="00D87474"/>
    <w:rsid w:val="00D902ED"/>
    <w:rsid w:val="00D90FF6"/>
    <w:rsid w:val="00D979D0"/>
    <w:rsid w:val="00DA4FDA"/>
    <w:rsid w:val="00DB7FBA"/>
    <w:rsid w:val="00DC2796"/>
    <w:rsid w:val="00E5284A"/>
    <w:rsid w:val="00E9666A"/>
    <w:rsid w:val="00EA7F42"/>
    <w:rsid w:val="00EB7730"/>
    <w:rsid w:val="00F02ECD"/>
    <w:rsid w:val="00F10D31"/>
    <w:rsid w:val="00F31246"/>
    <w:rsid w:val="00F4019A"/>
    <w:rsid w:val="00F54C93"/>
    <w:rsid w:val="00F55523"/>
    <w:rsid w:val="00F562A9"/>
    <w:rsid w:val="00F82FF9"/>
    <w:rsid w:val="00F869AD"/>
    <w:rsid w:val="00FB3C7C"/>
    <w:rsid w:val="00FC7632"/>
    <w:rsid w:val="00FE0B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ED56"/>
  <w15:chartTrackingRefBased/>
  <w15:docId w15:val="{15AE9217-8068-4AEE-BD58-A3E806F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ED"/>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84873"/>
  </w:style>
  <w:style w:type="paragraph" w:styleId="BodyTextIndent2">
    <w:name w:val="Body Text Indent 2"/>
    <w:basedOn w:val="Normal"/>
    <w:link w:val="BodyTextIndent2Char"/>
    <w:unhideWhenUsed/>
    <w:rsid w:val="008445B8"/>
    <w:pPr>
      <w:spacing w:after="120" w:line="480" w:lineRule="auto"/>
      <w:ind w:left="283"/>
    </w:pPr>
  </w:style>
  <w:style w:type="character" w:customStyle="1" w:styleId="BodyTextIndent2Char">
    <w:name w:val="Body Text Indent 2 Char"/>
    <w:link w:val="BodyTextIndent2"/>
    <w:rsid w:val="008445B8"/>
    <w:rPr>
      <w:rFonts w:ascii="Times New Roman" w:eastAsia="Times New Roman" w:hAnsi="Times New Roman" w:cs="Times New Roman"/>
      <w:sz w:val="24"/>
      <w:szCs w:val="24"/>
      <w:lang w:val="af-ZA"/>
    </w:rPr>
  </w:style>
  <w:style w:type="paragraph" w:styleId="BodyTextIndent3">
    <w:name w:val="Body Text Indent 3"/>
    <w:basedOn w:val="Normal"/>
    <w:link w:val="BodyTextIndent3Char"/>
    <w:semiHidden/>
    <w:unhideWhenUsed/>
    <w:rsid w:val="008445B8"/>
    <w:pPr>
      <w:spacing w:after="120"/>
      <w:ind w:left="283"/>
    </w:pPr>
    <w:rPr>
      <w:sz w:val="16"/>
      <w:szCs w:val="16"/>
    </w:rPr>
  </w:style>
  <w:style w:type="character" w:customStyle="1" w:styleId="BodyTextIndent3Char">
    <w:name w:val="Body Text Indent 3 Char"/>
    <w:link w:val="BodyTextIndent3"/>
    <w:semiHidden/>
    <w:rsid w:val="008445B8"/>
    <w:rPr>
      <w:rFonts w:ascii="Times New Roman" w:eastAsia="Times New Roman" w:hAnsi="Times New Roman" w:cs="Times New Roman"/>
      <w:sz w:val="16"/>
      <w:szCs w:val="16"/>
      <w:lang w:val="af-ZA"/>
    </w:rPr>
  </w:style>
  <w:style w:type="paragraph" w:styleId="Header">
    <w:name w:val="header"/>
    <w:basedOn w:val="Normal"/>
    <w:link w:val="HeaderChar"/>
    <w:uiPriority w:val="99"/>
    <w:unhideWhenUsed/>
    <w:rsid w:val="00834AE5"/>
    <w:pPr>
      <w:tabs>
        <w:tab w:val="center" w:pos="4680"/>
        <w:tab w:val="right" w:pos="9360"/>
      </w:tabs>
    </w:pPr>
  </w:style>
  <w:style w:type="character" w:customStyle="1" w:styleId="HeaderChar">
    <w:name w:val="Header Char"/>
    <w:link w:val="Header"/>
    <w:uiPriority w:val="99"/>
    <w:rsid w:val="00834AE5"/>
    <w:rPr>
      <w:rFonts w:ascii="Times New Roman" w:eastAsia="Times New Roman" w:hAnsi="Times New Roman"/>
      <w:sz w:val="24"/>
      <w:szCs w:val="24"/>
      <w:lang w:val="af-ZA"/>
    </w:rPr>
  </w:style>
  <w:style w:type="paragraph" w:styleId="Footer">
    <w:name w:val="footer"/>
    <w:basedOn w:val="Normal"/>
    <w:link w:val="FooterChar"/>
    <w:uiPriority w:val="99"/>
    <w:unhideWhenUsed/>
    <w:rsid w:val="00834AE5"/>
    <w:pPr>
      <w:tabs>
        <w:tab w:val="center" w:pos="4680"/>
        <w:tab w:val="right" w:pos="9360"/>
      </w:tabs>
    </w:pPr>
  </w:style>
  <w:style w:type="character" w:customStyle="1" w:styleId="FooterChar">
    <w:name w:val="Footer Char"/>
    <w:link w:val="Footer"/>
    <w:uiPriority w:val="99"/>
    <w:rsid w:val="00834AE5"/>
    <w:rPr>
      <w:rFonts w:ascii="Times New Roman" w:eastAsia="Times New Roman" w:hAnsi="Times New Roman"/>
      <w:sz w:val="24"/>
      <w:szCs w:val="24"/>
      <w:lang w:val="af-ZA"/>
    </w:rPr>
  </w:style>
  <w:style w:type="paragraph" w:styleId="BalloonText">
    <w:name w:val="Balloon Text"/>
    <w:basedOn w:val="Normal"/>
    <w:link w:val="BalloonTextChar"/>
    <w:uiPriority w:val="99"/>
    <w:semiHidden/>
    <w:unhideWhenUsed/>
    <w:rsid w:val="00244831"/>
    <w:rPr>
      <w:rFonts w:ascii="Segoe UI" w:hAnsi="Segoe UI" w:cs="Segoe UI"/>
      <w:sz w:val="18"/>
      <w:szCs w:val="18"/>
    </w:rPr>
  </w:style>
  <w:style w:type="character" w:customStyle="1" w:styleId="BalloonTextChar">
    <w:name w:val="Balloon Text Char"/>
    <w:link w:val="BalloonText"/>
    <w:uiPriority w:val="99"/>
    <w:semiHidden/>
    <w:rsid w:val="00244831"/>
    <w:rPr>
      <w:rFonts w:ascii="Segoe UI" w:eastAsia="Times New Roman" w:hAnsi="Segoe UI" w:cs="Segoe UI"/>
      <w:sz w:val="18"/>
      <w:szCs w:val="18"/>
      <w:lang w:val="af-ZA" w:eastAsia="en-US"/>
    </w:rPr>
  </w:style>
  <w:style w:type="table" w:styleId="TableGrid">
    <w:name w:val="Table Grid"/>
    <w:basedOn w:val="TableNormal"/>
    <w:rsid w:val="008B72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2DD"/>
    <w:pPr>
      <w:ind w:left="720"/>
      <w:contextualSpacing/>
    </w:pPr>
  </w:style>
  <w:style w:type="character" w:styleId="CommentReference">
    <w:name w:val="annotation reference"/>
    <w:basedOn w:val="DefaultParagraphFont"/>
    <w:uiPriority w:val="99"/>
    <w:semiHidden/>
    <w:unhideWhenUsed/>
    <w:rsid w:val="007D1FA2"/>
    <w:rPr>
      <w:sz w:val="16"/>
      <w:szCs w:val="16"/>
    </w:rPr>
  </w:style>
  <w:style w:type="paragraph" w:styleId="CommentText">
    <w:name w:val="annotation text"/>
    <w:basedOn w:val="Normal"/>
    <w:link w:val="CommentTextChar"/>
    <w:uiPriority w:val="99"/>
    <w:semiHidden/>
    <w:unhideWhenUsed/>
    <w:rsid w:val="007D1FA2"/>
    <w:rPr>
      <w:sz w:val="20"/>
      <w:szCs w:val="20"/>
    </w:rPr>
  </w:style>
  <w:style w:type="character" w:customStyle="1" w:styleId="CommentTextChar">
    <w:name w:val="Comment Text Char"/>
    <w:basedOn w:val="DefaultParagraphFont"/>
    <w:link w:val="CommentText"/>
    <w:uiPriority w:val="99"/>
    <w:semiHidden/>
    <w:rsid w:val="007D1FA2"/>
    <w:rPr>
      <w:rFonts w:ascii="Times New Roman" w:eastAsia="Times New Roman" w:hAnsi="Times New Roman"/>
      <w:lang w:val="af-ZA" w:eastAsia="en-US"/>
    </w:rPr>
  </w:style>
  <w:style w:type="paragraph" w:styleId="CommentSubject">
    <w:name w:val="annotation subject"/>
    <w:basedOn w:val="CommentText"/>
    <w:next w:val="CommentText"/>
    <w:link w:val="CommentSubjectChar"/>
    <w:uiPriority w:val="99"/>
    <w:semiHidden/>
    <w:unhideWhenUsed/>
    <w:rsid w:val="007D1FA2"/>
    <w:rPr>
      <w:b/>
      <w:bCs/>
    </w:rPr>
  </w:style>
  <w:style w:type="character" w:customStyle="1" w:styleId="CommentSubjectChar">
    <w:name w:val="Comment Subject Char"/>
    <w:basedOn w:val="CommentTextChar"/>
    <w:link w:val="CommentSubject"/>
    <w:uiPriority w:val="99"/>
    <w:semiHidden/>
    <w:rsid w:val="007D1FA2"/>
    <w:rPr>
      <w:rFonts w:ascii="Times New Roman" w:eastAsia="Times New Roman" w:hAnsi="Times New Roman"/>
      <w:b/>
      <w:bCs/>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90CBD1-AA88-4DBA-802E-E93C990DEC36}">
  <ds:schemaRefs>
    <ds:schemaRef ds:uri="http://schemas.openxmlformats.org/officeDocument/2006/bibliography"/>
  </ds:schemaRefs>
</ds:datastoreItem>
</file>

<file path=customXml/itemProps2.xml><?xml version="1.0" encoding="utf-8"?>
<ds:datastoreItem xmlns:ds="http://schemas.openxmlformats.org/officeDocument/2006/customXml" ds:itemID="{816D0915-7F1D-42A2-8F07-737912E29A95}"/>
</file>

<file path=customXml/itemProps3.xml><?xml version="1.0" encoding="utf-8"?>
<ds:datastoreItem xmlns:ds="http://schemas.openxmlformats.org/officeDocument/2006/customXml" ds:itemID="{0B3B2D75-7645-4263-A424-3DE5DCD7BA32}">
  <ds:schemaRefs>
    <ds:schemaRef ds:uri="http://schemas.microsoft.com/sharepoint/v3/contenttype/forms"/>
  </ds:schemaRefs>
</ds:datastoreItem>
</file>

<file path=customXml/itemProps4.xml><?xml version="1.0" encoding="utf-8"?>
<ds:datastoreItem xmlns:ds="http://schemas.openxmlformats.org/officeDocument/2006/customXml" ds:itemID="{5608D0E1-C8D3-434D-8729-26B8AED2C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Coetzee, B, Mrs &lt;wrightb@sun.ac.za&gt;</dc:creator>
  <cp:keywords/>
  <cp:lastModifiedBy>Arrison, TJ, Me [tarrison@sun.ac.za]</cp:lastModifiedBy>
  <cp:revision>2</cp:revision>
  <cp:lastPrinted>2017-09-01T08:54:00Z</cp:lastPrinted>
  <dcterms:created xsi:type="dcterms:W3CDTF">2021-05-11T13:40:00Z</dcterms:created>
  <dcterms:modified xsi:type="dcterms:W3CDTF">2021-05-11T13:40:00Z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