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81CD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</w:rPr>
      </w:pPr>
    </w:p>
    <w:p w14:paraId="639A5E3A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</w:rPr>
      </w:pPr>
    </w:p>
    <w:p w14:paraId="341DBF39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</w:rPr>
      </w:pPr>
    </w:p>
    <w:p w14:paraId="743DB39D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Calibri" w:hAnsi="Calibri"/>
          <w:sz w:val="52"/>
          <w:szCs w:val="52"/>
        </w:rPr>
      </w:pPr>
      <w:r w:rsidRPr="00A86D03">
        <w:rPr>
          <w:rFonts w:ascii="Calibri" w:hAnsi="Calibri"/>
          <w:sz w:val="52"/>
          <w:szCs w:val="52"/>
        </w:rPr>
        <w:t xml:space="preserve">Application for Postgraduate Courses in the Division of Family </w:t>
      </w:r>
      <w:smartTag w:uri="urn:schemas-microsoft-com:office:smarttags" w:element="PersonName">
        <w:r w:rsidRPr="00A86D03">
          <w:rPr>
            <w:rFonts w:ascii="Calibri" w:hAnsi="Calibri"/>
            <w:sz w:val="52"/>
            <w:szCs w:val="52"/>
          </w:rPr>
          <w:t>Me</w:t>
        </w:r>
      </w:smartTag>
      <w:r w:rsidRPr="00A86D03">
        <w:rPr>
          <w:rFonts w:ascii="Calibri" w:hAnsi="Calibri"/>
          <w:sz w:val="52"/>
          <w:szCs w:val="52"/>
        </w:rPr>
        <w:t xml:space="preserve">dicine </w:t>
      </w:r>
    </w:p>
    <w:p w14:paraId="7E2079EE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Calibri" w:hAnsi="Calibri"/>
          <w:sz w:val="52"/>
          <w:szCs w:val="52"/>
        </w:rPr>
      </w:pPr>
      <w:r w:rsidRPr="00A86D03">
        <w:rPr>
          <w:rFonts w:ascii="Calibri" w:hAnsi="Calibri"/>
          <w:sz w:val="52"/>
          <w:szCs w:val="52"/>
        </w:rPr>
        <w:t>and Primary Care,</w:t>
      </w:r>
    </w:p>
    <w:p w14:paraId="3EF28EE1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720" w:lineRule="auto"/>
        <w:jc w:val="center"/>
        <w:rPr>
          <w:rFonts w:ascii="Calibri" w:hAnsi="Calibri"/>
          <w:sz w:val="52"/>
          <w:szCs w:val="52"/>
        </w:rPr>
      </w:pPr>
      <w:r w:rsidRPr="00A86D03">
        <w:rPr>
          <w:rFonts w:ascii="Calibri" w:hAnsi="Calibri"/>
          <w:sz w:val="52"/>
          <w:szCs w:val="52"/>
        </w:rPr>
        <w:t>University of Stellenbosch.</w:t>
      </w:r>
    </w:p>
    <w:p w14:paraId="7A602B78" w14:textId="77777777" w:rsidR="00366197" w:rsidRPr="00963425" w:rsidRDefault="00963425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Theme="minorHAnsi" w:hAnsiTheme="minorHAnsi" w:cs="Arial"/>
          <w:b/>
          <w:caps/>
          <w:color w:val="CC33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63425">
        <w:rPr>
          <w:rFonts w:asciiTheme="minorHAnsi" w:hAnsiTheme="minorHAnsi" w:cs="Arial"/>
          <w:b/>
          <w:caps/>
          <w:color w:val="CC33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PALLIATIVE CARE IN F</w:t>
      </w:r>
      <w:r w:rsidR="00366197" w:rsidRPr="00963425">
        <w:rPr>
          <w:rFonts w:asciiTheme="minorHAnsi" w:hAnsiTheme="minorHAnsi" w:cs="Arial"/>
          <w:b/>
          <w:caps/>
          <w:color w:val="CC33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amily </w:t>
      </w:r>
      <w:r w:rsidRPr="00963425">
        <w:rPr>
          <w:rFonts w:asciiTheme="minorHAnsi" w:hAnsiTheme="minorHAnsi" w:cs="Arial"/>
          <w:b/>
          <w:caps/>
          <w:color w:val="CC33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MEDICINE</w:t>
      </w:r>
    </w:p>
    <w:p w14:paraId="5670A3B6" w14:textId="77777777" w:rsidR="00366197" w:rsidRPr="00963425" w:rsidRDefault="00366197" w:rsidP="004D478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Theme="minorHAnsi" w:hAnsiTheme="minorHAnsi"/>
          <w:sz w:val="44"/>
          <w:szCs w:val="44"/>
        </w:rPr>
      </w:pPr>
    </w:p>
    <w:p w14:paraId="3A45668B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</w:rPr>
      </w:pPr>
    </w:p>
    <w:p w14:paraId="137BABC7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</w:rPr>
      </w:pPr>
    </w:p>
    <w:p w14:paraId="0A79BD80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</w:rPr>
      </w:pPr>
    </w:p>
    <w:p w14:paraId="7B67808F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</w:rPr>
      </w:pPr>
    </w:p>
    <w:p w14:paraId="4CBBDC78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</w:rPr>
      </w:pPr>
    </w:p>
    <w:p w14:paraId="5E05BE6F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</w:rPr>
      </w:pPr>
      <w:r w:rsidRPr="00A86D03">
        <w:rPr>
          <w:rFonts w:ascii="Calibri" w:hAnsi="Calibri"/>
          <w:sz w:val="24"/>
        </w:rPr>
        <w:t>Return address:</w:t>
      </w:r>
    </w:p>
    <w:p w14:paraId="1D67962C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</w:rPr>
      </w:pPr>
    </w:p>
    <w:p w14:paraId="29F8D467" w14:textId="20849DF8" w:rsidR="00366197" w:rsidRPr="00A86D03" w:rsidRDefault="00963425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Ms </w:t>
      </w:r>
      <w:r w:rsidR="00767341">
        <w:rPr>
          <w:rFonts w:ascii="Calibri" w:hAnsi="Calibri"/>
          <w:sz w:val="24"/>
        </w:rPr>
        <w:t>Cindy Harley</w:t>
      </w:r>
    </w:p>
    <w:p w14:paraId="49F932A8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Short Courses</w:t>
      </w:r>
    </w:p>
    <w:p w14:paraId="78193C8E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</w:rPr>
      </w:pPr>
      <w:r w:rsidRPr="00A86D03">
        <w:rPr>
          <w:rFonts w:ascii="Calibri" w:hAnsi="Calibri"/>
          <w:sz w:val="24"/>
        </w:rPr>
        <w:t>F</w:t>
      </w:r>
      <w:r w:rsidR="00963425">
        <w:rPr>
          <w:rFonts w:ascii="Calibri" w:hAnsi="Calibri"/>
          <w:sz w:val="24"/>
        </w:rPr>
        <w:t>amily Medicine and Primary Care</w:t>
      </w:r>
    </w:p>
    <w:p w14:paraId="7B351881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  <w:lang w:val="de-DE"/>
        </w:rPr>
      </w:pPr>
      <w:r w:rsidRPr="00A86D03">
        <w:rPr>
          <w:rFonts w:ascii="Calibri" w:hAnsi="Calibri"/>
          <w:sz w:val="24"/>
          <w:lang w:val="de-DE"/>
        </w:rPr>
        <w:t xml:space="preserve">PO Box </w:t>
      </w:r>
      <w:r>
        <w:rPr>
          <w:rFonts w:ascii="Calibri" w:hAnsi="Calibri"/>
          <w:sz w:val="24"/>
          <w:lang w:val="de-DE"/>
        </w:rPr>
        <w:t>241</w:t>
      </w:r>
    </w:p>
    <w:p w14:paraId="3EFA160F" w14:textId="77777777" w:rsidR="00366197" w:rsidRPr="00963425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  <w:lang w:val="de-DE"/>
        </w:rPr>
      </w:pPr>
      <w:r w:rsidRPr="00963425">
        <w:rPr>
          <w:rFonts w:ascii="Calibri" w:hAnsi="Calibri"/>
          <w:b/>
          <w:sz w:val="24"/>
          <w:lang w:val="de-DE"/>
        </w:rPr>
        <w:t>CAPE TOWN</w:t>
      </w:r>
    </w:p>
    <w:p w14:paraId="1B2D0768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  <w:lang w:val="de-DE"/>
        </w:rPr>
      </w:pPr>
      <w:r>
        <w:rPr>
          <w:rFonts w:ascii="Calibri" w:hAnsi="Calibri"/>
          <w:sz w:val="24"/>
          <w:lang w:val="de-DE"/>
        </w:rPr>
        <w:t>8000</w:t>
      </w:r>
    </w:p>
    <w:p w14:paraId="2981DEF9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  <w:lang w:val="de-DE"/>
        </w:rPr>
      </w:pPr>
    </w:p>
    <w:p w14:paraId="7653C727" w14:textId="65856910" w:rsidR="00366197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  <w:lang w:val="de-DE"/>
        </w:rPr>
      </w:pPr>
      <w:r w:rsidRPr="00963425">
        <w:rPr>
          <w:rFonts w:ascii="Calibri" w:hAnsi="Calibri"/>
          <w:sz w:val="24"/>
          <w:u w:val="single"/>
          <w:lang w:val="de-DE"/>
        </w:rPr>
        <w:t>Tel</w:t>
      </w:r>
      <w:r w:rsidRPr="00A86D03">
        <w:rPr>
          <w:rFonts w:ascii="Calibri" w:hAnsi="Calibri"/>
          <w:sz w:val="24"/>
          <w:lang w:val="de-DE"/>
        </w:rPr>
        <w:t>: +27 21 938 9</w:t>
      </w:r>
      <w:r w:rsidR="00391C2A">
        <w:rPr>
          <w:rFonts w:ascii="Calibri" w:hAnsi="Calibri"/>
          <w:sz w:val="24"/>
          <w:lang w:val="de-DE"/>
        </w:rPr>
        <w:t>395</w:t>
      </w:r>
      <w:r w:rsidR="00767341">
        <w:rPr>
          <w:rFonts w:ascii="Calibri" w:hAnsi="Calibri"/>
          <w:sz w:val="24"/>
          <w:lang w:val="de-DE"/>
        </w:rPr>
        <w:t xml:space="preserve"> </w:t>
      </w:r>
    </w:p>
    <w:p w14:paraId="070C1510" w14:textId="712684B9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  <w:lang w:val="de-DE"/>
        </w:rPr>
      </w:pPr>
      <w:r w:rsidRPr="00963425">
        <w:rPr>
          <w:rFonts w:ascii="Calibri" w:hAnsi="Calibri"/>
          <w:sz w:val="24"/>
          <w:u w:val="single"/>
          <w:lang w:val="de-DE"/>
        </w:rPr>
        <w:t>Fax</w:t>
      </w:r>
      <w:r>
        <w:rPr>
          <w:rFonts w:ascii="Calibri" w:hAnsi="Calibri"/>
          <w:sz w:val="24"/>
          <w:lang w:val="de-DE"/>
        </w:rPr>
        <w:t>: + 27 </w:t>
      </w:r>
      <w:ins w:id="0" w:author="Riette Burger" w:date="2022-03-21T21:12:00Z">
        <w:r w:rsidR="002766EC">
          <w:rPr>
            <w:rFonts w:ascii="Calibri" w:hAnsi="Calibri"/>
            <w:sz w:val="24"/>
            <w:lang w:val="de-DE"/>
          </w:rPr>
          <w:t xml:space="preserve">21 </w:t>
        </w:r>
      </w:ins>
      <w:r>
        <w:rPr>
          <w:rFonts w:ascii="Calibri" w:hAnsi="Calibri"/>
          <w:sz w:val="24"/>
          <w:lang w:val="de-DE"/>
        </w:rPr>
        <w:t>938 9153</w:t>
      </w:r>
    </w:p>
    <w:p w14:paraId="7590BDE2" w14:textId="23F41A6A" w:rsidR="00366197" w:rsidRPr="00963425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  <w:lang w:val="de-DE"/>
        </w:rPr>
      </w:pPr>
      <w:r w:rsidRPr="00963425">
        <w:rPr>
          <w:rFonts w:ascii="Calibri" w:hAnsi="Calibri"/>
          <w:sz w:val="24"/>
          <w:u w:val="single"/>
          <w:lang w:val="de-DE"/>
        </w:rPr>
        <w:t>E-mail</w:t>
      </w:r>
      <w:r w:rsidRPr="00963425">
        <w:rPr>
          <w:rFonts w:ascii="Calibri" w:hAnsi="Calibri"/>
          <w:sz w:val="24"/>
          <w:lang w:val="de-DE"/>
        </w:rPr>
        <w:t xml:space="preserve">: </w:t>
      </w:r>
      <w:hyperlink r:id="rId11" w:history="1">
        <w:r w:rsidR="00767341" w:rsidRPr="00505429">
          <w:rPr>
            <w:rStyle w:val="Hyperlink"/>
            <w:rFonts w:ascii="Calibri" w:hAnsi="Calibri"/>
            <w:sz w:val="24"/>
            <w:lang w:val="de-DE"/>
          </w:rPr>
          <w:t>cindyp@sun.ac.za</w:t>
        </w:r>
      </w:hyperlink>
    </w:p>
    <w:p w14:paraId="4CD17459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  <w:lang w:val="de-DE"/>
        </w:rPr>
      </w:pPr>
    </w:p>
    <w:p w14:paraId="1A694DE1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lang w:val="de-DE"/>
        </w:rPr>
      </w:pPr>
    </w:p>
    <w:p w14:paraId="54DD7885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lang w:val="de-DE"/>
        </w:rPr>
      </w:pPr>
    </w:p>
    <w:p w14:paraId="4F65609B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lang w:val="de-DE"/>
        </w:rPr>
      </w:pPr>
      <w:r w:rsidRPr="00A86D03">
        <w:rPr>
          <w:rFonts w:ascii="Calibri" w:hAnsi="Calibri"/>
          <w:lang w:val="de-DE"/>
        </w:rPr>
        <w:tab/>
      </w:r>
      <w:r w:rsidRPr="00A86D03">
        <w:rPr>
          <w:rFonts w:ascii="Calibri" w:hAnsi="Calibri"/>
          <w:lang w:val="de-DE"/>
        </w:rPr>
        <w:tab/>
      </w:r>
      <w:r w:rsidRPr="00A86D03">
        <w:rPr>
          <w:rFonts w:ascii="Calibri" w:hAnsi="Calibri"/>
          <w:lang w:val="de-DE"/>
        </w:rPr>
        <w:tab/>
      </w:r>
      <w:r w:rsidRPr="00A86D03">
        <w:rPr>
          <w:rFonts w:ascii="Calibri" w:hAnsi="Calibri"/>
          <w:lang w:val="de-DE"/>
        </w:rPr>
        <w:tab/>
      </w:r>
      <w:r w:rsidRPr="00A86D03">
        <w:rPr>
          <w:rFonts w:ascii="Calibri" w:hAnsi="Calibri"/>
          <w:lang w:val="de-DE"/>
        </w:rPr>
        <w:tab/>
      </w:r>
    </w:p>
    <w:p w14:paraId="7F37EF6C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color w:val="0000FF"/>
          <w:lang w:val="de-DE"/>
        </w:rPr>
      </w:pPr>
    </w:p>
    <w:p w14:paraId="1FE90FA0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lang w:val="de-DE"/>
        </w:rPr>
      </w:pPr>
    </w:p>
    <w:p w14:paraId="4B093DAC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lang w:val="de-DE"/>
        </w:rPr>
      </w:pPr>
    </w:p>
    <w:p w14:paraId="3C8FD370" w14:textId="77777777" w:rsidR="00366197" w:rsidRPr="00924C0A" w:rsidRDefault="00366197" w:rsidP="00366197">
      <w:pPr>
        <w:pStyle w:val="BodyText3"/>
        <w:jc w:val="center"/>
        <w:rPr>
          <w:rFonts w:ascii="Calibri" w:hAnsi="Calibri"/>
          <w:lang w:val="de-DE"/>
        </w:rPr>
      </w:pPr>
    </w:p>
    <w:p w14:paraId="74AF555D" w14:textId="77777777" w:rsidR="00366197" w:rsidRPr="00924C0A" w:rsidRDefault="00366197" w:rsidP="00366197">
      <w:pPr>
        <w:pStyle w:val="BodyText3"/>
        <w:jc w:val="center"/>
        <w:rPr>
          <w:rFonts w:ascii="Calibri" w:hAnsi="Calibri"/>
          <w:lang w:val="de-DE"/>
        </w:rPr>
      </w:pPr>
    </w:p>
    <w:p w14:paraId="056ABD49" w14:textId="77777777" w:rsidR="00366197" w:rsidRPr="00924C0A" w:rsidRDefault="00366197" w:rsidP="00366197">
      <w:pPr>
        <w:pStyle w:val="BodyText3"/>
        <w:jc w:val="center"/>
        <w:rPr>
          <w:rFonts w:ascii="Calibri" w:hAnsi="Calibri"/>
          <w:lang w:val="de-DE"/>
        </w:rPr>
      </w:pPr>
    </w:p>
    <w:p w14:paraId="6AEC4D98" w14:textId="77777777" w:rsidR="00366197" w:rsidRPr="00924C0A" w:rsidRDefault="00366197" w:rsidP="00366197">
      <w:pPr>
        <w:pStyle w:val="BodyText3"/>
        <w:jc w:val="center"/>
        <w:rPr>
          <w:rFonts w:ascii="Calibri" w:hAnsi="Calibri"/>
          <w:lang w:val="de-DE"/>
        </w:rPr>
      </w:pPr>
    </w:p>
    <w:p w14:paraId="0669A347" w14:textId="77777777" w:rsidR="00366197" w:rsidRPr="00924C0A" w:rsidRDefault="00366197" w:rsidP="00366197">
      <w:pPr>
        <w:pStyle w:val="BodyText3"/>
        <w:jc w:val="center"/>
        <w:rPr>
          <w:rFonts w:ascii="Calibri" w:hAnsi="Calibri"/>
          <w:lang w:val="de-DE"/>
        </w:rPr>
      </w:pPr>
    </w:p>
    <w:p w14:paraId="1DA9935E" w14:textId="77777777" w:rsidR="00366197" w:rsidRPr="00A86D03" w:rsidRDefault="00366197" w:rsidP="00963425">
      <w:pPr>
        <w:pStyle w:val="Heading1"/>
        <w:numPr>
          <w:ilvl w:val="0"/>
          <w:numId w:val="2"/>
        </w:numPr>
        <w:ind w:hanging="720"/>
        <w:rPr>
          <w:rFonts w:ascii="Calibri" w:hAnsi="Calibri"/>
          <w:sz w:val="28"/>
          <w:szCs w:val="28"/>
        </w:rPr>
      </w:pPr>
      <w:r w:rsidRPr="00A86D03">
        <w:rPr>
          <w:rFonts w:ascii="Calibri" w:hAnsi="Calibri"/>
          <w:sz w:val="28"/>
          <w:szCs w:val="28"/>
        </w:rPr>
        <w:lastRenderedPageBreak/>
        <w:t>PERSONAL INFORMATION</w:t>
      </w:r>
    </w:p>
    <w:p w14:paraId="0D8735F3" w14:textId="77777777" w:rsidR="00366197" w:rsidRPr="00A86D03" w:rsidRDefault="00366197" w:rsidP="00366197">
      <w:pPr>
        <w:rPr>
          <w:rFonts w:ascii="Calibri" w:hAnsi="Calibri"/>
          <w:sz w:val="28"/>
          <w:szCs w:val="28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4623"/>
      </w:tblGrid>
      <w:tr w:rsidR="00366197" w:rsidRPr="00A86D03" w14:paraId="4ADF1C85" w14:textId="77777777" w:rsidTr="005D7E2E">
        <w:tc>
          <w:tcPr>
            <w:tcW w:w="4622" w:type="dxa"/>
          </w:tcPr>
          <w:p w14:paraId="172D529E" w14:textId="77777777" w:rsidR="00366197" w:rsidRPr="00A86D03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  <w:r w:rsidRPr="00A86D03">
              <w:rPr>
                <w:rFonts w:ascii="Calibri" w:hAnsi="Calibri"/>
                <w:b/>
                <w:sz w:val="24"/>
                <w:szCs w:val="24"/>
              </w:rPr>
              <w:t>SURNAME:</w:t>
            </w:r>
          </w:p>
          <w:p w14:paraId="40C738BC" w14:textId="77777777" w:rsidR="00366197" w:rsidRPr="00A86D03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14:paraId="35D86D1F" w14:textId="77777777" w:rsidR="00366197" w:rsidRPr="00A86D03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  <w:r w:rsidRPr="00A86D03">
              <w:rPr>
                <w:rFonts w:ascii="Calibri" w:hAnsi="Calibri"/>
                <w:b/>
                <w:sz w:val="24"/>
                <w:szCs w:val="24"/>
              </w:rPr>
              <w:t>Title:</w:t>
            </w:r>
          </w:p>
        </w:tc>
      </w:tr>
      <w:tr w:rsidR="00366197" w:rsidRPr="00A86D03" w14:paraId="6F618012" w14:textId="77777777" w:rsidTr="005D7E2E">
        <w:tc>
          <w:tcPr>
            <w:tcW w:w="9245" w:type="dxa"/>
            <w:gridSpan w:val="2"/>
          </w:tcPr>
          <w:p w14:paraId="6C56077C" w14:textId="77777777" w:rsidR="00366197" w:rsidRPr="00A86D03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  <w:r w:rsidRPr="00A86D03">
              <w:rPr>
                <w:rFonts w:ascii="Calibri" w:hAnsi="Calibri"/>
                <w:b/>
                <w:sz w:val="24"/>
                <w:szCs w:val="24"/>
              </w:rPr>
              <w:t>FIRST NAME:</w:t>
            </w:r>
          </w:p>
          <w:p w14:paraId="3B6A12D6" w14:textId="77777777" w:rsidR="00366197" w:rsidRPr="00A86D03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0A7B14B3" w14:textId="77777777" w:rsidR="00366197" w:rsidRPr="00A86D03" w:rsidRDefault="00366197" w:rsidP="00366197">
      <w:pPr>
        <w:rPr>
          <w:rFonts w:ascii="Calibri" w:hAnsi="Calibri"/>
          <w:sz w:val="28"/>
          <w:szCs w:val="28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366197" w:rsidRPr="00A86D03" w14:paraId="5A818BA3" w14:textId="77777777" w:rsidTr="005D7E2E">
        <w:trPr>
          <w:trHeight w:hRule="exact" w:val="754"/>
        </w:trPr>
        <w:tc>
          <w:tcPr>
            <w:tcW w:w="9245" w:type="dxa"/>
          </w:tcPr>
          <w:p w14:paraId="2ED5C8B5" w14:textId="77777777" w:rsidR="00366197" w:rsidRPr="00A86D03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  <w:r w:rsidRPr="00A86D03">
              <w:rPr>
                <w:rFonts w:ascii="Calibri" w:hAnsi="Calibri"/>
                <w:b/>
                <w:sz w:val="24"/>
                <w:szCs w:val="24"/>
              </w:rPr>
              <w:t xml:space="preserve">ID number/ Passport number: </w:t>
            </w:r>
          </w:p>
        </w:tc>
      </w:tr>
      <w:tr w:rsidR="00366197" w:rsidRPr="00A86D03" w14:paraId="6BBA7340" w14:textId="77777777" w:rsidTr="005D7E2E">
        <w:trPr>
          <w:trHeight w:hRule="exact" w:val="709"/>
        </w:trPr>
        <w:tc>
          <w:tcPr>
            <w:tcW w:w="9245" w:type="dxa"/>
          </w:tcPr>
          <w:p w14:paraId="36D6DBC9" w14:textId="6DE47AEC" w:rsidR="00366197" w:rsidRPr="00A86D03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HPCSA </w:t>
            </w:r>
            <w:r w:rsidR="005760E9">
              <w:rPr>
                <w:rFonts w:ascii="Calibri" w:hAnsi="Calibri"/>
                <w:b/>
                <w:sz w:val="24"/>
                <w:szCs w:val="24"/>
              </w:rPr>
              <w:t xml:space="preserve">(or international equivalent) </w:t>
            </w:r>
            <w:r>
              <w:rPr>
                <w:rFonts w:ascii="Calibri" w:hAnsi="Calibri"/>
                <w:b/>
                <w:sz w:val="24"/>
                <w:szCs w:val="24"/>
              </w:rPr>
              <w:t>registration number:</w:t>
            </w:r>
          </w:p>
        </w:tc>
      </w:tr>
      <w:tr w:rsidR="00366197" w:rsidRPr="00A86D03" w14:paraId="5516E4C0" w14:textId="77777777" w:rsidTr="005D7E2E">
        <w:trPr>
          <w:trHeight w:hRule="exact" w:val="705"/>
        </w:trPr>
        <w:tc>
          <w:tcPr>
            <w:tcW w:w="9245" w:type="dxa"/>
          </w:tcPr>
          <w:p w14:paraId="6AE45828" w14:textId="75A89DD0" w:rsidR="00366197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HPCSA </w:t>
            </w:r>
            <w:r w:rsidR="005760E9">
              <w:rPr>
                <w:rFonts w:ascii="Calibri" w:hAnsi="Calibri"/>
                <w:b/>
                <w:sz w:val="24"/>
                <w:szCs w:val="24"/>
              </w:rPr>
              <w:t xml:space="preserve">(or international equivalent) </w:t>
            </w:r>
            <w:r>
              <w:rPr>
                <w:rFonts w:ascii="Calibri" w:hAnsi="Calibri"/>
                <w:b/>
                <w:sz w:val="24"/>
                <w:szCs w:val="24"/>
              </w:rPr>
              <w:t>registration category:</w:t>
            </w:r>
          </w:p>
        </w:tc>
      </w:tr>
      <w:tr w:rsidR="00366197" w:rsidRPr="00A86D03" w14:paraId="7948AC97" w14:textId="77777777" w:rsidTr="005D7E2E">
        <w:trPr>
          <w:trHeight w:hRule="exact" w:val="700"/>
        </w:trPr>
        <w:tc>
          <w:tcPr>
            <w:tcW w:w="9245" w:type="dxa"/>
          </w:tcPr>
          <w:p w14:paraId="6A527B14" w14:textId="77777777" w:rsidR="00366197" w:rsidRPr="00A86D03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  <w:r w:rsidRPr="00A86D03">
              <w:rPr>
                <w:rFonts w:ascii="Calibri" w:hAnsi="Calibri"/>
                <w:b/>
                <w:sz w:val="24"/>
                <w:szCs w:val="24"/>
              </w:rPr>
              <w:t>Nationality:</w:t>
            </w:r>
          </w:p>
        </w:tc>
      </w:tr>
      <w:tr w:rsidR="00366197" w:rsidRPr="00A86D03" w14:paraId="775BC9E6" w14:textId="77777777" w:rsidTr="005D7E2E">
        <w:trPr>
          <w:trHeight w:hRule="exact" w:val="454"/>
        </w:trPr>
        <w:tc>
          <w:tcPr>
            <w:tcW w:w="9245" w:type="dxa"/>
          </w:tcPr>
          <w:p w14:paraId="7412267F" w14:textId="77777777" w:rsidR="00366197" w:rsidRPr="00A86D03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  <w:r w:rsidRPr="00A86D03">
              <w:rPr>
                <w:rFonts w:ascii="Calibri" w:hAnsi="Calibri"/>
                <w:b/>
                <w:sz w:val="24"/>
                <w:szCs w:val="24"/>
              </w:rPr>
              <w:t xml:space="preserve">Physical Address (for delivery of </w:t>
            </w:r>
            <w:r w:rsidR="000F4FA4">
              <w:rPr>
                <w:rFonts w:ascii="Calibri" w:hAnsi="Calibri"/>
                <w:b/>
                <w:sz w:val="24"/>
                <w:szCs w:val="24"/>
              </w:rPr>
              <w:t>Certificate of Competence</w:t>
            </w:r>
            <w:r w:rsidRPr="00A86D03">
              <w:rPr>
                <w:rFonts w:ascii="Calibri" w:hAnsi="Calibri"/>
                <w:b/>
                <w:sz w:val="24"/>
                <w:szCs w:val="24"/>
              </w:rPr>
              <w:t xml:space="preserve"> by courier):</w:t>
            </w:r>
          </w:p>
        </w:tc>
      </w:tr>
      <w:tr w:rsidR="00366197" w:rsidRPr="00A86D03" w14:paraId="76714846" w14:textId="77777777" w:rsidTr="005D7E2E">
        <w:trPr>
          <w:trHeight w:hRule="exact" w:val="675"/>
        </w:trPr>
        <w:tc>
          <w:tcPr>
            <w:tcW w:w="9245" w:type="dxa"/>
          </w:tcPr>
          <w:p w14:paraId="175D6ED3" w14:textId="77777777"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6197" w:rsidRPr="00A86D03" w14:paraId="49325F91" w14:textId="77777777" w:rsidTr="005D7E2E">
        <w:trPr>
          <w:trHeight w:hRule="exact" w:val="570"/>
        </w:trPr>
        <w:tc>
          <w:tcPr>
            <w:tcW w:w="9245" w:type="dxa"/>
          </w:tcPr>
          <w:p w14:paraId="72EEAB66" w14:textId="77777777"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6197" w:rsidRPr="00A86D03" w14:paraId="20BA0740" w14:textId="77777777" w:rsidTr="005D7E2E">
        <w:trPr>
          <w:trHeight w:hRule="exact" w:val="454"/>
        </w:trPr>
        <w:tc>
          <w:tcPr>
            <w:tcW w:w="9245" w:type="dxa"/>
          </w:tcPr>
          <w:p w14:paraId="2C890CBA" w14:textId="77777777"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6197" w:rsidRPr="00A86D03" w14:paraId="0618B3FC" w14:textId="77777777" w:rsidTr="005D7E2E">
        <w:trPr>
          <w:trHeight w:hRule="exact" w:val="675"/>
        </w:trPr>
        <w:tc>
          <w:tcPr>
            <w:tcW w:w="9245" w:type="dxa"/>
          </w:tcPr>
          <w:p w14:paraId="1BB4E743" w14:textId="77777777" w:rsidR="00366197" w:rsidRPr="00A86D03" w:rsidRDefault="00924C0A" w:rsidP="00924C0A">
            <w:pPr>
              <w:tabs>
                <w:tab w:val="left" w:pos="4432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ab/>
            </w:r>
            <w:r w:rsidR="00366197" w:rsidRPr="00A86D03">
              <w:rPr>
                <w:rFonts w:ascii="Calibri" w:hAnsi="Calibri"/>
                <w:b/>
                <w:sz w:val="24"/>
                <w:szCs w:val="24"/>
              </w:rPr>
              <w:t>Postal code:</w:t>
            </w:r>
          </w:p>
        </w:tc>
      </w:tr>
      <w:tr w:rsidR="00366197" w:rsidRPr="00A86D03" w14:paraId="0BBE07AF" w14:textId="77777777" w:rsidTr="005D7E2E">
        <w:trPr>
          <w:trHeight w:hRule="exact" w:val="713"/>
        </w:trPr>
        <w:tc>
          <w:tcPr>
            <w:tcW w:w="9245" w:type="dxa"/>
          </w:tcPr>
          <w:p w14:paraId="7CBD7853" w14:textId="77777777"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  <w:r w:rsidRPr="00A86D03">
              <w:rPr>
                <w:rFonts w:ascii="Calibri" w:hAnsi="Calibri"/>
                <w:b/>
                <w:sz w:val="24"/>
                <w:szCs w:val="24"/>
              </w:rPr>
              <w:t>Postal Address (cannot be used for courier)</w:t>
            </w:r>
            <w:r w:rsidR="00963425">
              <w:rPr>
                <w:rFonts w:ascii="Calibri" w:hAnsi="Calibri"/>
                <w:b/>
                <w:sz w:val="24"/>
                <w:szCs w:val="24"/>
              </w:rPr>
              <w:tab/>
            </w:r>
            <w:r w:rsidRPr="00A86D03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366197" w:rsidRPr="00A86D03" w14:paraId="7CA5520C" w14:textId="77777777" w:rsidTr="005D7E2E">
        <w:trPr>
          <w:trHeight w:hRule="exact" w:val="709"/>
        </w:trPr>
        <w:tc>
          <w:tcPr>
            <w:tcW w:w="9245" w:type="dxa"/>
          </w:tcPr>
          <w:p w14:paraId="14397E0C" w14:textId="77777777" w:rsidR="00366197" w:rsidRPr="00A86D03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66197" w:rsidRPr="00A86D03" w14:paraId="37A6CC27" w14:textId="77777777" w:rsidTr="005D7E2E">
        <w:trPr>
          <w:trHeight w:hRule="exact" w:val="704"/>
        </w:trPr>
        <w:tc>
          <w:tcPr>
            <w:tcW w:w="9245" w:type="dxa"/>
          </w:tcPr>
          <w:p w14:paraId="6D497F55" w14:textId="77777777"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6197" w:rsidRPr="00A86D03" w14:paraId="3ECDD751" w14:textId="77777777" w:rsidTr="005D7E2E">
        <w:trPr>
          <w:trHeight w:hRule="exact" w:val="454"/>
        </w:trPr>
        <w:tc>
          <w:tcPr>
            <w:tcW w:w="9245" w:type="dxa"/>
          </w:tcPr>
          <w:p w14:paraId="14F2B9C8" w14:textId="77777777"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6197" w:rsidRPr="00A86D03" w14:paraId="59063AE4" w14:textId="77777777" w:rsidTr="005D7E2E">
        <w:trPr>
          <w:trHeight w:hRule="exact" w:val="678"/>
        </w:trPr>
        <w:tc>
          <w:tcPr>
            <w:tcW w:w="9245" w:type="dxa"/>
          </w:tcPr>
          <w:p w14:paraId="79CA17F6" w14:textId="77777777" w:rsidR="00366197" w:rsidRPr="00A86D03" w:rsidRDefault="00924C0A" w:rsidP="00924C0A">
            <w:pPr>
              <w:tabs>
                <w:tab w:val="left" w:pos="4432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ab/>
            </w:r>
            <w:r w:rsidR="00366197" w:rsidRPr="00A86D03">
              <w:rPr>
                <w:rFonts w:ascii="Calibri" w:hAnsi="Calibri"/>
                <w:b/>
                <w:sz w:val="24"/>
                <w:szCs w:val="24"/>
              </w:rPr>
              <w:t>Postal code:</w:t>
            </w:r>
          </w:p>
        </w:tc>
      </w:tr>
      <w:tr w:rsidR="00366197" w:rsidRPr="00A86D03" w14:paraId="0CD0B5D4" w14:textId="77777777" w:rsidTr="005D7E2E">
        <w:trPr>
          <w:trHeight w:hRule="exact" w:val="712"/>
        </w:trPr>
        <w:tc>
          <w:tcPr>
            <w:tcW w:w="9245" w:type="dxa"/>
          </w:tcPr>
          <w:p w14:paraId="5F0E26DA" w14:textId="77777777" w:rsidR="00366197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3CF553DC" w14:textId="77777777" w:rsidR="00366197" w:rsidRDefault="00366197" w:rsidP="00963425">
            <w:pPr>
              <w:tabs>
                <w:tab w:val="left" w:pos="1314"/>
                <w:tab w:val="left" w:pos="2306"/>
                <w:tab w:val="left" w:pos="2588"/>
              </w:tabs>
              <w:rPr>
                <w:rFonts w:ascii="Calibri" w:hAnsi="Calibri"/>
                <w:sz w:val="24"/>
                <w:szCs w:val="24"/>
              </w:rPr>
            </w:pPr>
            <w:r w:rsidRPr="00A86D03">
              <w:rPr>
                <w:rFonts w:ascii="Calibri" w:hAnsi="Calibri"/>
                <w:b/>
                <w:sz w:val="24"/>
                <w:szCs w:val="24"/>
              </w:rPr>
              <w:t>Telephone:</w:t>
            </w:r>
            <w:r w:rsidR="00963425">
              <w:rPr>
                <w:rFonts w:ascii="Calibri" w:hAnsi="Calibri"/>
                <w:b/>
                <w:sz w:val="24"/>
                <w:szCs w:val="24"/>
              </w:rPr>
              <w:tab/>
            </w:r>
            <w:r w:rsidRPr="00A86D03">
              <w:rPr>
                <w:rFonts w:ascii="Calibri" w:hAnsi="Calibri"/>
                <w:sz w:val="24"/>
                <w:szCs w:val="24"/>
              </w:rPr>
              <w:t>code (</w:t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Pr="00A86D03">
              <w:rPr>
                <w:rFonts w:ascii="Calibri" w:hAnsi="Calibri"/>
                <w:sz w:val="24"/>
                <w:szCs w:val="24"/>
              </w:rPr>
              <w:t>)</w:t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Pr="00A86D03">
              <w:rPr>
                <w:rFonts w:ascii="Calibri" w:hAnsi="Calibri"/>
                <w:sz w:val="24"/>
                <w:szCs w:val="24"/>
              </w:rPr>
              <w:t>(h)</w:t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Pr="00A86D03">
              <w:rPr>
                <w:rFonts w:ascii="Calibri" w:hAnsi="Calibri"/>
                <w:sz w:val="24"/>
                <w:szCs w:val="24"/>
              </w:rPr>
              <w:t>(w)</w:t>
            </w:r>
          </w:p>
          <w:p w14:paraId="2A9EF085" w14:textId="77777777" w:rsidR="00366197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14:paraId="2E7DF0BD" w14:textId="77777777"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14:paraId="30895502" w14:textId="77777777"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14:paraId="1F8EF91B" w14:textId="77777777"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14:paraId="4AF7504F" w14:textId="77777777"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6197" w:rsidRPr="00A86D03" w14:paraId="26A0B799" w14:textId="77777777" w:rsidTr="005D7E2E">
        <w:trPr>
          <w:trHeight w:hRule="exact" w:val="814"/>
        </w:trPr>
        <w:tc>
          <w:tcPr>
            <w:tcW w:w="9245" w:type="dxa"/>
          </w:tcPr>
          <w:p w14:paraId="3DDC324C" w14:textId="77777777" w:rsidR="00366197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438274DC" w14:textId="77777777" w:rsidR="00366197" w:rsidRPr="00A86D03" w:rsidRDefault="00366197" w:rsidP="00963425">
            <w:pPr>
              <w:tabs>
                <w:tab w:val="left" w:pos="1314"/>
                <w:tab w:val="left" w:pos="2306"/>
                <w:tab w:val="left" w:pos="259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Fax: </w:t>
            </w:r>
            <w:r w:rsidR="00963425">
              <w:rPr>
                <w:rFonts w:ascii="Calibri" w:hAnsi="Calibri"/>
                <w:b/>
                <w:sz w:val="24"/>
                <w:szCs w:val="24"/>
              </w:rPr>
              <w:tab/>
            </w:r>
            <w:r w:rsidRPr="00A86D03">
              <w:rPr>
                <w:rFonts w:ascii="Calibri" w:hAnsi="Calibri"/>
                <w:sz w:val="24"/>
                <w:szCs w:val="24"/>
              </w:rPr>
              <w:t>code (</w:t>
            </w:r>
            <w:r w:rsidR="00963425">
              <w:rPr>
                <w:rFonts w:ascii="Calibri" w:hAnsi="Calibri"/>
                <w:sz w:val="24"/>
                <w:szCs w:val="24"/>
              </w:rPr>
              <w:tab/>
              <w:t>)</w:t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Pr="00A86D03">
              <w:rPr>
                <w:rFonts w:ascii="Calibri" w:hAnsi="Calibri"/>
                <w:sz w:val="24"/>
                <w:szCs w:val="24"/>
              </w:rPr>
              <w:t>(h)</w:t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Pr="00A86D03">
              <w:rPr>
                <w:rFonts w:ascii="Calibri" w:hAnsi="Calibri"/>
                <w:sz w:val="24"/>
                <w:szCs w:val="24"/>
              </w:rPr>
              <w:t>(w)</w:t>
            </w:r>
          </w:p>
          <w:p w14:paraId="7ECA014C" w14:textId="77777777"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6197" w:rsidRPr="00A86D03" w14:paraId="47C09FA2" w14:textId="77777777" w:rsidTr="005D7E2E">
        <w:trPr>
          <w:trHeight w:hRule="exact" w:val="581"/>
        </w:trPr>
        <w:tc>
          <w:tcPr>
            <w:tcW w:w="9245" w:type="dxa"/>
          </w:tcPr>
          <w:p w14:paraId="7EB02D23" w14:textId="77777777" w:rsidR="00366197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Cellphone number:</w:t>
            </w:r>
          </w:p>
        </w:tc>
      </w:tr>
      <w:tr w:rsidR="00366197" w:rsidRPr="00A86D03" w14:paraId="79E0FAED" w14:textId="77777777" w:rsidTr="005D7E2E">
        <w:trPr>
          <w:trHeight w:hRule="exact" w:val="870"/>
        </w:trPr>
        <w:tc>
          <w:tcPr>
            <w:tcW w:w="9245" w:type="dxa"/>
          </w:tcPr>
          <w:p w14:paraId="43B8F6DF" w14:textId="77777777" w:rsidR="00366197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  <w:r>
              <w:br w:type="page"/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E-mail: </w:t>
            </w:r>
            <w:r>
              <w:rPr>
                <w:rFonts w:ascii="Calibri" w:hAnsi="Calibri"/>
                <w:sz w:val="24"/>
                <w:szCs w:val="24"/>
              </w:rPr>
              <w:t>(must be provided for internet access/ invoicing)</w:t>
            </w:r>
          </w:p>
          <w:p w14:paraId="29E3ADDE" w14:textId="77777777" w:rsidR="00366197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14:paraId="1E91E3DC" w14:textId="77777777" w:rsidR="00366197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14:paraId="5DDF29F7" w14:textId="77777777" w:rsidR="00366197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14:paraId="5559C7AA" w14:textId="77777777" w:rsidR="00366197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14:paraId="704DA3EA" w14:textId="77777777" w:rsidR="00366197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14:paraId="6D963C12" w14:textId="77777777" w:rsidR="00366197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14:paraId="378B6651" w14:textId="77777777"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7075D91" w14:textId="77777777" w:rsidR="00366197" w:rsidRDefault="00366197" w:rsidP="00366197">
      <w:pPr>
        <w:spacing w:after="200" w:line="276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14:paraId="009D6D1B" w14:textId="77777777" w:rsidR="00366197" w:rsidRPr="006E469E" w:rsidRDefault="00366197" w:rsidP="00963425">
      <w:pPr>
        <w:pStyle w:val="Heading1"/>
        <w:numPr>
          <w:ilvl w:val="0"/>
          <w:numId w:val="2"/>
        </w:numPr>
        <w:ind w:hanging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CURRENT POSITION</w:t>
      </w:r>
    </w:p>
    <w:p w14:paraId="326F47BA" w14:textId="77777777" w:rsidR="00366197" w:rsidRPr="00A86D03" w:rsidRDefault="00366197" w:rsidP="00366197">
      <w:pPr>
        <w:rPr>
          <w:rFonts w:ascii="Calibri" w:hAnsi="Calibri"/>
          <w:u w:val="single"/>
        </w:rPr>
      </w:pPr>
    </w:p>
    <w:p w14:paraId="721F76C5" w14:textId="6F08946A" w:rsidR="00366197" w:rsidRPr="006E469E" w:rsidRDefault="005760E9" w:rsidP="0036619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Admission to this </w:t>
      </w:r>
      <w:r w:rsidR="00366197">
        <w:rPr>
          <w:rFonts w:ascii="Calibri" w:hAnsi="Calibri"/>
          <w:sz w:val="24"/>
          <w:szCs w:val="24"/>
        </w:rPr>
        <w:t xml:space="preserve">course </w:t>
      </w:r>
      <w:del w:id="1" w:author="Riette Burger" w:date="2022-03-21T21:13:00Z">
        <w:r w:rsidR="00366197" w:rsidDel="002766EC">
          <w:rPr>
            <w:rFonts w:ascii="Calibri" w:hAnsi="Calibri"/>
            <w:sz w:val="24"/>
            <w:szCs w:val="24"/>
          </w:rPr>
          <w:delText xml:space="preserve">is based on the </w:delText>
        </w:r>
        <w:r w:rsidDel="002766EC">
          <w:rPr>
            <w:rFonts w:ascii="Calibri" w:hAnsi="Calibri"/>
            <w:sz w:val="24"/>
            <w:szCs w:val="24"/>
          </w:rPr>
          <w:delText>assumption</w:delText>
        </w:r>
      </w:del>
      <w:ins w:id="2" w:author="Riette Burger" w:date="2022-03-21T21:13:00Z">
        <w:r w:rsidR="002766EC">
          <w:rPr>
            <w:rFonts w:ascii="Calibri" w:hAnsi="Calibri"/>
            <w:sz w:val="24"/>
            <w:szCs w:val="24"/>
          </w:rPr>
          <w:t>assumes</w:t>
        </w:r>
      </w:ins>
      <w:r>
        <w:rPr>
          <w:rFonts w:ascii="Calibri" w:hAnsi="Calibri"/>
          <w:sz w:val="24"/>
          <w:szCs w:val="24"/>
        </w:rPr>
        <w:t xml:space="preserve"> </w:t>
      </w:r>
      <w:r w:rsidR="00366197">
        <w:rPr>
          <w:rFonts w:ascii="Calibri" w:hAnsi="Calibri"/>
          <w:sz w:val="24"/>
          <w:szCs w:val="24"/>
        </w:rPr>
        <w:t xml:space="preserve">that you are </w:t>
      </w:r>
      <w:r w:rsidRPr="00EB5D4F">
        <w:rPr>
          <w:rFonts w:ascii="Calibri" w:hAnsi="Calibri"/>
          <w:b/>
          <w:bCs/>
          <w:sz w:val="24"/>
          <w:szCs w:val="24"/>
        </w:rPr>
        <w:t xml:space="preserve">currently </w:t>
      </w:r>
      <w:r w:rsidR="00366197" w:rsidRPr="00EB5D4F">
        <w:rPr>
          <w:rFonts w:ascii="Calibri" w:hAnsi="Calibri"/>
          <w:b/>
          <w:bCs/>
          <w:sz w:val="24"/>
          <w:szCs w:val="24"/>
        </w:rPr>
        <w:t>working</w:t>
      </w:r>
      <w:r w:rsidR="00366197">
        <w:rPr>
          <w:rFonts w:ascii="Calibri" w:hAnsi="Calibri"/>
          <w:sz w:val="24"/>
          <w:szCs w:val="24"/>
        </w:rPr>
        <w:t xml:space="preserve"> in a </w:t>
      </w:r>
      <w:r>
        <w:rPr>
          <w:rFonts w:ascii="Calibri" w:hAnsi="Calibri"/>
          <w:sz w:val="24"/>
          <w:szCs w:val="24"/>
        </w:rPr>
        <w:t>clinical</w:t>
      </w:r>
      <w:r w:rsidR="00366197">
        <w:rPr>
          <w:rFonts w:ascii="Calibri" w:hAnsi="Calibri"/>
          <w:sz w:val="24"/>
          <w:szCs w:val="24"/>
        </w:rPr>
        <w:t xml:space="preserve"> context</w:t>
      </w:r>
      <w:ins w:id="3" w:author="Riette Burger" w:date="2022-03-21T21:13:00Z">
        <w:r w:rsidR="002766EC">
          <w:rPr>
            <w:rFonts w:ascii="Calibri" w:hAnsi="Calibri"/>
            <w:sz w:val="24"/>
            <w:szCs w:val="24"/>
          </w:rPr>
          <w:t xml:space="preserve"> where palliative care is being provided </w:t>
        </w:r>
      </w:ins>
      <w:ins w:id="4" w:author="Riette Burger" w:date="2022-03-21T21:14:00Z">
        <w:r w:rsidR="002766EC">
          <w:rPr>
            <w:rFonts w:ascii="Calibri" w:hAnsi="Calibri"/>
            <w:sz w:val="24"/>
            <w:szCs w:val="24"/>
          </w:rPr>
          <w:t xml:space="preserve">on a regular basis. </w:t>
        </w:r>
      </w:ins>
      <w:del w:id="5" w:author="Riette Burger" w:date="2022-03-21T21:13:00Z">
        <w:r w:rsidR="00366197" w:rsidDel="002766EC">
          <w:rPr>
            <w:rFonts w:ascii="Calibri" w:hAnsi="Calibri"/>
            <w:sz w:val="24"/>
            <w:szCs w:val="24"/>
          </w:rPr>
          <w:delText xml:space="preserve"> and look </w:delText>
        </w:r>
      </w:del>
      <w:del w:id="6" w:author="Riette Burger" w:date="2022-03-21T21:14:00Z">
        <w:r w:rsidR="00366197" w:rsidDel="002766EC">
          <w:rPr>
            <w:rFonts w:ascii="Calibri" w:hAnsi="Calibri"/>
            <w:sz w:val="24"/>
            <w:szCs w:val="24"/>
          </w:rPr>
          <w:delText xml:space="preserve">after patients with </w:delText>
        </w:r>
        <w:r w:rsidR="000F4FA4" w:rsidDel="002766EC">
          <w:rPr>
            <w:rFonts w:ascii="Calibri" w:hAnsi="Calibri"/>
            <w:sz w:val="24"/>
            <w:szCs w:val="24"/>
          </w:rPr>
          <w:delText>palliative care needs</w:delText>
        </w:r>
        <w:r w:rsidR="00366197" w:rsidDel="002766EC">
          <w:rPr>
            <w:rFonts w:ascii="Calibri" w:hAnsi="Calibri"/>
            <w:sz w:val="24"/>
            <w:szCs w:val="24"/>
          </w:rPr>
          <w:delText>.</w:delText>
        </w:r>
      </w:del>
    </w:p>
    <w:p w14:paraId="3C1C64DB" w14:textId="77777777" w:rsidR="00366197" w:rsidRPr="006E469E" w:rsidRDefault="00366197" w:rsidP="00366197">
      <w:pPr>
        <w:rPr>
          <w:rFonts w:ascii="Calibri" w:hAnsi="Calibri"/>
          <w:sz w:val="24"/>
          <w:szCs w:val="24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366197" w:rsidRPr="006E469E" w14:paraId="4F01D655" w14:textId="77777777" w:rsidTr="005D7E2E">
        <w:tc>
          <w:tcPr>
            <w:tcW w:w="9245" w:type="dxa"/>
          </w:tcPr>
          <w:p w14:paraId="2855FC67" w14:textId="77777777" w:rsidR="00366197" w:rsidRPr="006E469E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  <w:r w:rsidRPr="006E469E">
              <w:rPr>
                <w:rFonts w:ascii="Calibri" w:hAnsi="Calibri"/>
                <w:sz w:val="24"/>
                <w:szCs w:val="24"/>
              </w:rPr>
              <w:t>Institution / practice:</w:t>
            </w:r>
          </w:p>
          <w:p w14:paraId="05C0C2E7" w14:textId="77777777" w:rsidR="00366197" w:rsidRPr="006E469E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6197" w:rsidRPr="006E469E" w14:paraId="09E1DA2E" w14:textId="77777777" w:rsidTr="005D7E2E">
        <w:tc>
          <w:tcPr>
            <w:tcW w:w="9245" w:type="dxa"/>
          </w:tcPr>
          <w:p w14:paraId="1488607C" w14:textId="77777777" w:rsidR="00366197" w:rsidRPr="006E469E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  <w:r w:rsidRPr="006E469E">
              <w:rPr>
                <w:rFonts w:ascii="Calibri" w:hAnsi="Calibri"/>
                <w:sz w:val="24"/>
                <w:szCs w:val="24"/>
              </w:rPr>
              <w:t>Post / job title:</w:t>
            </w:r>
          </w:p>
          <w:p w14:paraId="4EEA3436" w14:textId="77777777" w:rsidR="00366197" w:rsidRPr="006E469E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6197" w:rsidRPr="006E469E" w14:paraId="77E100ED" w14:textId="77777777" w:rsidTr="005D7E2E">
        <w:trPr>
          <w:trHeight w:val="1691"/>
        </w:trPr>
        <w:tc>
          <w:tcPr>
            <w:tcW w:w="9245" w:type="dxa"/>
          </w:tcPr>
          <w:p w14:paraId="387BD307" w14:textId="77777777" w:rsidR="00366197" w:rsidRPr="006E469E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  <w:r w:rsidRPr="006E469E">
              <w:rPr>
                <w:rFonts w:ascii="Calibri" w:hAnsi="Calibri"/>
                <w:sz w:val="24"/>
                <w:szCs w:val="24"/>
              </w:rPr>
              <w:t>Types of activities / experience</w:t>
            </w:r>
            <w:r w:rsidR="000F4FA4">
              <w:rPr>
                <w:rFonts w:ascii="Calibri" w:hAnsi="Calibri"/>
                <w:sz w:val="24"/>
                <w:szCs w:val="24"/>
              </w:rPr>
              <w:t xml:space="preserve"> in palliative care provision</w:t>
            </w:r>
            <w:r w:rsidRPr="006E469E">
              <w:rPr>
                <w:rFonts w:ascii="Calibri" w:hAnsi="Calibri"/>
                <w:sz w:val="24"/>
                <w:szCs w:val="24"/>
              </w:rPr>
              <w:t>:</w:t>
            </w:r>
          </w:p>
          <w:p w14:paraId="015B95DA" w14:textId="77777777" w:rsidR="00366197" w:rsidRPr="006E469E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14:paraId="31908BA9" w14:textId="77777777" w:rsidR="00366197" w:rsidRPr="006E469E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14:paraId="114AA678" w14:textId="77777777" w:rsidR="00366197" w:rsidRPr="006E469E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DED768E" w14:textId="77777777" w:rsidR="00366197" w:rsidRPr="00A86D03" w:rsidRDefault="00366197" w:rsidP="00366197">
      <w:pPr>
        <w:ind w:left="720"/>
        <w:rPr>
          <w:rFonts w:ascii="Calibri" w:hAnsi="Calibri"/>
        </w:rPr>
      </w:pPr>
    </w:p>
    <w:p w14:paraId="69E9D769" w14:textId="77777777" w:rsidR="00366197" w:rsidRDefault="00366197" w:rsidP="00366197">
      <w:pPr>
        <w:ind w:left="720"/>
        <w:rPr>
          <w:rFonts w:ascii="Calibri" w:hAnsi="Calibri"/>
        </w:rPr>
      </w:pPr>
    </w:p>
    <w:p w14:paraId="4AF9CF54" w14:textId="77777777" w:rsidR="00366197" w:rsidRPr="00A86D03" w:rsidRDefault="00366197" w:rsidP="00963425">
      <w:pPr>
        <w:pStyle w:val="Heading1"/>
        <w:numPr>
          <w:ilvl w:val="0"/>
          <w:numId w:val="2"/>
        </w:numPr>
        <w:ind w:hanging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COURSE REQUIREMENTS</w:t>
      </w:r>
    </w:p>
    <w:p w14:paraId="6C93B0D7" w14:textId="77777777" w:rsidR="00366197" w:rsidRPr="006E469E" w:rsidRDefault="00366197" w:rsidP="00366197">
      <w:pPr>
        <w:ind w:left="720"/>
        <w:rPr>
          <w:rFonts w:ascii="Calibri" w:hAnsi="Calibri"/>
          <w:sz w:val="24"/>
          <w:szCs w:val="24"/>
        </w:rPr>
      </w:pPr>
    </w:p>
    <w:p w14:paraId="78F41473" w14:textId="77777777" w:rsidR="00366197" w:rsidRPr="006E469E" w:rsidRDefault="00366197" w:rsidP="00366197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E469E">
        <w:rPr>
          <w:rFonts w:ascii="Calibri" w:hAnsi="Calibri"/>
          <w:sz w:val="24"/>
          <w:szCs w:val="24"/>
        </w:rPr>
        <w:t>Do you have access to the Internet from home?</w:t>
      </w:r>
      <w:r w:rsidR="00963425">
        <w:rPr>
          <w:rFonts w:ascii="Calibri" w:hAnsi="Calibri"/>
          <w:sz w:val="24"/>
          <w:szCs w:val="24"/>
        </w:rPr>
        <w:tab/>
      </w:r>
      <w:r w:rsidRPr="006E469E">
        <w:rPr>
          <w:rFonts w:ascii="Calibri" w:hAnsi="Calibri"/>
          <w:sz w:val="24"/>
          <w:szCs w:val="24"/>
        </w:rPr>
        <w:tab/>
      </w:r>
      <w:r w:rsidRPr="006E469E">
        <w:rPr>
          <w:rFonts w:ascii="Calibri" w:hAnsi="Calibri"/>
          <w:b/>
          <w:bCs/>
          <w:sz w:val="24"/>
          <w:szCs w:val="24"/>
        </w:rPr>
        <w:t>Yes / No</w:t>
      </w:r>
    </w:p>
    <w:p w14:paraId="46C172CB" w14:textId="77777777" w:rsidR="00366197" w:rsidRPr="006E469E" w:rsidRDefault="00366197" w:rsidP="00366197">
      <w:pPr>
        <w:rPr>
          <w:rFonts w:ascii="Calibri" w:hAnsi="Calibri"/>
          <w:sz w:val="24"/>
          <w:szCs w:val="24"/>
        </w:rPr>
      </w:pPr>
    </w:p>
    <w:p w14:paraId="065DA8B2" w14:textId="77777777" w:rsidR="00366197" w:rsidRPr="006E469E" w:rsidRDefault="00366197" w:rsidP="00366197">
      <w:pPr>
        <w:ind w:firstLine="360"/>
        <w:rPr>
          <w:rFonts w:ascii="Calibri" w:hAnsi="Calibri"/>
          <w:sz w:val="24"/>
          <w:szCs w:val="24"/>
        </w:rPr>
      </w:pPr>
      <w:r w:rsidRPr="006E469E">
        <w:rPr>
          <w:rFonts w:ascii="Calibri" w:hAnsi="Calibri"/>
          <w:sz w:val="24"/>
          <w:szCs w:val="24"/>
        </w:rPr>
        <w:t>If not how will you access the Internet?</w:t>
      </w:r>
    </w:p>
    <w:p w14:paraId="521D6B10" w14:textId="77777777" w:rsidR="00366197" w:rsidRPr="006E469E" w:rsidRDefault="00366197" w:rsidP="00366197">
      <w:pPr>
        <w:rPr>
          <w:rFonts w:ascii="Calibri" w:hAnsi="Calibri"/>
          <w:sz w:val="24"/>
          <w:szCs w:val="24"/>
        </w:rPr>
      </w:pPr>
    </w:p>
    <w:p w14:paraId="4DA119B5" w14:textId="77777777" w:rsidR="00366197" w:rsidRPr="006E469E" w:rsidRDefault="00366197" w:rsidP="00366197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E469E">
        <w:rPr>
          <w:rFonts w:ascii="Calibri" w:hAnsi="Calibri"/>
          <w:sz w:val="24"/>
          <w:szCs w:val="24"/>
        </w:rPr>
        <w:t>Do you consider yourself computer literate?</w:t>
      </w:r>
      <w:r w:rsidRPr="006E469E">
        <w:rPr>
          <w:rFonts w:ascii="Calibri" w:hAnsi="Calibri"/>
          <w:b/>
          <w:bCs/>
          <w:sz w:val="24"/>
          <w:szCs w:val="24"/>
        </w:rPr>
        <w:t xml:space="preserve"> </w:t>
      </w:r>
      <w:r w:rsidRPr="006E469E">
        <w:rPr>
          <w:rFonts w:ascii="Calibri" w:hAnsi="Calibri"/>
          <w:b/>
          <w:bCs/>
          <w:sz w:val="24"/>
          <w:szCs w:val="24"/>
        </w:rPr>
        <w:tab/>
      </w:r>
      <w:r w:rsidRPr="006E469E">
        <w:rPr>
          <w:rFonts w:ascii="Calibri" w:hAnsi="Calibri"/>
          <w:b/>
          <w:bCs/>
          <w:sz w:val="24"/>
          <w:szCs w:val="24"/>
        </w:rPr>
        <w:tab/>
        <w:t>Yes / No</w:t>
      </w:r>
    </w:p>
    <w:p w14:paraId="386406E0" w14:textId="77777777" w:rsidR="00366197" w:rsidRPr="006E469E" w:rsidRDefault="00366197" w:rsidP="00366197">
      <w:pPr>
        <w:rPr>
          <w:rFonts w:ascii="Calibri" w:hAnsi="Calibri"/>
          <w:b/>
          <w:bCs/>
          <w:sz w:val="24"/>
          <w:szCs w:val="24"/>
        </w:rPr>
      </w:pPr>
    </w:p>
    <w:p w14:paraId="70689C35" w14:textId="77777777" w:rsidR="00366197" w:rsidRPr="006E469E" w:rsidRDefault="00366197" w:rsidP="00366197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E469E">
        <w:rPr>
          <w:rFonts w:ascii="Calibri" w:hAnsi="Calibri"/>
          <w:sz w:val="24"/>
          <w:szCs w:val="24"/>
        </w:rPr>
        <w:t>Are you proficient in English at an academic level?</w:t>
      </w:r>
      <w:r w:rsidRPr="006E469E">
        <w:rPr>
          <w:rFonts w:ascii="Calibri" w:hAnsi="Calibri"/>
          <w:sz w:val="24"/>
          <w:szCs w:val="24"/>
        </w:rPr>
        <w:tab/>
      </w:r>
      <w:r w:rsidRPr="006E469E">
        <w:rPr>
          <w:rFonts w:ascii="Calibri" w:hAnsi="Calibri"/>
          <w:b/>
          <w:bCs/>
          <w:sz w:val="24"/>
          <w:szCs w:val="24"/>
        </w:rPr>
        <w:t>Yes / No</w:t>
      </w:r>
    </w:p>
    <w:p w14:paraId="783D9F7A" w14:textId="77777777" w:rsidR="00366197" w:rsidRDefault="00366197" w:rsidP="00366197">
      <w:pPr>
        <w:rPr>
          <w:rFonts w:ascii="Calibri" w:hAnsi="Calibri"/>
          <w:sz w:val="24"/>
          <w:szCs w:val="24"/>
        </w:rPr>
      </w:pPr>
    </w:p>
    <w:p w14:paraId="6F1BFFD5" w14:textId="77777777" w:rsidR="00366197" w:rsidRPr="006E469E" w:rsidRDefault="00366197" w:rsidP="00366197">
      <w:pPr>
        <w:rPr>
          <w:rFonts w:ascii="Calibri" w:hAnsi="Calibri"/>
          <w:sz w:val="24"/>
          <w:szCs w:val="24"/>
        </w:rPr>
      </w:pPr>
    </w:p>
    <w:p w14:paraId="2032799B" w14:textId="77777777" w:rsidR="00366197" w:rsidRPr="00A86D03" w:rsidRDefault="00366197" w:rsidP="00963425">
      <w:pPr>
        <w:pStyle w:val="Heading1"/>
        <w:numPr>
          <w:ilvl w:val="0"/>
          <w:numId w:val="2"/>
        </w:numPr>
        <w:ind w:hanging="720"/>
        <w:rPr>
          <w:rFonts w:ascii="Calibri" w:hAnsi="Calibri"/>
          <w:sz w:val="28"/>
          <w:szCs w:val="28"/>
        </w:rPr>
      </w:pPr>
      <w:r w:rsidRPr="00A86D03">
        <w:rPr>
          <w:rFonts w:ascii="Calibri" w:hAnsi="Calibri"/>
          <w:sz w:val="28"/>
          <w:szCs w:val="28"/>
        </w:rPr>
        <w:t>DOCUMENTATION</w:t>
      </w:r>
    </w:p>
    <w:p w14:paraId="4B6FE016" w14:textId="77777777" w:rsidR="00366197" w:rsidRPr="0028020C" w:rsidRDefault="00366197" w:rsidP="00366197">
      <w:pPr>
        <w:pStyle w:val="BodyText2"/>
        <w:jc w:val="center"/>
        <w:rPr>
          <w:rFonts w:ascii="Calibri" w:hAnsi="Calibri"/>
          <w:i w:val="0"/>
          <w:sz w:val="36"/>
          <w:szCs w:val="36"/>
        </w:rPr>
      </w:pPr>
      <w:r w:rsidRPr="0028020C">
        <w:rPr>
          <w:rFonts w:ascii="Calibri" w:hAnsi="Calibri"/>
          <w:i w:val="0"/>
          <w:sz w:val="36"/>
          <w:szCs w:val="36"/>
        </w:rPr>
        <w:t xml:space="preserve">Please </w:t>
      </w:r>
      <w:r w:rsidRPr="0028020C">
        <w:rPr>
          <w:rFonts w:ascii="Calibri" w:hAnsi="Calibri"/>
          <w:i w:val="0"/>
          <w:sz w:val="36"/>
          <w:szCs w:val="36"/>
          <w:u w:val="single"/>
        </w:rPr>
        <w:t>submit copies</w:t>
      </w:r>
      <w:r w:rsidRPr="0028020C">
        <w:rPr>
          <w:rFonts w:ascii="Calibri" w:hAnsi="Calibri"/>
          <w:i w:val="0"/>
          <w:sz w:val="36"/>
          <w:szCs w:val="36"/>
        </w:rPr>
        <w:t xml:space="preserve"> of the following documents with your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4"/>
        <w:gridCol w:w="1259"/>
      </w:tblGrid>
      <w:tr w:rsidR="00366197" w14:paraId="19796A3B" w14:textId="77777777" w:rsidTr="005D7E2E">
        <w:tc>
          <w:tcPr>
            <w:tcW w:w="7905" w:type="dxa"/>
          </w:tcPr>
          <w:p w14:paraId="1DF48F59" w14:textId="7FC252B3" w:rsidR="00366197" w:rsidRDefault="00366197" w:rsidP="005D7E2E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  <w:sz w:val="24"/>
                <w:szCs w:val="24"/>
              </w:rPr>
            </w:pPr>
            <w:r w:rsidRPr="0028020C">
              <w:rPr>
                <w:sz w:val="24"/>
                <w:szCs w:val="24"/>
              </w:rPr>
              <w:t xml:space="preserve">Proof of registration with </w:t>
            </w:r>
            <w:r w:rsidR="000F4FA4">
              <w:rPr>
                <w:sz w:val="24"/>
                <w:szCs w:val="24"/>
              </w:rPr>
              <w:t xml:space="preserve">the </w:t>
            </w:r>
            <w:r w:rsidRPr="0028020C">
              <w:rPr>
                <w:sz w:val="24"/>
                <w:szCs w:val="24"/>
              </w:rPr>
              <w:t>HPCSA</w:t>
            </w:r>
            <w:r w:rsidR="005760E9">
              <w:rPr>
                <w:sz w:val="24"/>
                <w:szCs w:val="24"/>
              </w:rPr>
              <w:t xml:space="preserve"> (or international equivalent)</w:t>
            </w:r>
          </w:p>
        </w:tc>
        <w:tc>
          <w:tcPr>
            <w:tcW w:w="1284" w:type="dxa"/>
          </w:tcPr>
          <w:p w14:paraId="4A2C1DA0" w14:textId="77777777" w:rsidR="00366197" w:rsidRDefault="00366197" w:rsidP="005D7E2E">
            <w:pPr>
              <w:pStyle w:val="BodyText2"/>
              <w:rPr>
                <w:rFonts w:ascii="Calibri" w:hAnsi="Calibri"/>
                <w:i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sz w:val="24"/>
                <w:szCs w:val="24"/>
              </w:rPr>
              <w:t>YES / NO</w:t>
            </w:r>
          </w:p>
        </w:tc>
      </w:tr>
      <w:tr w:rsidR="00366197" w14:paraId="21857851" w14:textId="77777777" w:rsidTr="005D7E2E">
        <w:tc>
          <w:tcPr>
            <w:tcW w:w="7905" w:type="dxa"/>
          </w:tcPr>
          <w:p w14:paraId="61ED0A83" w14:textId="77777777" w:rsidR="00366197" w:rsidRDefault="00366197" w:rsidP="005D7E2E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  <w:sz w:val="24"/>
                <w:szCs w:val="24"/>
              </w:rPr>
            </w:pPr>
            <w:r w:rsidRPr="0028020C">
              <w:rPr>
                <w:sz w:val="24"/>
                <w:szCs w:val="24"/>
              </w:rPr>
              <w:t>Copy of your Identity Document or Passport</w:t>
            </w:r>
          </w:p>
        </w:tc>
        <w:tc>
          <w:tcPr>
            <w:tcW w:w="1284" w:type="dxa"/>
          </w:tcPr>
          <w:p w14:paraId="5DB91C74" w14:textId="77777777" w:rsidR="00366197" w:rsidRDefault="00366197" w:rsidP="005D7E2E">
            <w:pPr>
              <w:pStyle w:val="BodyText2"/>
              <w:rPr>
                <w:rFonts w:ascii="Calibri" w:hAnsi="Calibri"/>
                <w:i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sz w:val="24"/>
                <w:szCs w:val="24"/>
              </w:rPr>
              <w:t>YES / NO</w:t>
            </w:r>
          </w:p>
        </w:tc>
      </w:tr>
    </w:tbl>
    <w:p w14:paraId="18657DAA" w14:textId="77777777" w:rsidR="00366197" w:rsidRPr="006E469E" w:rsidRDefault="00366197" w:rsidP="00366197">
      <w:pPr>
        <w:pStyle w:val="BodyText2"/>
        <w:rPr>
          <w:rFonts w:ascii="Calibri" w:hAnsi="Calibri"/>
          <w:i w:val="0"/>
          <w:sz w:val="24"/>
          <w:szCs w:val="24"/>
        </w:rPr>
      </w:pPr>
    </w:p>
    <w:p w14:paraId="0892AC1E" w14:textId="77777777" w:rsidR="00366197" w:rsidRPr="004D1D5B" w:rsidRDefault="00366197" w:rsidP="00366197">
      <w:pPr>
        <w:pStyle w:val="BodyText2"/>
        <w:rPr>
          <w:rFonts w:ascii="Calibri" w:hAnsi="Calibri"/>
          <w:sz w:val="24"/>
          <w:szCs w:val="24"/>
          <w:u w:val="single"/>
        </w:rPr>
      </w:pPr>
    </w:p>
    <w:p w14:paraId="7DE1A7B4" w14:textId="77777777" w:rsidR="00366197" w:rsidRPr="004D1D5B" w:rsidRDefault="00366197" w:rsidP="00366197">
      <w:pPr>
        <w:pStyle w:val="BodyText2"/>
        <w:rPr>
          <w:rFonts w:ascii="Calibri" w:hAnsi="Calibri"/>
          <w:sz w:val="24"/>
          <w:szCs w:val="24"/>
        </w:rPr>
      </w:pPr>
      <w:r w:rsidRPr="004D1D5B">
        <w:rPr>
          <w:rFonts w:ascii="Calibri" w:hAnsi="Calibri"/>
          <w:sz w:val="24"/>
          <w:szCs w:val="24"/>
          <w:u w:val="single"/>
        </w:rPr>
        <w:t>Please note</w:t>
      </w:r>
      <w:r w:rsidRPr="004D1D5B">
        <w:rPr>
          <w:rFonts w:ascii="Calibri" w:hAnsi="Calibri"/>
          <w:sz w:val="24"/>
          <w:szCs w:val="24"/>
        </w:rPr>
        <w:t xml:space="preserve">: Failure to properly complete all the questions in this form or submit necessary documentation, will delay, and may even prevent, your successful application. </w:t>
      </w:r>
    </w:p>
    <w:p w14:paraId="54EB960E" w14:textId="77777777" w:rsidR="00366197" w:rsidRPr="004D1D5B" w:rsidRDefault="00366197" w:rsidP="00366197">
      <w:pPr>
        <w:pStyle w:val="BodyText2"/>
        <w:rPr>
          <w:rFonts w:ascii="Calibri" w:hAnsi="Calibri"/>
          <w:sz w:val="24"/>
          <w:szCs w:val="24"/>
        </w:rPr>
      </w:pPr>
    </w:p>
    <w:p w14:paraId="6CE8860D" w14:textId="55B49E6A" w:rsidR="00366197" w:rsidRPr="004D1D5B" w:rsidDel="002766EC" w:rsidRDefault="00366197" w:rsidP="00366197">
      <w:pPr>
        <w:pStyle w:val="BodyText2"/>
        <w:jc w:val="both"/>
        <w:rPr>
          <w:del w:id="7" w:author="Riette Burger" w:date="2022-03-21T21:14:00Z"/>
          <w:rFonts w:ascii="Calibri" w:hAnsi="Calibri"/>
          <w:sz w:val="24"/>
          <w:szCs w:val="24"/>
        </w:rPr>
      </w:pPr>
      <w:r w:rsidRPr="004D1D5B">
        <w:rPr>
          <w:rFonts w:ascii="Calibri" w:hAnsi="Calibri"/>
          <w:sz w:val="24"/>
          <w:szCs w:val="24"/>
        </w:rPr>
        <w:t>Declaration: I hereby certify the aforementioned information is complete and accurate. I declare that the University is entitled to cancel my registration immediately should it become apparent that any of the particulars furnished above in this application form is/are untrue or incorrect.</w:t>
      </w:r>
    </w:p>
    <w:p w14:paraId="2F6BA14D" w14:textId="5EDAD759" w:rsidR="00366197" w:rsidRPr="004D1D5B" w:rsidDel="002766EC" w:rsidRDefault="00366197" w:rsidP="002766EC">
      <w:pPr>
        <w:pStyle w:val="BodyText2"/>
        <w:jc w:val="both"/>
        <w:rPr>
          <w:del w:id="8" w:author="Riette Burger" w:date="2022-03-21T21:14:00Z"/>
          <w:rFonts w:ascii="Calibri" w:hAnsi="Calibri"/>
          <w:b w:val="0"/>
          <w:i w:val="0"/>
          <w:sz w:val="24"/>
          <w:szCs w:val="24"/>
        </w:rPr>
        <w:pPrChange w:id="9" w:author="Riette Burger" w:date="2022-03-21T21:14:00Z">
          <w:pPr/>
        </w:pPrChange>
      </w:pPr>
    </w:p>
    <w:p w14:paraId="4F17D51F" w14:textId="1FD76474" w:rsidR="00366197" w:rsidRPr="004D1D5B" w:rsidDel="002766EC" w:rsidRDefault="00366197" w:rsidP="00366197">
      <w:pPr>
        <w:rPr>
          <w:del w:id="10" w:author="Riette Burger" w:date="2022-03-21T21:14:00Z"/>
          <w:rFonts w:ascii="Calibri" w:hAnsi="Calibri"/>
          <w:b/>
          <w:i/>
          <w:sz w:val="24"/>
          <w:szCs w:val="24"/>
        </w:rPr>
      </w:pPr>
    </w:p>
    <w:p w14:paraId="6057F168" w14:textId="03C32DC1" w:rsidR="00366197" w:rsidRDefault="00366197" w:rsidP="00366197">
      <w:pPr>
        <w:rPr>
          <w:ins w:id="11" w:author="Riette Burger" w:date="2022-03-21T21:14:00Z"/>
          <w:rFonts w:ascii="Calibri" w:hAnsi="Calibri"/>
          <w:b/>
          <w:i/>
          <w:sz w:val="24"/>
          <w:szCs w:val="24"/>
        </w:rPr>
      </w:pPr>
    </w:p>
    <w:p w14:paraId="71BEE82D" w14:textId="77777777" w:rsidR="002766EC" w:rsidRDefault="002766EC" w:rsidP="00366197">
      <w:pPr>
        <w:rPr>
          <w:rFonts w:ascii="Calibri" w:hAnsi="Calibri"/>
          <w:b/>
          <w:i/>
          <w:sz w:val="24"/>
          <w:szCs w:val="24"/>
        </w:rPr>
      </w:pPr>
    </w:p>
    <w:p w14:paraId="28D5193F" w14:textId="77777777" w:rsidR="00366197" w:rsidRDefault="00366197" w:rsidP="00366197">
      <w:pPr>
        <w:rPr>
          <w:rFonts w:ascii="Calibri" w:hAnsi="Calibri"/>
          <w:b/>
          <w:i/>
          <w:sz w:val="24"/>
          <w:szCs w:val="24"/>
        </w:rPr>
      </w:pPr>
    </w:p>
    <w:p w14:paraId="12364009" w14:textId="77777777" w:rsidR="00366197" w:rsidRPr="004D1D5B" w:rsidRDefault="00366197" w:rsidP="00366197">
      <w:pPr>
        <w:rPr>
          <w:rFonts w:ascii="Calibri" w:hAnsi="Calibri"/>
          <w:b/>
          <w:i/>
          <w:sz w:val="24"/>
          <w:szCs w:val="24"/>
        </w:rPr>
      </w:pPr>
    </w:p>
    <w:p w14:paraId="46434AF2" w14:textId="77777777" w:rsidR="00366197" w:rsidRPr="004D1D5B" w:rsidRDefault="00366197" w:rsidP="00366197">
      <w:pPr>
        <w:rPr>
          <w:rFonts w:ascii="Calibri" w:hAnsi="Calibri"/>
          <w:b/>
          <w:i/>
          <w:sz w:val="24"/>
          <w:szCs w:val="24"/>
        </w:rPr>
      </w:pPr>
      <w:r w:rsidRPr="004D1D5B">
        <w:rPr>
          <w:rFonts w:ascii="Calibri" w:hAnsi="Calibri"/>
          <w:b/>
          <w:i/>
          <w:sz w:val="24"/>
          <w:szCs w:val="24"/>
        </w:rPr>
        <w:t>_______________________________</w:t>
      </w:r>
      <w:r w:rsidRPr="004D1D5B">
        <w:rPr>
          <w:rFonts w:ascii="Calibri" w:hAnsi="Calibri"/>
          <w:b/>
          <w:i/>
          <w:sz w:val="24"/>
          <w:szCs w:val="24"/>
        </w:rPr>
        <w:tab/>
      </w:r>
      <w:r w:rsidRPr="004D1D5B">
        <w:rPr>
          <w:rFonts w:ascii="Calibri" w:hAnsi="Calibri"/>
          <w:b/>
          <w:i/>
          <w:sz w:val="24"/>
          <w:szCs w:val="24"/>
        </w:rPr>
        <w:tab/>
      </w:r>
      <w:r w:rsidRPr="004D1D5B">
        <w:rPr>
          <w:rFonts w:ascii="Calibri" w:hAnsi="Calibri"/>
          <w:b/>
          <w:i/>
          <w:sz w:val="24"/>
          <w:szCs w:val="24"/>
        </w:rPr>
        <w:tab/>
      </w:r>
      <w:r w:rsidRPr="004D1D5B">
        <w:rPr>
          <w:rFonts w:ascii="Calibri" w:hAnsi="Calibri"/>
          <w:b/>
          <w:i/>
          <w:sz w:val="24"/>
          <w:szCs w:val="24"/>
        </w:rPr>
        <w:tab/>
        <w:t>_______________</w:t>
      </w:r>
    </w:p>
    <w:p w14:paraId="1E9F102A" w14:textId="77777777" w:rsidR="00366197" w:rsidRPr="004D1D5B" w:rsidRDefault="00366197" w:rsidP="00366197">
      <w:pPr>
        <w:rPr>
          <w:rFonts w:ascii="Calibri" w:hAnsi="Calibri"/>
          <w:sz w:val="24"/>
          <w:szCs w:val="24"/>
        </w:rPr>
      </w:pPr>
      <w:r w:rsidRPr="004D1D5B">
        <w:rPr>
          <w:rFonts w:ascii="Calibri" w:hAnsi="Calibri"/>
          <w:b/>
          <w:i/>
          <w:sz w:val="24"/>
          <w:szCs w:val="24"/>
        </w:rPr>
        <w:lastRenderedPageBreak/>
        <w:t>Signature of applicant</w:t>
      </w:r>
      <w:r w:rsidRPr="004D1D5B">
        <w:rPr>
          <w:rFonts w:ascii="Calibri" w:hAnsi="Calibri"/>
          <w:b/>
          <w:i/>
          <w:sz w:val="24"/>
          <w:szCs w:val="24"/>
        </w:rPr>
        <w:tab/>
      </w:r>
      <w:r w:rsidRPr="004D1D5B">
        <w:rPr>
          <w:rFonts w:ascii="Calibri" w:hAnsi="Calibri"/>
          <w:b/>
          <w:i/>
          <w:sz w:val="24"/>
          <w:szCs w:val="24"/>
        </w:rPr>
        <w:tab/>
      </w:r>
      <w:r w:rsidRPr="004D1D5B">
        <w:rPr>
          <w:rFonts w:ascii="Calibri" w:hAnsi="Calibri"/>
          <w:b/>
          <w:i/>
          <w:sz w:val="24"/>
          <w:szCs w:val="24"/>
        </w:rPr>
        <w:tab/>
      </w:r>
      <w:r w:rsidRPr="004D1D5B">
        <w:rPr>
          <w:rFonts w:ascii="Calibri" w:hAnsi="Calibri"/>
          <w:b/>
          <w:i/>
          <w:sz w:val="24"/>
          <w:szCs w:val="24"/>
        </w:rPr>
        <w:tab/>
      </w:r>
      <w:r w:rsidRPr="004D1D5B">
        <w:rPr>
          <w:rFonts w:ascii="Calibri" w:hAnsi="Calibri"/>
          <w:b/>
          <w:i/>
          <w:sz w:val="24"/>
          <w:szCs w:val="24"/>
        </w:rPr>
        <w:tab/>
      </w:r>
      <w:r w:rsidRPr="004D1D5B">
        <w:rPr>
          <w:rFonts w:ascii="Calibri" w:hAnsi="Calibri"/>
          <w:b/>
          <w:i/>
          <w:sz w:val="24"/>
          <w:szCs w:val="24"/>
        </w:rPr>
        <w:tab/>
        <w:t>Date</w:t>
      </w:r>
    </w:p>
    <w:p w14:paraId="573BE476" w14:textId="77777777" w:rsidR="00D83430" w:rsidRDefault="006377BE" w:rsidP="00366197">
      <w:pPr>
        <w:pStyle w:val="NormalWeb"/>
        <w:rPr>
          <w:rStyle w:val="Strong"/>
          <w:rFonts w:asciiTheme="minorHAnsi" w:hAnsiTheme="minorHAnsi" w:cs="Arial"/>
          <w:sz w:val="28"/>
          <w:szCs w:val="28"/>
          <w:u w:val="single"/>
        </w:rPr>
      </w:pPr>
      <w:r>
        <w:rPr>
          <w:rStyle w:val="Strong"/>
          <w:rFonts w:asciiTheme="minorHAnsi" w:hAnsiTheme="minorHAnsi" w:cs="Arial"/>
          <w:sz w:val="32"/>
          <w:szCs w:val="32"/>
        </w:rPr>
        <w:t>Please note that payments have to be made once you have applied via the link (will be sent when your application is approved) and been admitted.  You will then receive a reference number that you need to use for your payment, which needs to be done before the course starts.</w:t>
      </w:r>
    </w:p>
    <w:p w14:paraId="2FB86E77" w14:textId="77777777" w:rsidR="00366197" w:rsidRPr="00B54097" w:rsidRDefault="00366197" w:rsidP="00366197">
      <w:pPr>
        <w:pStyle w:val="NormalWeb"/>
        <w:rPr>
          <w:rStyle w:val="Strong"/>
          <w:rFonts w:asciiTheme="minorHAnsi" w:hAnsiTheme="minorHAnsi" w:cs="Arial"/>
          <w:sz w:val="28"/>
          <w:szCs w:val="28"/>
          <w:u w:val="single"/>
        </w:rPr>
      </w:pPr>
      <w:r w:rsidRPr="00B54097">
        <w:rPr>
          <w:rStyle w:val="Strong"/>
          <w:rFonts w:asciiTheme="minorHAnsi" w:hAnsiTheme="minorHAnsi" w:cs="Arial"/>
          <w:sz w:val="28"/>
          <w:szCs w:val="28"/>
          <w:u w:val="single"/>
        </w:rPr>
        <w:t>Payment details</w:t>
      </w:r>
    </w:p>
    <w:p w14:paraId="51729EC6" w14:textId="77777777" w:rsidR="006377BE" w:rsidRDefault="006377BE" w:rsidP="00366197">
      <w:pPr>
        <w:pStyle w:val="NormalWeb"/>
        <w:rPr>
          <w:rStyle w:val="Strong"/>
          <w:rFonts w:ascii="Arial" w:hAnsi="Arial" w:cs="Arial"/>
        </w:rPr>
      </w:pPr>
    </w:p>
    <w:p w14:paraId="35420013" w14:textId="77777777" w:rsidR="00366197" w:rsidRPr="00B337A4" w:rsidRDefault="00366197" w:rsidP="00366197">
      <w:pPr>
        <w:pStyle w:val="NormalWeb"/>
      </w:pPr>
      <w:r w:rsidRPr="00B337A4">
        <w:rPr>
          <w:rStyle w:val="Strong"/>
          <w:rFonts w:ascii="Arial" w:hAnsi="Arial" w:cs="Arial"/>
        </w:rPr>
        <w:t>Payments within South Africa directly into the University bank account:</w:t>
      </w:r>
      <w:r w:rsidRPr="00B337A4"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3799"/>
      </w:tblGrid>
      <w:tr w:rsidR="00366197" w:rsidRPr="00B337A4" w14:paraId="6DD0A565" w14:textId="77777777" w:rsidTr="005D7E2E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9B331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Account Name:</w:t>
            </w:r>
          </w:p>
        </w:tc>
        <w:tc>
          <w:tcPr>
            <w:tcW w:w="3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C33EB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Stellenbosch University</w:t>
            </w:r>
          </w:p>
        </w:tc>
      </w:tr>
      <w:tr w:rsidR="00366197" w:rsidRPr="00B337A4" w14:paraId="33294829" w14:textId="77777777" w:rsidTr="005D7E2E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60A86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Bank:</w:t>
            </w:r>
          </w:p>
        </w:tc>
        <w:tc>
          <w:tcPr>
            <w:tcW w:w="3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EBA2D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Standard Bank</w:t>
            </w:r>
          </w:p>
        </w:tc>
      </w:tr>
      <w:tr w:rsidR="00366197" w:rsidRPr="00B337A4" w14:paraId="1A04498A" w14:textId="77777777" w:rsidTr="005D7E2E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21174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Account Number:</w:t>
            </w:r>
          </w:p>
        </w:tc>
        <w:tc>
          <w:tcPr>
            <w:tcW w:w="3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470B3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073006955</w:t>
            </w:r>
          </w:p>
        </w:tc>
      </w:tr>
      <w:tr w:rsidR="00366197" w:rsidRPr="00B337A4" w14:paraId="60E1A79F" w14:textId="77777777" w:rsidTr="005D7E2E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5E3B0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Branch Code:</w:t>
            </w:r>
          </w:p>
        </w:tc>
        <w:tc>
          <w:tcPr>
            <w:tcW w:w="3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CA562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050610</w:t>
            </w:r>
          </w:p>
        </w:tc>
      </w:tr>
    </w:tbl>
    <w:p w14:paraId="4BE864E3" w14:textId="77777777" w:rsidR="00366197" w:rsidRPr="00B337A4" w:rsidRDefault="00366197" w:rsidP="00366197">
      <w:pPr>
        <w:pStyle w:val="NormalWeb"/>
      </w:pPr>
      <w:r w:rsidRPr="00B337A4">
        <w:rPr>
          <w:rFonts w:ascii="Arial" w:hAnsi="Arial" w:cs="Arial"/>
        </w:rPr>
        <w:t> </w:t>
      </w:r>
    </w:p>
    <w:p w14:paraId="2D734869" w14:textId="77777777" w:rsidR="00366197" w:rsidRPr="00B337A4" w:rsidRDefault="00366197" w:rsidP="00366197">
      <w:pPr>
        <w:pStyle w:val="NormalWeb"/>
      </w:pPr>
      <w:r w:rsidRPr="00B337A4">
        <w:rPr>
          <w:rStyle w:val="Strong"/>
          <w:rFonts w:ascii="Arial" w:hAnsi="Arial" w:cs="Arial"/>
        </w:rPr>
        <w:t>Payments </w:t>
      </w:r>
      <w:r w:rsidRPr="00B337A4">
        <w:rPr>
          <w:rStyle w:val="Strong"/>
          <w:rFonts w:ascii="Arial" w:hAnsi="Arial" w:cs="Arial"/>
          <w:u w:val="single"/>
        </w:rPr>
        <w:t>outside of South Africa</w:t>
      </w:r>
      <w:r w:rsidRPr="00B337A4">
        <w:rPr>
          <w:rStyle w:val="Strong"/>
          <w:rFonts w:ascii="Arial" w:hAnsi="Arial" w:cs="Arial"/>
        </w:rPr>
        <w:t xml:space="preserve"> directly into the following account</w:t>
      </w:r>
      <w:r w:rsidR="006377BE">
        <w:rPr>
          <w:rStyle w:val="Strong"/>
          <w:rFonts w:ascii="Arial" w:hAnsi="Arial" w:cs="Arial"/>
        </w:rPr>
        <w:t xml:space="preserve"> – these payments have banking charges and the students are responsible to pay the fee.  Please confirm with your bank what the banking charges for your payment are</w:t>
      </w:r>
      <w:r w:rsidRPr="00B337A4">
        <w:rPr>
          <w:rStyle w:val="Strong"/>
          <w:rFonts w:ascii="Arial" w:hAnsi="Arial" w:cs="Arial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5954"/>
      </w:tblGrid>
      <w:tr w:rsidR="00366197" w:rsidRPr="00B337A4" w14:paraId="23F492F1" w14:textId="77777777" w:rsidTr="005D7E2E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DA5DB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 xml:space="preserve">Bank: 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0A7DD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First National Bank, Cape Town branch</w:t>
            </w:r>
          </w:p>
        </w:tc>
      </w:tr>
      <w:tr w:rsidR="00366197" w:rsidRPr="00B337A4" w14:paraId="5461BF80" w14:textId="77777777" w:rsidTr="005D7E2E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5F03A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Physical Address: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DE89D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5</w:t>
            </w:r>
            <w:r w:rsidRPr="00B337A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337A4">
              <w:rPr>
                <w:rFonts w:ascii="Arial" w:hAnsi="Arial" w:cs="Arial"/>
                <w:sz w:val="24"/>
                <w:szCs w:val="24"/>
              </w:rPr>
              <w:t xml:space="preserve"> Floor Media City, No 1 </w:t>
            </w:r>
            <w:proofErr w:type="spellStart"/>
            <w:r w:rsidRPr="00B337A4">
              <w:rPr>
                <w:rFonts w:ascii="Arial" w:hAnsi="Arial" w:cs="Arial"/>
                <w:sz w:val="24"/>
                <w:szCs w:val="24"/>
              </w:rPr>
              <w:t>Heerengracht</w:t>
            </w:r>
            <w:proofErr w:type="spellEnd"/>
            <w:r w:rsidRPr="00B337A4">
              <w:rPr>
                <w:rFonts w:ascii="Arial" w:hAnsi="Arial" w:cs="Arial"/>
                <w:sz w:val="24"/>
                <w:szCs w:val="24"/>
              </w:rPr>
              <w:t>, Foreshore, Cape Town</w:t>
            </w:r>
          </w:p>
        </w:tc>
      </w:tr>
      <w:tr w:rsidR="00366197" w:rsidRPr="00B337A4" w14:paraId="4AF18F1A" w14:textId="77777777" w:rsidTr="005D7E2E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C8411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Account Name: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34F9A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Stellenbosch University – Foreign Income</w:t>
            </w:r>
          </w:p>
        </w:tc>
      </w:tr>
      <w:tr w:rsidR="00366197" w:rsidRPr="00B337A4" w14:paraId="79D377AB" w14:textId="77777777" w:rsidTr="005D7E2E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BAF37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Account Number: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D917E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62107177083</w:t>
            </w:r>
          </w:p>
        </w:tc>
      </w:tr>
      <w:tr w:rsidR="00366197" w:rsidRPr="00B337A4" w14:paraId="0D5DC74C" w14:textId="77777777" w:rsidTr="005D7E2E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2E6B6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Branch Code: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9BD3E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204109</w:t>
            </w:r>
          </w:p>
        </w:tc>
      </w:tr>
      <w:tr w:rsidR="00366197" w:rsidRPr="00B337A4" w14:paraId="75F485FD" w14:textId="77777777" w:rsidTr="005D7E2E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364EE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S.W.I.F.T Address: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3F2C0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FIRNZAJJ</w:t>
            </w:r>
          </w:p>
        </w:tc>
      </w:tr>
    </w:tbl>
    <w:p w14:paraId="40C53DBC" w14:textId="77777777" w:rsidR="00D83430" w:rsidRPr="00D83430" w:rsidRDefault="00366197" w:rsidP="006377BE">
      <w:pPr>
        <w:pStyle w:val="NormalWeb"/>
        <w:rPr>
          <w:rFonts w:ascii="Arial" w:hAnsi="Arial" w:cs="Arial"/>
          <w:b/>
          <w:sz w:val="32"/>
          <w:szCs w:val="32"/>
        </w:rPr>
      </w:pPr>
      <w:r w:rsidRPr="00B337A4">
        <w:rPr>
          <w:rFonts w:ascii="Arial" w:hAnsi="Arial" w:cs="Arial"/>
        </w:rPr>
        <w:t> </w:t>
      </w:r>
      <w:r w:rsidR="00D83430">
        <w:rPr>
          <w:rFonts w:ascii="Arial" w:hAnsi="Arial" w:cs="Arial"/>
        </w:rPr>
        <w:br/>
      </w:r>
      <w:r w:rsidR="00D83430" w:rsidRPr="006377BE">
        <w:rPr>
          <w:rFonts w:ascii="Arial" w:hAnsi="Arial" w:cs="Arial"/>
          <w:b/>
          <w:sz w:val="32"/>
          <w:szCs w:val="32"/>
          <w:u w:val="single"/>
        </w:rPr>
        <w:t>Proof of payment must be sent to</w:t>
      </w:r>
      <w:r w:rsidR="00D83430" w:rsidRPr="00D83430">
        <w:rPr>
          <w:rFonts w:ascii="Arial" w:hAnsi="Arial" w:cs="Arial"/>
          <w:b/>
          <w:sz w:val="32"/>
          <w:szCs w:val="32"/>
        </w:rPr>
        <w:t>:</w:t>
      </w:r>
    </w:p>
    <w:p w14:paraId="69DE34D4" w14:textId="77777777" w:rsidR="00D83430" w:rsidRPr="00D83430" w:rsidRDefault="00D83430" w:rsidP="00D83430">
      <w:pPr>
        <w:rPr>
          <w:rFonts w:ascii="Arial" w:hAnsi="Arial" w:cs="Arial"/>
          <w:b/>
          <w:sz w:val="32"/>
          <w:szCs w:val="32"/>
        </w:rPr>
      </w:pPr>
    </w:p>
    <w:p w14:paraId="0C9D9990" w14:textId="76B532E3" w:rsidR="00D83430" w:rsidRPr="00D83430" w:rsidRDefault="002766EC" w:rsidP="00D83430">
      <w:pPr>
        <w:rPr>
          <w:sz w:val="32"/>
          <w:szCs w:val="32"/>
        </w:rPr>
      </w:pPr>
      <w:hyperlink r:id="rId12" w:history="1">
        <w:r w:rsidR="002043FB" w:rsidRPr="00505429">
          <w:rPr>
            <w:rStyle w:val="Hyperlink"/>
            <w:rFonts w:ascii="Arial" w:hAnsi="Arial" w:cs="Arial"/>
            <w:sz w:val="32"/>
            <w:szCs w:val="32"/>
          </w:rPr>
          <w:t>cindyp@sun.ac.za</w:t>
        </w:r>
      </w:hyperlink>
    </w:p>
    <w:p w14:paraId="1518D60C" w14:textId="77777777" w:rsidR="00D83430" w:rsidRPr="00D83430" w:rsidRDefault="00D83430" w:rsidP="00D83430">
      <w:pPr>
        <w:pStyle w:val="NormalWeb"/>
        <w:jc w:val="both"/>
        <w:rPr>
          <w:sz w:val="40"/>
          <w:szCs w:val="40"/>
        </w:rPr>
      </w:pPr>
    </w:p>
    <w:p w14:paraId="74D84EB1" w14:textId="77777777" w:rsidR="00366197" w:rsidRPr="00B337A4" w:rsidRDefault="00366197" w:rsidP="00D83430">
      <w:pPr>
        <w:pStyle w:val="NormalWeb"/>
        <w:jc w:val="both"/>
      </w:pPr>
      <w:r w:rsidRPr="00B337A4">
        <w:rPr>
          <w:rStyle w:val="Strong"/>
          <w:rFonts w:ascii="Arial" w:hAnsi="Arial" w:cs="Arial"/>
        </w:rPr>
        <w:t>Payments may be made personally to the cashiers</w:t>
      </w:r>
      <w:r w:rsidR="006377BE">
        <w:rPr>
          <w:rStyle w:val="Strong"/>
          <w:rFonts w:ascii="Arial" w:hAnsi="Arial" w:cs="Arial"/>
        </w:rPr>
        <w:t xml:space="preserve"> at the Tygerberg Campus</w:t>
      </w:r>
      <w:r w:rsidRPr="00B337A4">
        <w:rPr>
          <w:rStyle w:val="Strong"/>
          <w:rFonts w:ascii="Arial" w:hAnsi="Arial" w:cs="Arial"/>
        </w:rPr>
        <w:t>:</w:t>
      </w:r>
    </w:p>
    <w:p w14:paraId="294FCF51" w14:textId="77777777" w:rsidR="00366197" w:rsidRPr="00B337A4" w:rsidRDefault="00366197" w:rsidP="00D83430">
      <w:pPr>
        <w:pStyle w:val="NormalWeb"/>
        <w:jc w:val="both"/>
      </w:pPr>
      <w:r w:rsidRPr="00B337A4">
        <w:rPr>
          <w:rFonts w:ascii="Arial" w:hAnsi="Arial" w:cs="Arial"/>
        </w:rPr>
        <w:t>Office hours:  </w:t>
      </w:r>
      <w:r w:rsidR="006377BE">
        <w:rPr>
          <w:rFonts w:ascii="Arial" w:hAnsi="Arial" w:cs="Arial"/>
        </w:rPr>
        <w:t xml:space="preserve"> Monday to Friday, 08:00 to 15:0</w:t>
      </w:r>
      <w:r w:rsidRPr="00B337A4">
        <w:rPr>
          <w:rFonts w:ascii="Arial" w:hAnsi="Arial" w:cs="Arial"/>
        </w:rPr>
        <w:t>0</w:t>
      </w:r>
    </w:p>
    <w:p w14:paraId="75D1295E" w14:textId="77777777" w:rsidR="00366197" w:rsidRPr="00B337A4" w:rsidRDefault="00366197" w:rsidP="00366197">
      <w:pPr>
        <w:pStyle w:val="NormalWeb"/>
      </w:pPr>
      <w:r w:rsidRPr="00B337A4"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742CFE45" w14:textId="77777777" w:rsidR="00E11B42" w:rsidRDefault="00E11B42"/>
    <w:sectPr w:rsidR="00E11B42" w:rsidSect="00BB3B9A">
      <w:footerReference w:type="even" r:id="rId13"/>
      <w:footerReference w:type="default" r:id="rId14"/>
      <w:pgSz w:w="11909" w:h="16834" w:code="9"/>
      <w:pgMar w:top="709" w:right="1136" w:bottom="284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B6291" w14:textId="77777777" w:rsidR="00FD0D99" w:rsidRDefault="00FD0D99">
      <w:r>
        <w:separator/>
      </w:r>
    </w:p>
  </w:endnote>
  <w:endnote w:type="continuationSeparator" w:id="0">
    <w:p w14:paraId="228F1AA3" w14:textId="77777777" w:rsidR="00FD0D99" w:rsidRDefault="00FD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8D92" w14:textId="77777777" w:rsidR="009447B1" w:rsidRDefault="003661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E01179" w14:textId="77777777" w:rsidR="009447B1" w:rsidRDefault="002766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482B" w14:textId="77777777" w:rsidR="009447B1" w:rsidRDefault="003661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77BE">
      <w:rPr>
        <w:rStyle w:val="PageNumber"/>
        <w:noProof/>
      </w:rPr>
      <w:t>4</w:t>
    </w:r>
    <w:r>
      <w:rPr>
        <w:rStyle w:val="PageNumber"/>
      </w:rPr>
      <w:fldChar w:fldCharType="end"/>
    </w:r>
  </w:p>
  <w:p w14:paraId="43D73ABD" w14:textId="77777777" w:rsidR="009447B1" w:rsidRDefault="002766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FC5A" w14:textId="77777777" w:rsidR="00FD0D99" w:rsidRDefault="00FD0D99">
      <w:r>
        <w:separator/>
      </w:r>
    </w:p>
  </w:footnote>
  <w:footnote w:type="continuationSeparator" w:id="0">
    <w:p w14:paraId="56BE535E" w14:textId="77777777" w:rsidR="00FD0D99" w:rsidRDefault="00FD0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22A8A"/>
    <w:multiLevelType w:val="hybridMultilevel"/>
    <w:tmpl w:val="667630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F6E97"/>
    <w:multiLevelType w:val="hybridMultilevel"/>
    <w:tmpl w:val="156E7E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DFE762F"/>
    <w:multiLevelType w:val="hybridMultilevel"/>
    <w:tmpl w:val="E41E1976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ette Burger">
    <w15:presenceInfo w15:providerId="None" w15:userId="Riette Bur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197"/>
    <w:rsid w:val="000E56D9"/>
    <w:rsid w:val="000F4FA4"/>
    <w:rsid w:val="001E7737"/>
    <w:rsid w:val="002043FB"/>
    <w:rsid w:val="002766EC"/>
    <w:rsid w:val="00366197"/>
    <w:rsid w:val="00391C2A"/>
    <w:rsid w:val="004D4783"/>
    <w:rsid w:val="005760E9"/>
    <w:rsid w:val="005877C7"/>
    <w:rsid w:val="006321B9"/>
    <w:rsid w:val="00633CF7"/>
    <w:rsid w:val="006377BE"/>
    <w:rsid w:val="00676B1D"/>
    <w:rsid w:val="00692D79"/>
    <w:rsid w:val="00767341"/>
    <w:rsid w:val="00822B79"/>
    <w:rsid w:val="00924C0A"/>
    <w:rsid w:val="00963425"/>
    <w:rsid w:val="00C97ABC"/>
    <w:rsid w:val="00D508AF"/>
    <w:rsid w:val="00D83430"/>
    <w:rsid w:val="00DD7C06"/>
    <w:rsid w:val="00DE29DB"/>
    <w:rsid w:val="00E11B42"/>
    <w:rsid w:val="00EB5D4F"/>
    <w:rsid w:val="00F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1422E24"/>
  <w15:docId w15:val="{D9B0EE24-E547-48E6-AE1E-97BE0DDC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66197"/>
    <w:pPr>
      <w:keepNext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6197"/>
    <w:rPr>
      <w:rFonts w:ascii="Comic Sans MS" w:eastAsia="Times New Roman" w:hAnsi="Comic Sans MS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36619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366197"/>
    <w:rPr>
      <w:rFonts w:ascii="Comic Sans MS" w:hAnsi="Comic Sans MS"/>
      <w:b/>
      <w:bCs/>
      <w:i/>
      <w:i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366197"/>
    <w:rPr>
      <w:rFonts w:ascii="Comic Sans MS" w:eastAsia="Times New Roman" w:hAnsi="Comic Sans MS" w:cs="Times New Roman"/>
      <w:b/>
      <w:bCs/>
      <w:i/>
      <w:iCs/>
      <w:sz w:val="28"/>
      <w:szCs w:val="28"/>
      <w:lang w:val="en-US"/>
    </w:rPr>
  </w:style>
  <w:style w:type="paragraph" w:styleId="BodyText2">
    <w:name w:val="Body Text 2"/>
    <w:basedOn w:val="Normal"/>
    <w:link w:val="BodyText2Char"/>
    <w:rsid w:val="00366197"/>
    <w:rPr>
      <w:rFonts w:ascii="Comic Sans MS" w:hAnsi="Comic Sans MS"/>
      <w:b/>
      <w:bCs/>
      <w:i/>
      <w:i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366197"/>
    <w:rPr>
      <w:rFonts w:ascii="Comic Sans MS" w:eastAsia="Times New Roman" w:hAnsi="Comic Sans MS" w:cs="Times New Roman"/>
      <w:b/>
      <w:bCs/>
      <w:i/>
      <w:iCs/>
      <w:lang w:val="en-US"/>
    </w:rPr>
  </w:style>
  <w:style w:type="paragraph" w:styleId="Footer">
    <w:name w:val="footer"/>
    <w:basedOn w:val="Normal"/>
    <w:link w:val="FooterChar"/>
    <w:rsid w:val="003661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619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66197"/>
  </w:style>
  <w:style w:type="character" w:styleId="Hyperlink">
    <w:name w:val="Hyperlink"/>
    <w:rsid w:val="003661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61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NormalWeb">
    <w:name w:val="Normal (Web)"/>
    <w:basedOn w:val="Normal"/>
    <w:uiPriority w:val="99"/>
    <w:unhideWhenUsed/>
    <w:rsid w:val="00366197"/>
    <w:pPr>
      <w:spacing w:before="100" w:beforeAutospacing="1" w:after="100" w:afterAutospacing="1"/>
    </w:pPr>
    <w:rPr>
      <w:rFonts w:eastAsiaTheme="minorHAnsi"/>
      <w:sz w:val="24"/>
      <w:szCs w:val="24"/>
      <w:lang w:val="en-ZA" w:eastAsia="en-ZA"/>
    </w:rPr>
  </w:style>
  <w:style w:type="character" w:styleId="Strong">
    <w:name w:val="Strong"/>
    <w:basedOn w:val="DefaultParagraphFont"/>
    <w:uiPriority w:val="22"/>
    <w:qFormat/>
    <w:rsid w:val="00366197"/>
    <w:rPr>
      <w:b/>
      <w:bCs/>
    </w:rPr>
  </w:style>
  <w:style w:type="table" w:styleId="TableGrid">
    <w:name w:val="Table Grid"/>
    <w:basedOn w:val="TableNormal"/>
    <w:uiPriority w:val="59"/>
    <w:rsid w:val="0036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6734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76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indyp@sun.ac.z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indyp@sun.ac.z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7FCBF28A4413F49BC341B2520DA0BB0" ma:contentTypeVersion="1" ma:contentTypeDescription="Upload an image." ma:contentTypeScope="" ma:versionID="048f3672cfec49d51bcec823ad1b9382">
  <xsd:schema xmlns:xsd="http://www.w3.org/2001/XMLSchema" xmlns:xs="http://www.w3.org/2001/XMLSchema" xmlns:p="http://schemas.microsoft.com/office/2006/metadata/properties" xmlns:ns1="http://schemas.microsoft.com/sharepoint/v3" xmlns:ns2="17B4C527-DB80-4385-9B25-9516AB64A98F" xmlns:ns3="http://schemas.microsoft.com/sharepoint/v3/fields" targetNamespace="http://schemas.microsoft.com/office/2006/metadata/properties" ma:root="true" ma:fieldsID="984e29865e7ea54d715e3289dfea7473" ns1:_="" ns2:_="" ns3:_="">
    <xsd:import namespace="http://schemas.microsoft.com/sharepoint/v3"/>
    <xsd:import namespace="17B4C527-DB80-4385-9B25-9516AB64A98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4C527-DB80-4385-9B25-9516AB64A98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7B4C527-DB80-4385-9B25-9516AB64A98F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315C8-840F-48D4-8A2E-3345DAA33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63FA3-949D-4377-A15B-49252B8E5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B4C527-DB80-4385-9B25-9516AB64A98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FD650B-5E35-4C76-A497-3E9AC21BEBF6}">
  <ds:schemaRefs>
    <ds:schemaRef ds:uri="http://schemas.microsoft.com/office/2006/metadata/properties"/>
    <ds:schemaRef ds:uri="http://schemas.microsoft.com/office/infopath/2007/PartnerControls"/>
    <ds:schemaRef ds:uri="17B4C527-DB80-4385-9B25-9516AB64A98F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67D63F3-B579-4914-873A-9849C04F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538</Words>
  <Characters>3067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Griggs</dc:creator>
  <cp:keywords/>
  <dc:description/>
  <cp:lastModifiedBy>Riette Burger</cp:lastModifiedBy>
  <cp:revision>2</cp:revision>
  <dcterms:created xsi:type="dcterms:W3CDTF">2022-03-21T19:15:00Z</dcterms:created>
  <dcterms:modified xsi:type="dcterms:W3CDTF">2022-03-21T19:15:00Z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0x0101009148F5A04DDD49CBA7127AADA5FB792B00AADE34325A8B49CDA8BB4DB53328F2140077FCBF28A4413F49BC341B2520DA0BB0</vt:lpwstr>
  </property>
</Properties>
</file>